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default" w:ascii="方正姚体" w:eastAsia="方正姚体"/>
          <w:b/>
          <w:spacing w:val="-40"/>
          <w:sz w:val="32"/>
          <w:szCs w:val="32"/>
          <w:lang w:val="en-US" w:eastAsia="zh-CN"/>
        </w:rPr>
      </w:pPr>
    </w:p>
    <w:p>
      <w:pPr>
        <w:pStyle w:val="6"/>
        <w:jc w:val="center"/>
        <w:rPr>
          <w:rFonts w:ascii="方正姚体" w:eastAsia="方正姚体"/>
          <w:b/>
          <w:spacing w:val="-40"/>
          <w:sz w:val="80"/>
          <w:szCs w:val="80"/>
        </w:rPr>
      </w:pPr>
      <w:r>
        <w:rPr>
          <w:rFonts w:hint="eastAsia" w:ascii="方正姚体" w:eastAsia="方正姚体"/>
          <w:b/>
          <w:spacing w:val="-40"/>
          <w:sz w:val="80"/>
          <w:szCs w:val="80"/>
        </w:rPr>
        <w:t>华南农业大学</w:t>
      </w:r>
      <w:ins w:id="19" w:author="黄福泉" w:date="2022-11-21T10:34:00Z">
        <w:r>
          <w:rPr>
            <w:rFonts w:hint="eastAsia" w:ascii="方正姚体" w:eastAsia="方正姚体"/>
            <w:b/>
            <w:spacing w:val="-40"/>
            <w:sz w:val="80"/>
            <w:szCs w:val="80"/>
          </w:rPr>
          <w:t>总务部</w:t>
        </w:r>
      </w:ins>
      <w:del w:id="20" w:author="黄福泉" w:date="2022-11-21T10:34:00Z">
        <w:r>
          <w:rPr>
            <w:rFonts w:hint="eastAsia" w:ascii="方正姚体" w:eastAsia="方正姚体"/>
            <w:b/>
            <w:spacing w:val="-40"/>
            <w:sz w:val="80"/>
            <w:szCs w:val="80"/>
          </w:rPr>
          <w:delText>后勤处</w:delText>
        </w:r>
      </w:del>
    </w:p>
    <w:p>
      <w:pPr>
        <w:pStyle w:val="6"/>
        <w:jc w:val="center"/>
        <w:rPr>
          <w:rFonts w:ascii="方正姚体" w:eastAsia="方正姚体"/>
          <w:b/>
          <w:spacing w:val="-40"/>
          <w:sz w:val="80"/>
          <w:szCs w:val="80"/>
        </w:rPr>
      </w:pPr>
      <w:r>
        <w:rPr>
          <w:rFonts w:hint="eastAsia" w:ascii="方正姚体" w:eastAsia="方正姚体"/>
          <w:b/>
          <w:spacing w:val="-40"/>
          <w:sz w:val="80"/>
          <w:szCs w:val="80"/>
        </w:rPr>
        <w:t>物资采购</w:t>
      </w:r>
    </w:p>
    <w:p>
      <w:pPr>
        <w:pStyle w:val="6"/>
        <w:spacing w:line="480" w:lineRule="auto"/>
        <w:ind w:left="5250"/>
        <w:rPr>
          <w:rFonts w:ascii="方正姚体" w:eastAsia="方正姚体"/>
          <w:spacing w:val="-40"/>
          <w:sz w:val="52"/>
          <w:szCs w:val="52"/>
        </w:rPr>
      </w:pPr>
    </w:p>
    <w:p>
      <w:pPr>
        <w:pStyle w:val="6"/>
        <w:jc w:val="center"/>
        <w:rPr>
          <w:rFonts w:ascii="方正姚体" w:eastAsia="方正姚体"/>
          <w:b/>
          <w:sz w:val="100"/>
          <w:szCs w:val="100"/>
        </w:rPr>
      </w:pPr>
      <w:r>
        <w:rPr>
          <w:rFonts w:hint="eastAsia" w:ascii="方正姚体" w:eastAsia="方正姚体"/>
          <w:b/>
          <w:sz w:val="100"/>
          <w:szCs w:val="100"/>
        </w:rPr>
        <w:t>招标文件</w:t>
      </w:r>
    </w:p>
    <w:p>
      <w:pPr>
        <w:rPr>
          <w:rFonts w:ascii="方正姚体" w:hAnsi="宋体" w:eastAsia="方正姚体"/>
          <w:sz w:val="30"/>
          <w:szCs w:val="36"/>
        </w:rPr>
      </w:pPr>
    </w:p>
    <w:p>
      <w:pPr>
        <w:rPr>
          <w:rFonts w:ascii="方正姚体" w:hAnsi="宋体" w:eastAsia="方正姚体"/>
          <w:sz w:val="30"/>
          <w:szCs w:val="36"/>
        </w:rPr>
      </w:pPr>
    </w:p>
    <w:p>
      <w:pPr>
        <w:rPr>
          <w:rFonts w:ascii="方正姚体" w:hAnsi="宋体" w:eastAsia="方正姚体"/>
          <w:sz w:val="30"/>
          <w:szCs w:val="36"/>
        </w:rPr>
      </w:pPr>
    </w:p>
    <w:p>
      <w:pPr>
        <w:rPr>
          <w:rFonts w:ascii="方正姚体" w:hAnsi="宋体" w:eastAsia="方正姚体"/>
          <w:sz w:val="30"/>
          <w:szCs w:val="36"/>
        </w:rPr>
      </w:pPr>
    </w:p>
    <w:p>
      <w:pPr>
        <w:jc w:val="center"/>
        <w:rPr>
          <w:rFonts w:ascii="方正姚体" w:hAnsi="宋体" w:eastAsia="方正姚体"/>
          <w:sz w:val="30"/>
          <w:szCs w:val="36"/>
        </w:rPr>
      </w:pPr>
      <w:r>
        <w:rPr>
          <w:rFonts w:hint="eastAsia" w:ascii="方正姚体" w:hAnsi="宋体" w:eastAsia="方正姚体"/>
          <w:sz w:val="30"/>
          <w:szCs w:val="36"/>
        </w:rPr>
        <w:t>项目名称：</w:t>
      </w:r>
      <w:r>
        <w:rPr>
          <w:rFonts w:hint="eastAsia" w:ascii="方正姚体" w:hAnsi="宋体" w:eastAsia="方正姚体"/>
          <w:sz w:val="30"/>
          <w:szCs w:val="36"/>
          <w:u w:val="single"/>
        </w:rPr>
        <w:t>食堂物资采购招标202</w:t>
      </w:r>
      <w:ins w:id="21" w:author="章劲柳" w:date="2024-02-22T09:00:50Z">
        <w:r>
          <w:rPr>
            <w:rFonts w:hint="eastAsia" w:ascii="方正姚体" w:hAnsi="宋体" w:eastAsia="方正姚体"/>
            <w:sz w:val="30"/>
            <w:szCs w:val="36"/>
            <w:u w:val="single"/>
            <w:lang w:val="en-US" w:eastAsia="zh-CN"/>
          </w:rPr>
          <w:t>4</w:t>
        </w:r>
      </w:ins>
      <w:ins w:id="22" w:author="黄福泉" w:date="2023-02-20T11:50:00Z">
        <w:del w:id="23" w:author="章劲柳" w:date="2024-02-22T09:00:49Z">
          <w:r>
            <w:rPr>
              <w:rFonts w:hint="eastAsia" w:ascii="方正姚体" w:hAnsi="宋体" w:eastAsia="方正姚体"/>
              <w:sz w:val="30"/>
              <w:szCs w:val="36"/>
              <w:u w:val="single"/>
            </w:rPr>
            <w:delText>3</w:delText>
          </w:r>
        </w:del>
      </w:ins>
      <w:del w:id="24" w:author="黄福泉" w:date="2023-02-20T11:50:00Z">
        <w:r>
          <w:rPr>
            <w:rFonts w:hint="eastAsia" w:ascii="方正姚体" w:hAnsi="宋体" w:eastAsia="方正姚体"/>
            <w:sz w:val="30"/>
            <w:szCs w:val="36"/>
            <w:u w:val="single"/>
          </w:rPr>
          <w:delText>2</w:delText>
        </w:r>
      </w:del>
      <w:r>
        <w:rPr>
          <w:rFonts w:hint="eastAsia" w:ascii="方正姚体" w:hAnsi="宋体" w:eastAsia="方正姚体"/>
          <w:sz w:val="30"/>
          <w:szCs w:val="36"/>
          <w:u w:val="single"/>
        </w:rPr>
        <w:t>年第</w:t>
      </w:r>
      <w:ins w:id="25" w:author="章劲柳" w:date="2024-02-22T09:00:54Z">
        <w:r>
          <w:rPr>
            <w:rFonts w:hint="eastAsia" w:ascii="方正姚体" w:hAnsi="宋体" w:eastAsia="方正姚体"/>
            <w:sz w:val="30"/>
            <w:szCs w:val="36"/>
            <w:u w:val="single"/>
            <w:lang w:val="en-US" w:eastAsia="zh-CN"/>
          </w:rPr>
          <w:t>一</w:t>
        </w:r>
      </w:ins>
      <w:ins w:id="26" w:author="黄福泉" w:date="2023-09-18T17:18:38Z">
        <w:del w:id="27" w:author="章劲柳" w:date="2023-11-15T10:36:00Z">
          <w:r>
            <w:rPr>
              <w:rFonts w:hint="eastAsia" w:ascii="方正姚体" w:hAnsi="宋体" w:eastAsia="方正姚体"/>
              <w:sz w:val="30"/>
              <w:szCs w:val="36"/>
              <w:u w:val="single"/>
              <w:lang w:val="en-US" w:eastAsia="zh-CN"/>
            </w:rPr>
            <w:delText>四</w:delText>
          </w:r>
        </w:del>
      </w:ins>
      <w:del w:id="28" w:author="黄福泉" w:date="2023-02-20T11:50:00Z">
        <w:r>
          <w:rPr>
            <w:rFonts w:hint="eastAsia" w:ascii="方正姚体" w:hAnsi="宋体" w:eastAsia="方正姚体"/>
            <w:sz w:val="30"/>
            <w:szCs w:val="36"/>
            <w:u w:val="single"/>
          </w:rPr>
          <w:delText>五</w:delText>
        </w:r>
      </w:del>
      <w:r>
        <w:rPr>
          <w:rFonts w:hint="eastAsia" w:ascii="方正姚体" w:hAnsi="宋体" w:eastAsia="方正姚体"/>
          <w:sz w:val="30"/>
          <w:szCs w:val="36"/>
          <w:u w:val="single"/>
        </w:rPr>
        <w:t>期（大宗物资）</w:t>
      </w:r>
    </w:p>
    <w:p>
      <w:pPr>
        <w:ind w:firstLine="450" w:firstLineChars="150"/>
        <w:rPr>
          <w:rFonts w:ascii="方正姚体" w:hAnsi="宋体" w:eastAsia="方正姚体"/>
          <w:b/>
          <w:bCs/>
          <w:sz w:val="30"/>
          <w:szCs w:val="36"/>
        </w:rPr>
      </w:pPr>
      <w:r>
        <w:rPr>
          <w:rFonts w:hint="eastAsia" w:ascii="方正姚体" w:hAnsi="宋体" w:eastAsia="方正姚体"/>
          <w:sz w:val="30"/>
          <w:szCs w:val="36"/>
        </w:rPr>
        <w:t>招标编号：</w:t>
      </w:r>
      <w:r>
        <w:rPr>
          <w:rFonts w:hint="eastAsia" w:ascii="方正姚体" w:hAnsi="宋体" w:eastAsia="方正姚体"/>
          <w:b/>
          <w:sz w:val="28"/>
          <w:szCs w:val="28"/>
          <w:u w:val="single"/>
        </w:rPr>
        <w:t>HNYSZX202</w:t>
      </w:r>
      <w:ins w:id="29" w:author="章劲柳" w:date="2024-02-22T09:00:57Z">
        <w:r>
          <w:rPr>
            <w:rFonts w:hint="eastAsia" w:ascii="方正姚体" w:hAnsi="宋体" w:eastAsia="方正姚体"/>
            <w:b/>
            <w:sz w:val="28"/>
            <w:szCs w:val="28"/>
            <w:u w:val="single"/>
            <w:lang w:val="en-US" w:eastAsia="zh-CN"/>
          </w:rPr>
          <w:t>4</w:t>
        </w:r>
      </w:ins>
      <w:ins w:id="30" w:author="黄福泉" w:date="2023-09-18T17:18:54Z">
        <w:del w:id="31" w:author="章劲柳" w:date="2024-02-22T09:00:57Z">
          <w:r>
            <w:rPr>
              <w:rFonts w:hint="eastAsia" w:ascii="方正姚体" w:hAnsi="宋体" w:eastAsia="方正姚体"/>
              <w:b/>
              <w:sz w:val="28"/>
              <w:szCs w:val="28"/>
              <w:u w:val="single"/>
              <w:lang w:val="en-US" w:eastAsia="zh-CN"/>
            </w:rPr>
            <w:delText>3</w:delText>
          </w:r>
        </w:del>
      </w:ins>
      <w:del w:id="32" w:author="黄福泉" w:date="2023-02-20T11:50:00Z">
        <w:r>
          <w:rPr>
            <w:rFonts w:hint="eastAsia" w:ascii="方正姚体" w:hAnsi="宋体" w:eastAsia="方正姚体"/>
            <w:b/>
            <w:sz w:val="28"/>
            <w:szCs w:val="28"/>
            <w:u w:val="single"/>
          </w:rPr>
          <w:delText>2</w:delText>
        </w:r>
      </w:del>
      <w:r>
        <w:rPr>
          <w:rFonts w:hint="eastAsia" w:ascii="方正姚体" w:hAnsi="宋体" w:eastAsia="方正姚体"/>
          <w:b/>
          <w:sz w:val="28"/>
          <w:szCs w:val="28"/>
          <w:u w:val="single"/>
        </w:rPr>
        <w:t>ZB00</w:t>
      </w:r>
      <w:ins w:id="33" w:author="章劲柳" w:date="2024-02-22T09:01:00Z">
        <w:r>
          <w:rPr>
            <w:rFonts w:hint="eastAsia" w:ascii="方正姚体" w:hAnsi="宋体" w:eastAsia="方正姚体"/>
            <w:b/>
            <w:sz w:val="28"/>
            <w:szCs w:val="28"/>
            <w:u w:val="single"/>
            <w:lang w:val="en-US" w:eastAsia="zh-CN"/>
          </w:rPr>
          <w:t>1</w:t>
        </w:r>
      </w:ins>
      <w:ins w:id="34" w:author="黄福泉" w:date="2023-09-18T17:18:50Z">
        <w:del w:id="35" w:author="章劲柳" w:date="2023-11-15T10:36:05Z">
          <w:r>
            <w:rPr>
              <w:rFonts w:hint="eastAsia" w:ascii="方正姚体" w:hAnsi="宋体" w:eastAsia="方正姚体"/>
              <w:b/>
              <w:sz w:val="28"/>
              <w:szCs w:val="28"/>
              <w:u w:val="single"/>
              <w:lang w:val="en-US" w:eastAsia="zh-CN"/>
            </w:rPr>
            <w:delText>4</w:delText>
          </w:r>
        </w:del>
      </w:ins>
      <w:del w:id="36" w:author="黄福泉" w:date="2023-02-20T11:50:00Z">
        <w:r>
          <w:rPr>
            <w:rFonts w:hint="eastAsia" w:ascii="方正姚体" w:hAnsi="宋体" w:eastAsia="方正姚体"/>
            <w:b/>
            <w:sz w:val="28"/>
            <w:szCs w:val="28"/>
            <w:u w:val="single"/>
          </w:rPr>
          <w:delText>5</w:delText>
        </w:r>
      </w:del>
    </w:p>
    <w:p>
      <w:pPr>
        <w:rPr>
          <w:rFonts w:ascii="方正姚体" w:hAnsi="宋体" w:eastAsia="方正姚体"/>
          <w:b/>
          <w:bCs/>
          <w:sz w:val="30"/>
          <w:szCs w:val="36"/>
        </w:rPr>
      </w:pPr>
    </w:p>
    <w:p>
      <w:pPr>
        <w:jc w:val="center"/>
        <w:rPr>
          <w:rFonts w:ascii="方正姚体" w:hAnsi="宋体" w:eastAsia="方正姚体"/>
          <w:sz w:val="30"/>
          <w:szCs w:val="32"/>
        </w:rPr>
      </w:pPr>
    </w:p>
    <w:p>
      <w:pPr>
        <w:jc w:val="center"/>
        <w:rPr>
          <w:rFonts w:ascii="方正姚体" w:hAnsi="宋体" w:eastAsia="方正姚体"/>
          <w:sz w:val="30"/>
          <w:szCs w:val="32"/>
        </w:rPr>
      </w:pPr>
    </w:p>
    <w:p>
      <w:pPr>
        <w:rPr>
          <w:rFonts w:ascii="方正姚体" w:hAnsi="宋体" w:eastAsia="方正姚体"/>
          <w:sz w:val="30"/>
          <w:szCs w:val="32"/>
        </w:rPr>
      </w:pPr>
    </w:p>
    <w:p>
      <w:pPr>
        <w:rPr>
          <w:rFonts w:ascii="方正姚体" w:hAnsi="宋体" w:eastAsia="方正姚体"/>
          <w:sz w:val="30"/>
          <w:szCs w:val="32"/>
        </w:rPr>
      </w:pPr>
    </w:p>
    <w:p>
      <w:pPr>
        <w:jc w:val="center"/>
        <w:rPr>
          <w:rFonts w:ascii="方正姚体" w:hAnsi="宋体" w:eastAsia="方正姚体"/>
          <w:sz w:val="30"/>
          <w:szCs w:val="32"/>
        </w:rPr>
      </w:pPr>
      <w:r>
        <w:rPr>
          <w:rFonts w:hint="eastAsia" w:ascii="方正姚体" w:hAnsi="宋体" w:eastAsia="方正姚体"/>
          <w:sz w:val="30"/>
          <w:szCs w:val="32"/>
        </w:rPr>
        <w:t>广州市.天河区.五山</w:t>
      </w:r>
    </w:p>
    <w:p>
      <w:pPr>
        <w:spacing w:beforeLines="50" w:line="360" w:lineRule="auto"/>
        <w:jc w:val="center"/>
        <w:rPr>
          <w:rFonts w:ascii="方正姚体" w:hAnsi="宋体" w:eastAsia="方正姚体"/>
          <w:sz w:val="30"/>
        </w:rPr>
        <w:sectPr>
          <w:headerReference r:id="rId6" w:type="first"/>
          <w:headerReference r:id="rId5" w:type="default"/>
          <w:footerReference r:id="rId7" w:type="default"/>
          <w:footerReference r:id="rId8" w:type="even"/>
          <w:pgSz w:w="11906" w:h="16838"/>
          <w:pgMar w:top="1090" w:right="1466" w:bottom="1090" w:left="1800" w:header="851" w:footer="992" w:gutter="0"/>
          <w:pgNumType w:start="0"/>
          <w:cols w:space="425" w:num="1"/>
          <w:titlePg/>
          <w:docGrid w:type="lines" w:linePitch="312" w:charSpace="0"/>
        </w:sectPr>
      </w:pPr>
      <w:r>
        <w:rPr>
          <w:rFonts w:hint="eastAsia" w:ascii="方正姚体" w:hAnsi="宋体" w:eastAsia="方正姚体"/>
          <w:sz w:val="30"/>
        </w:rPr>
        <w:t>202</w:t>
      </w:r>
      <w:ins w:id="37" w:author="章劲柳" w:date="2024-02-22T09:01:11Z">
        <w:r>
          <w:rPr>
            <w:rFonts w:hint="eastAsia" w:ascii="方正姚体" w:hAnsi="宋体" w:eastAsia="方正姚体"/>
            <w:sz w:val="30"/>
            <w:lang w:val="en-US" w:eastAsia="zh-CN"/>
          </w:rPr>
          <w:t>4</w:t>
        </w:r>
      </w:ins>
      <w:ins w:id="38" w:author="黄福泉" w:date="2023-02-20T11:51:00Z">
        <w:del w:id="39" w:author="章劲柳" w:date="2024-02-22T09:01:10Z">
          <w:r>
            <w:rPr>
              <w:rFonts w:hint="eastAsia" w:ascii="方正姚体" w:hAnsi="宋体" w:eastAsia="方正姚体"/>
              <w:sz w:val="30"/>
            </w:rPr>
            <w:delText>3</w:delText>
          </w:r>
        </w:del>
      </w:ins>
      <w:del w:id="40" w:author="黄福泉" w:date="2023-02-20T11:50:00Z">
        <w:r>
          <w:rPr>
            <w:rFonts w:hint="eastAsia" w:ascii="方正姚体" w:hAnsi="宋体" w:eastAsia="方正姚体"/>
            <w:sz w:val="30"/>
          </w:rPr>
          <w:delText>2</w:delText>
        </w:r>
      </w:del>
      <w:r>
        <w:rPr>
          <w:rFonts w:hint="eastAsia" w:ascii="方正姚体" w:hAnsi="宋体" w:eastAsia="方正姚体"/>
          <w:sz w:val="30"/>
        </w:rPr>
        <w:t>年</w:t>
      </w:r>
      <w:ins w:id="41" w:author="黄福泉" w:date="2023-09-18T17:18:59Z">
        <w:del w:id="42" w:author="章劲柳" w:date="2024-02-22T09:01:14Z">
          <w:r>
            <w:rPr>
              <w:rFonts w:hint="eastAsia" w:ascii="方正姚体" w:hAnsi="宋体" w:eastAsia="方正姚体"/>
              <w:sz w:val="30"/>
              <w:lang w:val="en-US" w:eastAsia="zh-CN"/>
            </w:rPr>
            <w:delText>1</w:delText>
          </w:r>
        </w:del>
      </w:ins>
      <w:ins w:id="43" w:author="章劲柳" w:date="2024-02-22T09:02:06Z">
        <w:r>
          <w:rPr>
            <w:rFonts w:hint="eastAsia" w:ascii="方正姚体" w:hAnsi="宋体" w:eastAsia="方正姚体"/>
            <w:sz w:val="30"/>
            <w:lang w:val="en-US" w:eastAsia="zh-CN"/>
          </w:rPr>
          <w:t>3</w:t>
        </w:r>
      </w:ins>
      <w:ins w:id="44" w:author="黄福泉" w:date="2023-09-18T17:19:00Z">
        <w:del w:id="45" w:author="章劲柳" w:date="2023-11-15T10:36:10Z">
          <w:r>
            <w:rPr>
              <w:rFonts w:hint="eastAsia" w:ascii="方正姚体" w:hAnsi="宋体" w:eastAsia="方正姚体"/>
              <w:sz w:val="30"/>
              <w:lang w:val="en-US" w:eastAsia="zh-CN"/>
            </w:rPr>
            <w:delText>0</w:delText>
          </w:r>
        </w:del>
      </w:ins>
      <w:del w:id="46" w:author="黄福泉" w:date="2023-02-20T11:51:00Z">
        <w:r>
          <w:rPr>
            <w:rFonts w:hint="eastAsia" w:ascii="方正姚体" w:hAnsi="宋体" w:eastAsia="方正姚体"/>
            <w:sz w:val="30"/>
          </w:rPr>
          <w:delText>1</w:delText>
        </w:r>
      </w:del>
      <w:del w:id="47" w:author="黄福泉" w:date="2022-11-18T15:13:00Z">
        <w:r>
          <w:rPr>
            <w:rFonts w:hint="eastAsia" w:ascii="方正姚体" w:hAnsi="宋体" w:eastAsia="方正姚体"/>
            <w:sz w:val="30"/>
          </w:rPr>
          <w:delText>2</w:delText>
        </w:r>
      </w:del>
      <w:r>
        <w:rPr>
          <w:rFonts w:hint="eastAsia" w:ascii="方正姚体" w:hAnsi="宋体" w:eastAsia="方正姚体"/>
          <w:sz w:val="30"/>
        </w:rPr>
        <w:t>月</w:t>
      </w:r>
    </w:p>
    <w:p>
      <w:pPr>
        <w:spacing w:beforeLines="50" w:line="360" w:lineRule="auto"/>
        <w:jc w:val="center"/>
        <w:rPr>
          <w:rFonts w:ascii="幼圆" w:hAnsi="Meiryo UI" w:eastAsia="幼圆" w:cs="Meiryo UI"/>
          <w:b/>
          <w:bCs/>
          <w:sz w:val="36"/>
          <w:szCs w:val="36"/>
        </w:rPr>
      </w:pPr>
      <w:r>
        <w:rPr>
          <w:rFonts w:hint="eastAsia" w:ascii="幼圆" w:hAnsi="Meiryo UI" w:eastAsia="幼圆" w:cs="Meiryo UI"/>
          <w:b/>
          <w:bCs/>
          <w:sz w:val="36"/>
          <w:szCs w:val="36"/>
        </w:rPr>
        <w:t>总 目 录</w:t>
      </w:r>
    </w:p>
    <w:p>
      <w:pPr>
        <w:spacing w:beforeLines="50" w:line="360" w:lineRule="auto"/>
        <w:rPr>
          <w:rFonts w:ascii="幼圆" w:hAnsi="Meiryo UI" w:eastAsia="幼圆" w:cs="Meiryo UI"/>
          <w:b/>
          <w:bCs/>
          <w:sz w:val="32"/>
        </w:rPr>
      </w:pPr>
    </w:p>
    <w:p>
      <w:pPr>
        <w:tabs>
          <w:tab w:val="left" w:leader="middleDot" w:pos="7980"/>
        </w:tabs>
        <w:spacing w:beforeLines="50" w:line="360" w:lineRule="auto"/>
        <w:rPr>
          <w:rFonts w:ascii="幼圆" w:hAnsi="Meiryo UI" w:eastAsia="幼圆" w:cs="Meiryo UI"/>
          <w:b/>
          <w:bCs/>
          <w:sz w:val="28"/>
          <w:szCs w:val="28"/>
        </w:rPr>
      </w:pPr>
      <w:r>
        <w:rPr>
          <w:rFonts w:hint="eastAsia" w:ascii="幼圆" w:hAnsi="Meiryo UI" w:eastAsia="幼圆" w:cs="Meiryo UI"/>
          <w:b/>
          <w:bCs/>
          <w:sz w:val="28"/>
          <w:szCs w:val="28"/>
        </w:rPr>
        <w:t>日程安排</w:t>
      </w:r>
      <w:r>
        <w:rPr>
          <w:rFonts w:hint="eastAsia" w:ascii="幼圆" w:hAnsi="Meiryo UI" w:eastAsia="幼圆" w:cs="Meiryo UI"/>
          <w:b/>
          <w:bCs/>
          <w:sz w:val="28"/>
          <w:szCs w:val="28"/>
        </w:rPr>
        <w:tab/>
      </w:r>
      <w:r>
        <w:rPr>
          <w:rFonts w:hint="eastAsia" w:ascii="幼圆" w:hAnsi="Meiryo UI" w:eastAsia="幼圆" w:cs="Meiryo UI"/>
          <w:b/>
          <w:bCs/>
          <w:sz w:val="28"/>
          <w:szCs w:val="28"/>
        </w:rPr>
        <w:t xml:space="preserve">1  </w:t>
      </w:r>
    </w:p>
    <w:p>
      <w:pPr>
        <w:numPr>
          <w:ilvl w:val="0"/>
          <w:numId w:val="1"/>
        </w:numPr>
        <w:tabs>
          <w:tab w:val="left" w:leader="middleDot" w:pos="7980"/>
        </w:tabs>
        <w:spacing w:beforeLines="50" w:line="360" w:lineRule="auto"/>
        <w:ind w:left="493" w:hanging="493"/>
        <w:rPr>
          <w:rFonts w:ascii="幼圆" w:hAnsi="Meiryo UI" w:eastAsia="幼圆" w:cs="Meiryo UI"/>
          <w:b/>
          <w:bCs/>
          <w:sz w:val="28"/>
          <w:szCs w:val="28"/>
        </w:rPr>
      </w:pPr>
      <w:r>
        <w:rPr>
          <w:rFonts w:hint="eastAsia" w:ascii="幼圆" w:hAnsi="Meiryo UI" w:eastAsia="幼圆" w:cs="Meiryo UI"/>
          <w:b/>
          <w:bCs/>
          <w:sz w:val="28"/>
          <w:szCs w:val="28"/>
        </w:rPr>
        <w:t>第一部分  投标须知</w:t>
      </w:r>
      <w:r>
        <w:rPr>
          <w:rFonts w:hint="eastAsia" w:ascii="幼圆" w:hAnsi="Meiryo UI" w:eastAsia="幼圆" w:cs="Meiryo UI"/>
          <w:b/>
          <w:bCs/>
          <w:sz w:val="28"/>
          <w:szCs w:val="28"/>
        </w:rPr>
        <w:tab/>
      </w:r>
      <w:r>
        <w:rPr>
          <w:rFonts w:hint="eastAsia" w:ascii="幼圆" w:hAnsi="Meiryo UI" w:eastAsia="幼圆" w:cs="Meiryo UI"/>
          <w:b/>
          <w:bCs/>
          <w:sz w:val="28"/>
          <w:szCs w:val="28"/>
        </w:rPr>
        <w:t>2</w:t>
      </w:r>
    </w:p>
    <w:p>
      <w:pPr>
        <w:numPr>
          <w:ilvl w:val="0"/>
          <w:numId w:val="1"/>
        </w:numPr>
        <w:tabs>
          <w:tab w:val="left" w:leader="middleDot" w:pos="7980"/>
        </w:tabs>
        <w:spacing w:beforeLines="50" w:line="360" w:lineRule="auto"/>
        <w:ind w:left="495" w:hanging="495"/>
        <w:rPr>
          <w:rFonts w:ascii="幼圆" w:hAnsi="Meiryo UI" w:eastAsia="幼圆" w:cs="Meiryo UI"/>
          <w:b/>
          <w:bCs/>
          <w:sz w:val="28"/>
          <w:szCs w:val="28"/>
        </w:rPr>
      </w:pPr>
      <w:r>
        <w:rPr>
          <w:rFonts w:hint="eastAsia" w:ascii="幼圆" w:hAnsi="Meiryo UI" w:eastAsia="幼圆" w:cs="Meiryo UI"/>
          <w:b/>
          <w:bCs/>
          <w:sz w:val="28"/>
          <w:szCs w:val="28"/>
        </w:rPr>
        <w:t>第二部分  用户需求书</w:t>
      </w:r>
      <w:r>
        <w:rPr>
          <w:rFonts w:hint="eastAsia" w:ascii="幼圆" w:hAnsi="Meiryo UI" w:eastAsia="幼圆" w:cs="Meiryo UI"/>
          <w:b/>
          <w:bCs/>
          <w:sz w:val="28"/>
          <w:szCs w:val="28"/>
        </w:rPr>
        <w:tab/>
      </w:r>
      <w:r>
        <w:rPr>
          <w:rFonts w:hint="eastAsia" w:ascii="幼圆" w:hAnsi="Meiryo UI" w:eastAsia="幼圆" w:cs="Meiryo UI"/>
          <w:b/>
          <w:bCs/>
          <w:sz w:val="28"/>
          <w:szCs w:val="28"/>
        </w:rPr>
        <w:t>6</w:t>
      </w:r>
    </w:p>
    <w:p>
      <w:pPr>
        <w:numPr>
          <w:ilvl w:val="0"/>
          <w:numId w:val="1"/>
        </w:numPr>
        <w:tabs>
          <w:tab w:val="left" w:leader="middleDot" w:pos="7980"/>
        </w:tabs>
        <w:spacing w:beforeLines="50" w:line="360" w:lineRule="auto"/>
        <w:ind w:left="495" w:hanging="495"/>
        <w:rPr>
          <w:rFonts w:ascii="幼圆" w:hAnsi="Meiryo UI" w:eastAsia="幼圆" w:cs="Meiryo UI"/>
          <w:b/>
          <w:bCs/>
          <w:sz w:val="28"/>
          <w:szCs w:val="28"/>
        </w:rPr>
      </w:pPr>
      <w:r>
        <w:rPr>
          <w:rFonts w:hint="eastAsia" w:ascii="幼圆" w:hAnsi="Meiryo UI" w:eastAsia="幼圆" w:cs="Meiryo UI"/>
          <w:b/>
          <w:bCs/>
          <w:sz w:val="28"/>
          <w:szCs w:val="28"/>
        </w:rPr>
        <w:t>第三部分  开标、评标、定标</w:t>
      </w:r>
      <w:r>
        <w:rPr>
          <w:rFonts w:hint="eastAsia" w:ascii="幼圆" w:hAnsi="Meiryo UI" w:eastAsia="幼圆" w:cs="Meiryo UI"/>
          <w:b/>
          <w:bCs/>
          <w:sz w:val="28"/>
          <w:szCs w:val="28"/>
        </w:rPr>
        <w:tab/>
      </w:r>
      <w:r>
        <w:rPr>
          <w:rFonts w:hint="eastAsia" w:ascii="幼圆" w:hAnsi="Meiryo UI" w:eastAsia="幼圆" w:cs="Meiryo UI"/>
          <w:b/>
          <w:bCs/>
          <w:sz w:val="28"/>
          <w:szCs w:val="28"/>
        </w:rPr>
        <w:t>16</w:t>
      </w:r>
    </w:p>
    <w:p>
      <w:pPr>
        <w:numPr>
          <w:ilvl w:val="0"/>
          <w:numId w:val="1"/>
        </w:numPr>
        <w:tabs>
          <w:tab w:val="left" w:leader="middleDot" w:pos="7980"/>
        </w:tabs>
        <w:spacing w:beforeLines="50" w:line="360" w:lineRule="auto"/>
        <w:ind w:left="495" w:right="-178" w:rightChars="-85" w:hanging="495"/>
        <w:rPr>
          <w:rFonts w:ascii="幼圆" w:hAnsi="Meiryo UI" w:eastAsia="幼圆" w:cs="Meiryo UI"/>
          <w:b/>
          <w:bCs/>
          <w:sz w:val="28"/>
          <w:szCs w:val="28"/>
        </w:rPr>
      </w:pPr>
      <w:r>
        <w:rPr>
          <w:rFonts w:hint="eastAsia" w:ascii="幼圆" w:hAnsi="Meiryo UI" w:eastAsia="幼圆" w:cs="Meiryo UI"/>
          <w:b/>
          <w:bCs/>
          <w:sz w:val="28"/>
          <w:szCs w:val="28"/>
        </w:rPr>
        <w:t>第四部分  合同模板</w:t>
      </w:r>
      <w:r>
        <w:rPr>
          <w:rFonts w:hint="eastAsia" w:ascii="幼圆" w:hAnsi="Meiryo UI" w:eastAsia="幼圆" w:cs="Meiryo UI"/>
          <w:b/>
          <w:bCs/>
          <w:sz w:val="28"/>
          <w:szCs w:val="28"/>
        </w:rPr>
        <w:tab/>
      </w:r>
      <w:r>
        <w:rPr>
          <w:rFonts w:hint="eastAsia" w:ascii="幼圆" w:hAnsi="Meiryo UI" w:eastAsia="幼圆" w:cs="Meiryo UI"/>
          <w:b/>
          <w:bCs/>
          <w:sz w:val="28"/>
          <w:szCs w:val="28"/>
        </w:rPr>
        <w:t>21</w:t>
      </w:r>
    </w:p>
    <w:p>
      <w:pPr>
        <w:numPr>
          <w:ilvl w:val="0"/>
          <w:numId w:val="1"/>
        </w:numPr>
        <w:tabs>
          <w:tab w:val="left" w:leader="middleDot" w:pos="7980"/>
        </w:tabs>
        <w:spacing w:beforeLines="50" w:line="360" w:lineRule="auto"/>
        <w:ind w:left="495" w:hanging="495"/>
        <w:rPr>
          <w:rFonts w:ascii="幼圆" w:hAnsi="Meiryo UI" w:eastAsia="幼圆" w:cs="Meiryo UI"/>
          <w:b/>
          <w:bCs/>
          <w:sz w:val="28"/>
          <w:szCs w:val="28"/>
        </w:rPr>
      </w:pPr>
      <w:r>
        <w:rPr>
          <w:rFonts w:hint="eastAsia" w:ascii="幼圆" w:hAnsi="Meiryo UI" w:eastAsia="幼圆" w:cs="Meiryo UI"/>
          <w:b/>
          <w:bCs/>
          <w:sz w:val="28"/>
          <w:szCs w:val="28"/>
        </w:rPr>
        <w:t>第五部分  投标文件格式</w:t>
      </w:r>
      <w:r>
        <w:rPr>
          <w:rFonts w:hint="eastAsia" w:ascii="幼圆" w:hAnsi="Meiryo UI" w:eastAsia="幼圆" w:cs="Meiryo UI"/>
          <w:b/>
          <w:bCs/>
          <w:sz w:val="28"/>
          <w:szCs w:val="28"/>
        </w:rPr>
        <w:tab/>
      </w:r>
      <w:r>
        <w:rPr>
          <w:rFonts w:hint="eastAsia" w:ascii="幼圆" w:hAnsi="Meiryo UI" w:eastAsia="幼圆" w:cs="Meiryo UI"/>
          <w:b/>
          <w:bCs/>
          <w:sz w:val="28"/>
          <w:szCs w:val="28"/>
        </w:rPr>
        <w:t>29</w:t>
      </w:r>
    </w:p>
    <w:p>
      <w:pPr>
        <w:tabs>
          <w:tab w:val="left" w:leader="middleDot" w:pos="7980"/>
        </w:tabs>
        <w:spacing w:beforeLines="50" w:line="360" w:lineRule="auto"/>
        <w:ind w:left="495"/>
        <w:rPr>
          <w:rFonts w:ascii="幼圆" w:hAnsi="Meiryo UI" w:eastAsia="幼圆" w:cs="Meiryo UI"/>
          <w:b/>
          <w:bCs/>
          <w:sz w:val="28"/>
          <w:szCs w:val="28"/>
        </w:rPr>
      </w:pPr>
      <w:r>
        <w:rPr>
          <w:rFonts w:hint="eastAsia" w:ascii="幼圆" w:hAnsi="Meiryo UI" w:eastAsia="幼圆" w:cs="Meiryo UI"/>
          <w:b/>
          <w:bCs/>
          <w:sz w:val="28"/>
          <w:szCs w:val="28"/>
        </w:rPr>
        <w:t xml:space="preserve">          报 价 表</w:t>
      </w:r>
      <w:r>
        <w:rPr>
          <w:rFonts w:hint="eastAsia" w:ascii="幼圆" w:hAnsi="Meiryo UI" w:eastAsia="幼圆" w:cs="Meiryo UI"/>
          <w:b/>
          <w:bCs/>
          <w:sz w:val="28"/>
          <w:szCs w:val="28"/>
        </w:rPr>
        <w:tab/>
      </w:r>
      <w:r>
        <w:rPr>
          <w:rFonts w:hint="eastAsia" w:ascii="幼圆" w:hAnsi="Meiryo UI" w:eastAsia="幼圆" w:cs="Meiryo UI"/>
          <w:b/>
          <w:bCs/>
          <w:sz w:val="28"/>
          <w:szCs w:val="28"/>
        </w:rPr>
        <w:t>35</w:t>
      </w:r>
    </w:p>
    <w:p>
      <w:pPr>
        <w:numPr>
          <w:ilvl w:val="0"/>
          <w:numId w:val="1"/>
        </w:numPr>
        <w:tabs>
          <w:tab w:val="left" w:leader="middleDot" w:pos="7980"/>
        </w:tabs>
        <w:spacing w:beforeLines="50" w:line="360" w:lineRule="auto"/>
        <w:ind w:left="495" w:hanging="495"/>
        <w:rPr>
          <w:rFonts w:ascii="宋体" w:hAnsi="宋体"/>
          <w:b/>
          <w:bCs/>
          <w:sz w:val="28"/>
          <w:szCs w:val="28"/>
        </w:rPr>
      </w:pPr>
      <w:r>
        <w:rPr>
          <w:rFonts w:hint="eastAsia" w:ascii="幼圆" w:hAnsi="Meiryo UI" w:eastAsia="幼圆" w:cs="Meiryo UI"/>
          <w:b/>
          <w:bCs/>
          <w:sz w:val="28"/>
          <w:szCs w:val="28"/>
        </w:rPr>
        <w:t>第六部分  评标表格格式</w:t>
      </w:r>
      <w:r>
        <w:rPr>
          <w:rFonts w:hint="eastAsia" w:ascii="幼圆" w:hAnsi="Meiryo UI" w:eastAsia="幼圆" w:cs="Meiryo UI"/>
          <w:b/>
          <w:bCs/>
          <w:sz w:val="28"/>
          <w:szCs w:val="28"/>
        </w:rPr>
        <w:tab/>
      </w:r>
      <w:r>
        <w:rPr>
          <w:rFonts w:hint="eastAsia" w:ascii="幼圆" w:hAnsi="Meiryo UI" w:eastAsia="幼圆" w:cs="Meiryo UI"/>
          <w:b/>
          <w:bCs/>
          <w:sz w:val="28"/>
          <w:szCs w:val="28"/>
        </w:rPr>
        <w:t>40</w:t>
      </w:r>
    </w:p>
    <w:p>
      <w:pPr>
        <w:numPr>
          <w:ilvl w:val="0"/>
          <w:numId w:val="1"/>
        </w:numPr>
        <w:tabs>
          <w:tab w:val="left" w:leader="middleDot" w:pos="7980"/>
        </w:tabs>
        <w:spacing w:beforeLines="50" w:line="360" w:lineRule="auto"/>
        <w:ind w:left="495" w:right="250" w:rightChars="119" w:hanging="495"/>
        <w:rPr>
          <w:rFonts w:ascii="宋体" w:hAnsi="宋体"/>
          <w:b/>
          <w:bCs/>
          <w:sz w:val="28"/>
          <w:szCs w:val="28"/>
        </w:rPr>
      </w:pPr>
      <w:r>
        <w:rPr>
          <w:rFonts w:hint="eastAsia" w:ascii="幼圆" w:hAnsi="Meiryo UI" w:eastAsia="幼圆" w:cs="Meiryo UI"/>
          <w:b/>
          <w:bCs/>
          <w:sz w:val="28"/>
          <w:szCs w:val="28"/>
        </w:rPr>
        <w:t xml:space="preserve">附件：    </w:t>
      </w:r>
      <w:ins w:id="48" w:author="黄福泉" w:date="2023-02-20T15:08:00Z">
        <w:r>
          <w:rPr>
            <w:rFonts w:hint="eastAsia" w:ascii="幼圆" w:hAnsi="Meiryo UI" w:eastAsia="幼圆" w:cs="Meiryo UI"/>
            <w:b/>
            <w:bCs/>
            <w:sz w:val="28"/>
            <w:szCs w:val="28"/>
          </w:rPr>
          <w:t>入校报备</w:t>
        </w:r>
      </w:ins>
      <w:del w:id="49" w:author="黄福泉" w:date="2023-02-20T15:08:00Z">
        <w:r>
          <w:rPr>
            <w:rFonts w:hint="eastAsia" w:ascii="幼圆" w:hAnsi="Meiryo UI" w:eastAsia="幼圆" w:cs="Meiryo UI"/>
            <w:b/>
            <w:bCs/>
            <w:sz w:val="28"/>
            <w:szCs w:val="28"/>
          </w:rPr>
          <w:delText>疫情防控</w:delText>
        </w:r>
      </w:del>
      <w:r>
        <w:rPr>
          <w:rFonts w:hint="eastAsia" w:ascii="幼圆" w:hAnsi="Meiryo UI" w:eastAsia="幼圆" w:cs="Meiryo UI"/>
          <w:b/>
          <w:bCs/>
          <w:sz w:val="28"/>
          <w:szCs w:val="28"/>
        </w:rPr>
        <w:t>措施</w:t>
      </w:r>
      <w:r>
        <w:rPr>
          <w:rFonts w:hint="eastAsia" w:ascii="幼圆" w:hAnsi="Meiryo UI" w:eastAsia="幼圆" w:cs="Meiryo UI"/>
          <w:b/>
          <w:bCs/>
          <w:sz w:val="28"/>
          <w:szCs w:val="28"/>
        </w:rPr>
        <w:tab/>
      </w:r>
      <w:r>
        <w:rPr>
          <w:rFonts w:hint="eastAsia" w:ascii="幼圆" w:hAnsi="Meiryo UI" w:eastAsia="幼圆" w:cs="Meiryo UI"/>
          <w:b/>
          <w:bCs/>
          <w:sz w:val="28"/>
          <w:szCs w:val="28"/>
        </w:rPr>
        <w:t>42</w:t>
      </w:r>
    </w:p>
    <w:p>
      <w:pPr>
        <w:spacing w:beforeLines="50" w:line="360" w:lineRule="auto"/>
        <w:jc w:val="center"/>
        <w:rPr>
          <w:rFonts w:ascii="宋体" w:hAnsi="宋体"/>
          <w:b/>
          <w:bCs/>
          <w:sz w:val="32"/>
        </w:rPr>
      </w:pPr>
    </w:p>
    <w:p>
      <w:pPr>
        <w:spacing w:beforeLines="50" w:line="360" w:lineRule="auto"/>
        <w:jc w:val="center"/>
        <w:rPr>
          <w:rFonts w:ascii="宋体" w:hAnsi="宋体"/>
          <w:b/>
          <w:bCs/>
          <w:sz w:val="32"/>
        </w:rPr>
      </w:pPr>
    </w:p>
    <w:p>
      <w:pPr>
        <w:spacing w:beforeLines="50" w:line="360" w:lineRule="auto"/>
        <w:jc w:val="center"/>
        <w:rPr>
          <w:rFonts w:ascii="宋体" w:hAnsi="宋体"/>
          <w:b/>
          <w:bCs/>
          <w:sz w:val="32"/>
        </w:rPr>
      </w:pPr>
    </w:p>
    <w:p>
      <w:pPr>
        <w:spacing w:beforeLines="50" w:line="360" w:lineRule="auto"/>
        <w:jc w:val="center"/>
        <w:rPr>
          <w:rFonts w:ascii="宋体" w:hAnsi="宋体"/>
          <w:b/>
          <w:bCs/>
          <w:sz w:val="32"/>
        </w:rPr>
      </w:pPr>
    </w:p>
    <w:p>
      <w:pPr>
        <w:spacing w:beforeLines="50" w:line="360" w:lineRule="auto"/>
        <w:jc w:val="center"/>
        <w:rPr>
          <w:rFonts w:ascii="宋体" w:hAnsi="宋体"/>
          <w:b/>
          <w:bCs/>
          <w:sz w:val="32"/>
        </w:rPr>
      </w:pPr>
    </w:p>
    <w:p>
      <w:pPr>
        <w:spacing w:beforeLines="50" w:line="360" w:lineRule="auto"/>
        <w:jc w:val="center"/>
        <w:rPr>
          <w:rFonts w:ascii="宋体" w:hAnsi="宋体"/>
          <w:b/>
          <w:bCs/>
          <w:sz w:val="32"/>
        </w:rPr>
      </w:pPr>
    </w:p>
    <w:p>
      <w:pPr>
        <w:spacing w:beforeLines="50" w:line="360" w:lineRule="auto"/>
        <w:jc w:val="center"/>
        <w:rPr>
          <w:rFonts w:ascii="宋体" w:hAnsi="宋体"/>
          <w:b/>
          <w:bCs/>
          <w:sz w:val="32"/>
        </w:rPr>
      </w:pPr>
    </w:p>
    <w:p>
      <w:pPr>
        <w:spacing w:beforeLines="50" w:line="360" w:lineRule="auto"/>
        <w:jc w:val="center"/>
        <w:rPr>
          <w:rFonts w:ascii="宋体" w:hAnsi="宋体"/>
          <w:b/>
          <w:bCs/>
          <w:sz w:val="32"/>
        </w:rPr>
      </w:pPr>
      <w:r>
        <w:rPr>
          <w:rFonts w:hint="eastAsia" w:ascii="宋体" w:hAnsi="宋体"/>
          <w:b/>
          <w:bCs/>
          <w:sz w:val="32"/>
        </w:rPr>
        <w:t>日程安排</w:t>
      </w:r>
    </w:p>
    <w:p>
      <w:pPr>
        <w:spacing w:beforeLines="50" w:line="360" w:lineRule="auto"/>
        <w:jc w:val="center"/>
        <w:rPr>
          <w:rFonts w:ascii="宋体" w:hAnsi="宋体"/>
          <w:b/>
          <w:bCs/>
          <w:sz w:val="32"/>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2409"/>
        <w:gridCol w:w="2694"/>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2235" w:type="dxa"/>
          </w:tcPr>
          <w:p>
            <w:pPr>
              <w:spacing w:beforeLines="50" w:line="360" w:lineRule="auto"/>
              <w:jc w:val="center"/>
              <w:rPr>
                <w:rFonts w:ascii="宋体" w:hAnsi="宋体"/>
                <w:b/>
                <w:bCs/>
                <w:sz w:val="24"/>
              </w:rPr>
            </w:pPr>
            <w:r>
              <w:rPr>
                <w:rFonts w:hint="eastAsia" w:ascii="宋体" w:hAnsi="宋体"/>
                <w:b/>
                <w:bCs/>
                <w:kern w:val="0"/>
                <w:sz w:val="24"/>
              </w:rPr>
              <w:t>日程安排</w:t>
            </w:r>
          </w:p>
        </w:tc>
        <w:tc>
          <w:tcPr>
            <w:tcW w:w="2409" w:type="dxa"/>
          </w:tcPr>
          <w:p>
            <w:pPr>
              <w:spacing w:beforeLines="50" w:line="360" w:lineRule="auto"/>
              <w:jc w:val="center"/>
              <w:rPr>
                <w:rFonts w:ascii="宋体" w:hAnsi="宋体"/>
                <w:b/>
                <w:bCs/>
                <w:sz w:val="24"/>
              </w:rPr>
            </w:pPr>
            <w:r>
              <w:rPr>
                <w:rFonts w:hint="eastAsia" w:ascii="宋体" w:hAnsi="宋体"/>
                <w:b/>
                <w:bCs/>
                <w:kern w:val="0"/>
                <w:sz w:val="24"/>
              </w:rPr>
              <w:t>日期</w:t>
            </w:r>
          </w:p>
        </w:tc>
        <w:tc>
          <w:tcPr>
            <w:tcW w:w="2694" w:type="dxa"/>
          </w:tcPr>
          <w:p>
            <w:pPr>
              <w:spacing w:beforeLines="50" w:line="360" w:lineRule="auto"/>
              <w:jc w:val="center"/>
              <w:rPr>
                <w:rFonts w:ascii="宋体" w:hAnsi="宋体"/>
                <w:b/>
                <w:bCs/>
                <w:sz w:val="24"/>
              </w:rPr>
            </w:pPr>
            <w:r>
              <w:rPr>
                <w:rFonts w:hint="eastAsia" w:ascii="宋体" w:hAnsi="宋体"/>
                <w:b/>
                <w:bCs/>
                <w:kern w:val="0"/>
                <w:sz w:val="24"/>
              </w:rPr>
              <w:t>地点</w:t>
            </w:r>
          </w:p>
        </w:tc>
        <w:tc>
          <w:tcPr>
            <w:tcW w:w="1948" w:type="dxa"/>
          </w:tcPr>
          <w:p>
            <w:pPr>
              <w:spacing w:beforeLines="50" w:line="360" w:lineRule="auto"/>
              <w:jc w:val="center"/>
              <w:rPr>
                <w:rFonts w:ascii="宋体" w:hAnsi="宋体"/>
                <w:b/>
                <w:bCs/>
                <w:sz w:val="24"/>
              </w:rPr>
            </w:pPr>
            <w:r>
              <w:rPr>
                <w:rFonts w:hint="eastAsia" w:ascii="宋体" w:hAnsi="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2235" w:type="dxa"/>
          </w:tcPr>
          <w:p>
            <w:pPr>
              <w:spacing w:beforeLines="50" w:line="360" w:lineRule="auto"/>
              <w:jc w:val="center"/>
              <w:rPr>
                <w:rFonts w:ascii="宋体" w:hAnsi="宋体"/>
                <w:b/>
                <w:bCs/>
                <w:sz w:val="24"/>
              </w:rPr>
            </w:pPr>
            <w:r>
              <w:rPr>
                <w:rFonts w:hint="eastAsia" w:ascii="宋体" w:hAnsi="宋体"/>
                <w:b/>
                <w:bCs/>
                <w:kern w:val="0"/>
                <w:sz w:val="24"/>
              </w:rPr>
              <w:t>发布招标公告</w:t>
            </w:r>
          </w:p>
        </w:tc>
        <w:tc>
          <w:tcPr>
            <w:tcW w:w="2409" w:type="dxa"/>
          </w:tcPr>
          <w:p>
            <w:pPr>
              <w:spacing w:beforeLines="50" w:line="360" w:lineRule="auto"/>
              <w:jc w:val="center"/>
              <w:rPr>
                <w:rFonts w:ascii="宋体" w:hAnsi="宋体"/>
                <w:b/>
                <w:bCs/>
                <w:sz w:val="24"/>
              </w:rPr>
            </w:pPr>
            <w:ins w:id="50" w:author="章劲柳" w:date="2024-03-01T08:27:00Z">
              <w:r>
                <w:rPr>
                  <w:rFonts w:hint="eastAsia" w:ascii="宋体" w:hAnsi="宋体"/>
                  <w:b/>
                  <w:bCs/>
                  <w:kern w:val="0"/>
                  <w:sz w:val="24"/>
                  <w:lang w:val="en-US" w:eastAsia="zh-CN"/>
                </w:rPr>
                <w:t>3</w:t>
              </w:r>
            </w:ins>
            <w:ins w:id="51" w:author="黄福泉" w:date="2023-09-18T17:19:20Z">
              <w:del w:id="52" w:author="章劲柳" w:date="2023-11-15T10:36:57Z">
                <w:r>
                  <w:rPr>
                    <w:rFonts w:hint="eastAsia" w:ascii="宋体" w:hAnsi="宋体"/>
                    <w:b/>
                    <w:bCs/>
                    <w:kern w:val="0"/>
                    <w:sz w:val="24"/>
                    <w:lang w:val="en-US" w:eastAsia="zh-CN"/>
                  </w:rPr>
                  <w:delText>9</w:delText>
                </w:r>
              </w:del>
            </w:ins>
            <w:del w:id="53" w:author="黄福泉" w:date="2022-11-18T15:14:00Z">
              <w:r>
                <w:rPr>
                  <w:rFonts w:hint="eastAsia" w:ascii="宋体" w:hAnsi="宋体"/>
                  <w:b/>
                  <w:bCs/>
                  <w:kern w:val="0"/>
                  <w:sz w:val="24"/>
                </w:rPr>
                <w:delText>9</w:delText>
              </w:r>
            </w:del>
            <w:r>
              <w:rPr>
                <w:rFonts w:hint="eastAsia" w:ascii="宋体" w:hAnsi="宋体"/>
                <w:b/>
                <w:bCs/>
                <w:kern w:val="0"/>
                <w:sz w:val="24"/>
              </w:rPr>
              <w:t>月</w:t>
            </w:r>
            <w:ins w:id="54" w:author="章劲柳" w:date="2024-03-01T08:27:05Z">
              <w:r>
                <w:rPr>
                  <w:rFonts w:hint="eastAsia" w:ascii="宋体" w:hAnsi="宋体"/>
                  <w:b/>
                  <w:bCs/>
                  <w:kern w:val="0"/>
                  <w:sz w:val="24"/>
                  <w:lang w:val="en-US" w:eastAsia="zh-CN"/>
                </w:rPr>
                <w:t>1</w:t>
              </w:r>
            </w:ins>
            <w:ins w:id="55" w:author="黄福泉" w:date="2023-03-02T10:39:00Z">
              <w:del w:id="56" w:author="章劲柳" w:date="2023-11-30T11:11:54Z">
                <w:r>
                  <w:rPr>
                    <w:rFonts w:hint="eastAsia" w:ascii="宋体" w:hAnsi="宋体"/>
                    <w:b/>
                    <w:bCs/>
                    <w:kern w:val="0"/>
                    <w:sz w:val="24"/>
                  </w:rPr>
                  <w:delText>2</w:delText>
                </w:r>
              </w:del>
            </w:ins>
            <w:ins w:id="57" w:author="黄福泉" w:date="2023-06-27T16:39:08Z">
              <w:del w:id="58" w:author="章劲柳" w:date="2023-11-30T11:11:54Z">
                <w:r>
                  <w:rPr>
                    <w:rFonts w:hint="eastAsia" w:ascii="宋体" w:hAnsi="宋体"/>
                    <w:b/>
                    <w:bCs/>
                    <w:kern w:val="0"/>
                    <w:sz w:val="24"/>
                    <w:lang w:val="en-US" w:eastAsia="zh-CN"/>
                  </w:rPr>
                  <w:delText>8</w:delText>
                </w:r>
              </w:del>
            </w:ins>
            <w:del w:id="59" w:author="黄福泉" w:date="2022-12-02T10:12:00Z">
              <w:r>
                <w:rPr>
                  <w:rFonts w:hint="eastAsia" w:ascii="宋体" w:hAnsi="宋体"/>
                  <w:b/>
                  <w:bCs/>
                  <w:kern w:val="0"/>
                  <w:sz w:val="24"/>
                </w:rPr>
                <w:delText>28</w:delText>
              </w:r>
            </w:del>
            <w:r>
              <w:rPr>
                <w:rFonts w:hint="eastAsia" w:ascii="宋体" w:hAnsi="宋体"/>
                <w:b/>
                <w:bCs/>
                <w:kern w:val="0"/>
                <w:sz w:val="24"/>
              </w:rPr>
              <w:t>日</w:t>
            </w:r>
          </w:p>
        </w:tc>
        <w:tc>
          <w:tcPr>
            <w:tcW w:w="2694" w:type="dxa"/>
          </w:tcPr>
          <w:p>
            <w:pPr>
              <w:spacing w:beforeLines="50" w:line="360" w:lineRule="auto"/>
              <w:jc w:val="center"/>
              <w:rPr>
                <w:rFonts w:ascii="宋体" w:hAnsi="宋体"/>
                <w:b/>
                <w:bCs/>
                <w:sz w:val="24"/>
              </w:rPr>
            </w:pPr>
            <w:r>
              <w:rPr>
                <w:rFonts w:hint="eastAsia" w:ascii="宋体" w:hAnsi="宋体"/>
                <w:b/>
                <w:bCs/>
                <w:kern w:val="0"/>
                <w:sz w:val="24"/>
              </w:rPr>
              <w:t>学校校园网</w:t>
            </w:r>
          </w:p>
        </w:tc>
        <w:tc>
          <w:tcPr>
            <w:tcW w:w="1948" w:type="dxa"/>
          </w:tcPr>
          <w:p>
            <w:pPr>
              <w:spacing w:beforeLines="50" w:line="360" w:lineRule="auto"/>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2235" w:type="dxa"/>
          </w:tcPr>
          <w:p>
            <w:pPr>
              <w:spacing w:beforeLines="50" w:line="360" w:lineRule="auto"/>
              <w:jc w:val="center"/>
              <w:rPr>
                <w:rFonts w:ascii="宋体" w:hAnsi="宋体"/>
                <w:b/>
                <w:bCs/>
                <w:sz w:val="24"/>
              </w:rPr>
            </w:pPr>
            <w:r>
              <w:rPr>
                <w:rFonts w:hint="eastAsia" w:ascii="宋体" w:hAnsi="宋体"/>
                <w:b/>
                <w:bCs/>
                <w:kern w:val="0"/>
                <w:sz w:val="24"/>
              </w:rPr>
              <w:t>投标人报名</w:t>
            </w:r>
          </w:p>
        </w:tc>
        <w:tc>
          <w:tcPr>
            <w:tcW w:w="2409" w:type="dxa"/>
          </w:tcPr>
          <w:p>
            <w:pPr>
              <w:spacing w:beforeLines="50" w:line="360" w:lineRule="auto"/>
              <w:jc w:val="center"/>
              <w:rPr>
                <w:rFonts w:ascii="宋体" w:hAnsi="宋体"/>
                <w:b/>
                <w:bCs/>
                <w:sz w:val="24"/>
              </w:rPr>
            </w:pPr>
            <w:ins w:id="60" w:author="章劲柳" w:date="2024-03-01T08:27:09Z">
              <w:r>
                <w:rPr>
                  <w:rFonts w:hint="eastAsia" w:ascii="宋体" w:hAnsi="宋体"/>
                  <w:b/>
                  <w:bCs/>
                  <w:kern w:val="0"/>
                  <w:sz w:val="24"/>
                  <w:lang w:val="en-US" w:eastAsia="zh-CN"/>
                </w:rPr>
                <w:t>3</w:t>
              </w:r>
            </w:ins>
            <w:ins w:id="61" w:author="黄福泉" w:date="2023-09-18T17:19:23Z">
              <w:del w:id="62" w:author="章劲柳" w:date="2023-11-15T10:37:29Z">
                <w:r>
                  <w:rPr>
                    <w:rFonts w:hint="eastAsia" w:ascii="宋体" w:hAnsi="宋体"/>
                    <w:b/>
                    <w:bCs/>
                    <w:kern w:val="0"/>
                    <w:sz w:val="24"/>
                    <w:lang w:val="en-US" w:eastAsia="zh-CN"/>
                  </w:rPr>
                  <w:delText>9</w:delText>
                </w:r>
              </w:del>
            </w:ins>
            <w:del w:id="63" w:author="黄福泉" w:date="2022-11-18T15:14:00Z">
              <w:r>
                <w:rPr>
                  <w:rFonts w:hint="eastAsia" w:ascii="宋体" w:hAnsi="宋体"/>
                  <w:b/>
                  <w:bCs/>
                  <w:kern w:val="0"/>
                  <w:sz w:val="24"/>
                </w:rPr>
                <w:delText>9</w:delText>
              </w:r>
            </w:del>
            <w:r>
              <w:rPr>
                <w:rFonts w:hint="eastAsia" w:ascii="宋体" w:hAnsi="宋体"/>
                <w:b/>
                <w:bCs/>
                <w:kern w:val="0"/>
                <w:sz w:val="24"/>
              </w:rPr>
              <w:t>月</w:t>
            </w:r>
            <w:ins w:id="64" w:author="章劲柳" w:date="2024-03-01T08:27:13Z">
              <w:r>
                <w:rPr>
                  <w:rFonts w:hint="eastAsia" w:ascii="宋体" w:hAnsi="宋体"/>
                  <w:b/>
                  <w:bCs/>
                  <w:kern w:val="0"/>
                  <w:sz w:val="24"/>
                  <w:lang w:val="en-US" w:eastAsia="zh-CN"/>
                </w:rPr>
                <w:t>1</w:t>
              </w:r>
            </w:ins>
            <w:ins w:id="65" w:author="黄福泉" w:date="2023-03-02T10:39:00Z">
              <w:del w:id="66" w:author="章劲柳" w:date="2023-11-30T11:11:59Z">
                <w:r>
                  <w:rPr>
                    <w:rFonts w:hint="eastAsia" w:ascii="宋体" w:hAnsi="宋体"/>
                    <w:b/>
                    <w:bCs/>
                    <w:kern w:val="0"/>
                    <w:sz w:val="24"/>
                  </w:rPr>
                  <w:delText>2</w:delText>
                </w:r>
              </w:del>
            </w:ins>
            <w:ins w:id="67" w:author="黄福泉" w:date="2023-06-27T16:39:10Z">
              <w:del w:id="68" w:author="章劲柳" w:date="2023-11-30T11:11:58Z">
                <w:r>
                  <w:rPr>
                    <w:rFonts w:hint="eastAsia" w:ascii="宋体" w:hAnsi="宋体"/>
                    <w:b/>
                    <w:bCs/>
                    <w:kern w:val="0"/>
                    <w:sz w:val="24"/>
                    <w:lang w:val="en-US" w:eastAsia="zh-CN"/>
                  </w:rPr>
                  <w:delText>8</w:delText>
                </w:r>
              </w:del>
            </w:ins>
            <w:del w:id="69" w:author="黄福泉" w:date="2022-12-02T10:14:00Z">
              <w:r>
                <w:rPr>
                  <w:rFonts w:hint="eastAsia" w:ascii="宋体" w:hAnsi="宋体"/>
                  <w:b/>
                  <w:bCs/>
                  <w:kern w:val="0"/>
                  <w:sz w:val="24"/>
                </w:rPr>
                <w:delText>28</w:delText>
              </w:r>
            </w:del>
            <w:r>
              <w:rPr>
                <w:rFonts w:hint="eastAsia" w:ascii="宋体" w:hAnsi="宋体"/>
                <w:b/>
                <w:bCs/>
                <w:kern w:val="0"/>
                <w:sz w:val="24"/>
              </w:rPr>
              <w:t>日—</w:t>
            </w:r>
            <w:ins w:id="70" w:author="章劲柳" w:date="2024-02-22T09:03:39Z">
              <w:r>
                <w:rPr>
                  <w:rFonts w:hint="eastAsia" w:ascii="宋体" w:hAnsi="宋体"/>
                  <w:b/>
                  <w:bCs/>
                  <w:kern w:val="0"/>
                  <w:sz w:val="24"/>
                  <w:lang w:val="en-US" w:eastAsia="zh-CN"/>
                </w:rPr>
                <w:t>3</w:t>
              </w:r>
            </w:ins>
            <w:ins w:id="71" w:author="黄福泉" w:date="2023-09-18T17:19:35Z">
              <w:del w:id="72" w:author="章劲柳" w:date="2024-02-22T09:03:38Z">
                <w:r>
                  <w:rPr>
                    <w:rFonts w:hint="eastAsia" w:ascii="宋体" w:hAnsi="宋体"/>
                    <w:b/>
                    <w:bCs/>
                    <w:kern w:val="0"/>
                    <w:sz w:val="24"/>
                    <w:lang w:val="en-US" w:eastAsia="zh-CN"/>
                  </w:rPr>
                  <w:delText>1</w:delText>
                </w:r>
              </w:del>
            </w:ins>
            <w:ins w:id="73" w:author="黄福泉" w:date="2023-09-18T17:19:36Z">
              <w:del w:id="74" w:author="章劲柳" w:date="2023-11-15T10:40:11Z">
                <w:r>
                  <w:rPr>
                    <w:rFonts w:hint="eastAsia" w:ascii="宋体" w:hAnsi="宋体"/>
                    <w:b/>
                    <w:bCs/>
                    <w:kern w:val="0"/>
                    <w:sz w:val="24"/>
                    <w:lang w:val="en-US" w:eastAsia="zh-CN"/>
                  </w:rPr>
                  <w:delText>0</w:delText>
                </w:r>
              </w:del>
            </w:ins>
            <w:del w:id="75" w:author="黄福泉" w:date="2023-02-20T11:54:00Z">
              <w:r>
                <w:rPr>
                  <w:rFonts w:hint="eastAsia" w:ascii="宋体" w:hAnsi="宋体"/>
                  <w:b/>
                  <w:bCs/>
                  <w:kern w:val="0"/>
                  <w:sz w:val="24"/>
                </w:rPr>
                <w:delText>1</w:delText>
              </w:r>
            </w:del>
            <w:del w:id="76" w:author="黄福泉" w:date="2022-11-18T15:14:00Z">
              <w:r>
                <w:rPr>
                  <w:rFonts w:hint="eastAsia" w:ascii="宋体" w:hAnsi="宋体"/>
                  <w:b/>
                  <w:bCs/>
                  <w:kern w:val="0"/>
                  <w:sz w:val="24"/>
                </w:rPr>
                <w:delText>0</w:delText>
              </w:r>
            </w:del>
            <w:r>
              <w:rPr>
                <w:rFonts w:hint="eastAsia" w:ascii="宋体" w:hAnsi="宋体"/>
                <w:b/>
                <w:bCs/>
                <w:kern w:val="0"/>
                <w:sz w:val="24"/>
              </w:rPr>
              <w:t>月</w:t>
            </w:r>
            <w:ins w:id="77" w:author="黄福泉" w:date="2023-09-18T17:20:35Z">
              <w:r>
                <w:rPr>
                  <w:rFonts w:hint="eastAsia" w:ascii="宋体" w:hAnsi="宋体"/>
                  <w:b/>
                  <w:bCs/>
                  <w:kern w:val="0"/>
                  <w:sz w:val="24"/>
                  <w:lang w:val="en-US" w:eastAsia="zh-CN"/>
                </w:rPr>
                <w:t>1</w:t>
              </w:r>
            </w:ins>
            <w:ins w:id="78" w:author="章劲柳" w:date="2023-11-15T10:37:40Z">
              <w:r>
                <w:rPr>
                  <w:rFonts w:hint="eastAsia" w:ascii="宋体" w:hAnsi="宋体"/>
                  <w:b/>
                  <w:bCs/>
                  <w:kern w:val="0"/>
                  <w:sz w:val="24"/>
                  <w:lang w:val="en-US" w:eastAsia="zh-CN"/>
                </w:rPr>
                <w:t>3</w:t>
              </w:r>
            </w:ins>
            <w:ins w:id="79" w:author="黄福泉" w:date="2023-09-18T17:20:52Z">
              <w:del w:id="80" w:author="章劲柳" w:date="2023-11-15T10:37:39Z">
                <w:r>
                  <w:rPr>
                    <w:rFonts w:hint="eastAsia" w:ascii="宋体" w:hAnsi="宋体"/>
                    <w:b/>
                    <w:bCs/>
                    <w:kern w:val="0"/>
                    <w:sz w:val="24"/>
                    <w:lang w:val="en-US" w:eastAsia="zh-CN"/>
                  </w:rPr>
                  <w:delText>5</w:delText>
                </w:r>
              </w:del>
            </w:ins>
            <w:del w:id="81" w:author="黄福泉" w:date="2023-06-09T17:22:12Z">
              <w:r>
                <w:rPr>
                  <w:rFonts w:hint="eastAsia" w:ascii="宋体" w:hAnsi="宋体"/>
                  <w:b/>
                  <w:bCs/>
                  <w:kern w:val="0"/>
                  <w:sz w:val="24"/>
                </w:rPr>
                <w:delText>1</w:delText>
              </w:r>
            </w:del>
            <w:del w:id="82" w:author="黄福泉" w:date="2022-11-18T15:15:00Z">
              <w:r>
                <w:rPr>
                  <w:rFonts w:hint="eastAsia" w:ascii="宋体" w:hAnsi="宋体"/>
                  <w:b/>
                  <w:bCs/>
                  <w:kern w:val="0"/>
                  <w:sz w:val="24"/>
                </w:rPr>
                <w:delText>1</w:delText>
              </w:r>
            </w:del>
            <w:r>
              <w:rPr>
                <w:rFonts w:hint="eastAsia" w:ascii="宋体" w:hAnsi="宋体"/>
                <w:b/>
                <w:bCs/>
                <w:kern w:val="0"/>
                <w:sz w:val="24"/>
              </w:rPr>
              <w:t>日</w:t>
            </w:r>
          </w:p>
        </w:tc>
        <w:tc>
          <w:tcPr>
            <w:tcW w:w="2694" w:type="dxa"/>
          </w:tcPr>
          <w:p>
            <w:pPr>
              <w:spacing w:beforeLines="50" w:line="360" w:lineRule="auto"/>
              <w:jc w:val="center"/>
              <w:rPr>
                <w:rFonts w:ascii="宋体" w:hAnsi="宋体"/>
                <w:b/>
                <w:bCs/>
                <w:sz w:val="24"/>
              </w:rPr>
            </w:pPr>
            <w:r>
              <w:rPr>
                <w:rFonts w:hint="eastAsia" w:ascii="宋体" w:hAnsi="宋体"/>
                <w:b/>
                <w:bCs/>
                <w:kern w:val="0"/>
                <w:sz w:val="24"/>
              </w:rPr>
              <w:t>饮食服务中心采购部</w:t>
            </w:r>
          </w:p>
        </w:tc>
        <w:tc>
          <w:tcPr>
            <w:tcW w:w="1948" w:type="dxa"/>
          </w:tcPr>
          <w:p>
            <w:pPr>
              <w:spacing w:beforeLines="50" w:line="360" w:lineRule="auto"/>
              <w:jc w:val="center"/>
              <w:rPr>
                <w:rFonts w:ascii="宋体" w:hAnsi="宋体"/>
                <w:b/>
                <w:bCs/>
                <w:sz w:val="24"/>
              </w:rPr>
            </w:pPr>
            <w:r>
              <w:rPr>
                <w:rFonts w:hint="eastAsia" w:ascii="宋体" w:hAnsi="宋体"/>
                <w:b/>
                <w:bCs/>
                <w:kern w:val="0"/>
                <w:sz w:val="24"/>
              </w:rPr>
              <w:t>提交报名资料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spacing w:beforeLines="50" w:line="360" w:lineRule="auto"/>
              <w:jc w:val="center"/>
              <w:rPr>
                <w:rFonts w:ascii="宋体" w:hAnsi="宋体"/>
                <w:b/>
                <w:bCs/>
                <w:sz w:val="24"/>
              </w:rPr>
            </w:pPr>
            <w:r>
              <w:rPr>
                <w:rFonts w:hint="eastAsia" w:ascii="宋体" w:hAnsi="宋体"/>
                <w:b/>
                <w:bCs/>
                <w:sz w:val="24"/>
              </w:rPr>
              <w:t>实地考察</w:t>
            </w:r>
          </w:p>
        </w:tc>
        <w:tc>
          <w:tcPr>
            <w:tcW w:w="2409" w:type="dxa"/>
          </w:tcPr>
          <w:p>
            <w:pPr>
              <w:spacing w:beforeLines="50" w:line="360" w:lineRule="auto"/>
              <w:jc w:val="center"/>
              <w:rPr>
                <w:rFonts w:ascii="宋体" w:hAnsi="宋体"/>
                <w:b/>
                <w:bCs/>
                <w:sz w:val="24"/>
              </w:rPr>
            </w:pPr>
            <w:ins w:id="83" w:author="章劲柳" w:date="2024-02-22T09:03:55Z">
              <w:r>
                <w:rPr>
                  <w:rFonts w:hint="eastAsia" w:ascii="宋体" w:hAnsi="宋体"/>
                  <w:b/>
                  <w:bCs/>
                  <w:kern w:val="0"/>
                  <w:sz w:val="24"/>
                  <w:lang w:val="en-US" w:eastAsia="zh-CN"/>
                </w:rPr>
                <w:t>3</w:t>
              </w:r>
            </w:ins>
            <w:ins w:id="84" w:author="黄福泉" w:date="2023-09-18T17:20:43Z">
              <w:del w:id="85" w:author="章劲柳" w:date="2024-02-22T09:03:55Z">
                <w:r>
                  <w:rPr>
                    <w:rFonts w:hint="eastAsia" w:ascii="宋体" w:hAnsi="宋体"/>
                    <w:b/>
                    <w:bCs/>
                    <w:kern w:val="0"/>
                    <w:sz w:val="24"/>
                    <w:lang w:val="en-US" w:eastAsia="zh-CN"/>
                  </w:rPr>
                  <w:delText>1</w:delText>
                </w:r>
              </w:del>
            </w:ins>
            <w:ins w:id="86" w:author="黄福泉" w:date="2023-09-18T17:20:43Z">
              <w:del w:id="87" w:author="章劲柳" w:date="2023-11-15T10:40:14Z">
                <w:r>
                  <w:rPr>
                    <w:rFonts w:hint="eastAsia" w:ascii="宋体" w:hAnsi="宋体"/>
                    <w:b/>
                    <w:bCs/>
                    <w:kern w:val="0"/>
                    <w:sz w:val="24"/>
                    <w:lang w:val="en-US" w:eastAsia="zh-CN"/>
                  </w:rPr>
                  <w:delText>0</w:delText>
                </w:r>
              </w:del>
            </w:ins>
            <w:del w:id="88" w:author="黄福泉" w:date="2023-02-20T11:53:00Z">
              <w:r>
                <w:rPr>
                  <w:rFonts w:hint="eastAsia" w:ascii="宋体" w:hAnsi="宋体"/>
                  <w:b/>
                  <w:bCs/>
                  <w:kern w:val="0"/>
                  <w:sz w:val="24"/>
                </w:rPr>
                <w:delText>1</w:delText>
              </w:r>
            </w:del>
            <w:del w:id="89" w:author="黄福泉" w:date="2022-11-18T15:15:00Z">
              <w:r>
                <w:rPr>
                  <w:rFonts w:hint="eastAsia" w:ascii="宋体" w:hAnsi="宋体"/>
                  <w:b/>
                  <w:bCs/>
                  <w:kern w:val="0"/>
                  <w:sz w:val="24"/>
                </w:rPr>
                <w:delText>0</w:delText>
              </w:r>
            </w:del>
            <w:r>
              <w:rPr>
                <w:rFonts w:hint="eastAsia" w:ascii="宋体" w:hAnsi="宋体"/>
                <w:b/>
                <w:bCs/>
                <w:kern w:val="0"/>
                <w:sz w:val="24"/>
              </w:rPr>
              <w:t>月</w:t>
            </w:r>
            <w:ins w:id="90" w:author="黄福泉" w:date="2023-09-18T17:20:47Z">
              <w:r>
                <w:rPr>
                  <w:rFonts w:hint="eastAsia" w:ascii="宋体" w:hAnsi="宋体"/>
                  <w:b/>
                  <w:bCs/>
                  <w:kern w:val="0"/>
                  <w:sz w:val="24"/>
                  <w:lang w:val="en-US" w:eastAsia="zh-CN"/>
                </w:rPr>
                <w:t>1</w:t>
              </w:r>
            </w:ins>
            <w:ins w:id="91" w:author="章劲柳" w:date="2023-11-15T10:37:44Z">
              <w:r>
                <w:rPr>
                  <w:rFonts w:hint="eastAsia" w:ascii="宋体" w:hAnsi="宋体"/>
                  <w:b/>
                  <w:bCs/>
                  <w:kern w:val="0"/>
                  <w:sz w:val="24"/>
                  <w:lang w:val="en-US" w:eastAsia="zh-CN"/>
                </w:rPr>
                <w:t>4</w:t>
              </w:r>
            </w:ins>
            <w:ins w:id="92" w:author="黄福泉" w:date="2023-06-27T16:39:16Z">
              <w:del w:id="93" w:author="章劲柳" w:date="2023-11-15T10:37:43Z">
                <w:r>
                  <w:rPr>
                    <w:rFonts w:hint="eastAsia" w:ascii="宋体" w:hAnsi="宋体"/>
                    <w:b/>
                    <w:bCs/>
                    <w:kern w:val="0"/>
                    <w:sz w:val="24"/>
                    <w:lang w:val="en-US" w:eastAsia="zh-CN"/>
                  </w:rPr>
                  <w:delText>6</w:delText>
                </w:r>
              </w:del>
            </w:ins>
            <w:del w:id="94" w:author="黄福泉" w:date="2023-06-09T17:21:44Z">
              <w:r>
                <w:rPr>
                  <w:rFonts w:hint="eastAsia" w:ascii="宋体" w:hAnsi="宋体"/>
                  <w:b/>
                  <w:bCs/>
                  <w:kern w:val="0"/>
                  <w:sz w:val="24"/>
                </w:rPr>
                <w:delText>1</w:delText>
              </w:r>
            </w:del>
            <w:del w:id="95" w:author="黄福泉" w:date="2022-11-18T15:15:00Z">
              <w:r>
                <w:rPr>
                  <w:rFonts w:hint="eastAsia" w:ascii="宋体" w:hAnsi="宋体"/>
                  <w:b/>
                  <w:bCs/>
                  <w:kern w:val="0"/>
                  <w:sz w:val="24"/>
                </w:rPr>
                <w:delText>2</w:delText>
              </w:r>
            </w:del>
            <w:r>
              <w:rPr>
                <w:rFonts w:hint="eastAsia" w:ascii="宋体" w:hAnsi="宋体"/>
                <w:b/>
                <w:bCs/>
                <w:kern w:val="0"/>
                <w:sz w:val="24"/>
              </w:rPr>
              <w:t>日</w:t>
            </w:r>
          </w:p>
        </w:tc>
        <w:tc>
          <w:tcPr>
            <w:tcW w:w="2694" w:type="dxa"/>
          </w:tcPr>
          <w:p>
            <w:pPr>
              <w:spacing w:beforeLines="50" w:line="360" w:lineRule="auto"/>
              <w:jc w:val="center"/>
              <w:rPr>
                <w:rFonts w:ascii="宋体" w:hAnsi="宋体"/>
                <w:b/>
                <w:bCs/>
                <w:sz w:val="24"/>
              </w:rPr>
            </w:pPr>
            <w:r>
              <w:rPr>
                <w:rFonts w:hint="eastAsia" w:ascii="宋体" w:hAnsi="宋体"/>
                <w:b/>
                <w:bCs/>
                <w:kern w:val="0"/>
                <w:sz w:val="24"/>
              </w:rPr>
              <w:t>新投标人经营场地</w:t>
            </w:r>
          </w:p>
        </w:tc>
        <w:tc>
          <w:tcPr>
            <w:tcW w:w="1948" w:type="dxa"/>
          </w:tcPr>
          <w:p>
            <w:pPr>
              <w:spacing w:beforeLines="50" w:line="360" w:lineRule="auto"/>
              <w:jc w:val="center"/>
              <w:rPr>
                <w:rFonts w:ascii="宋体" w:hAnsi="宋体"/>
                <w:b/>
                <w:bCs/>
                <w:sz w:val="24"/>
              </w:rPr>
            </w:pPr>
            <w:del w:id="96" w:author="黄福泉" w:date="2023-02-20T11:54:00Z">
              <w:r>
                <w:rPr>
                  <w:rFonts w:hint="eastAsia" w:ascii="宋体" w:hAnsi="宋体"/>
                  <w:b/>
                  <w:bCs/>
                  <w:sz w:val="24"/>
                </w:rPr>
                <w:delText>因疫情，实地考察由新投标人发送场地视频</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spacing w:beforeLines="50" w:line="360" w:lineRule="auto"/>
              <w:jc w:val="center"/>
              <w:rPr>
                <w:rFonts w:ascii="宋体" w:hAnsi="宋体"/>
                <w:b/>
                <w:bCs/>
                <w:sz w:val="24"/>
              </w:rPr>
            </w:pPr>
            <w:r>
              <w:rPr>
                <w:rFonts w:hint="eastAsia" w:ascii="宋体" w:hAnsi="宋体"/>
                <w:b/>
                <w:bCs/>
                <w:kern w:val="0"/>
                <w:sz w:val="24"/>
              </w:rPr>
              <w:t>投标文件递交截止时间及开标时间</w:t>
            </w:r>
          </w:p>
        </w:tc>
        <w:tc>
          <w:tcPr>
            <w:tcW w:w="2409" w:type="dxa"/>
          </w:tcPr>
          <w:p>
            <w:pPr>
              <w:spacing w:beforeLines="50" w:line="360" w:lineRule="auto"/>
              <w:jc w:val="center"/>
              <w:rPr>
                <w:rFonts w:ascii="宋体" w:hAnsi="宋体"/>
                <w:b/>
                <w:bCs/>
                <w:sz w:val="24"/>
              </w:rPr>
            </w:pPr>
            <w:ins w:id="97" w:author="章劲柳" w:date="2024-02-22T09:04:04Z">
              <w:r>
                <w:rPr>
                  <w:rFonts w:hint="eastAsia" w:ascii="宋体" w:hAnsi="宋体"/>
                  <w:b/>
                  <w:bCs/>
                  <w:kern w:val="0"/>
                  <w:sz w:val="24"/>
                  <w:lang w:val="en-US" w:eastAsia="zh-CN"/>
                </w:rPr>
                <w:t>3</w:t>
              </w:r>
            </w:ins>
            <w:ins w:id="98" w:author="黄福泉" w:date="2023-09-18T17:20:55Z">
              <w:del w:id="99" w:author="章劲柳" w:date="2024-02-22T09:04:04Z">
                <w:r>
                  <w:rPr>
                    <w:rFonts w:hint="eastAsia" w:ascii="宋体" w:hAnsi="宋体"/>
                    <w:b/>
                    <w:bCs/>
                    <w:kern w:val="0"/>
                    <w:sz w:val="24"/>
                    <w:lang w:val="en-US" w:eastAsia="zh-CN"/>
                  </w:rPr>
                  <w:delText>1</w:delText>
                </w:r>
              </w:del>
            </w:ins>
            <w:ins w:id="100" w:author="黄福泉" w:date="2023-09-18T17:20:55Z">
              <w:del w:id="101" w:author="章劲柳" w:date="2023-11-15T10:40:19Z">
                <w:r>
                  <w:rPr>
                    <w:rFonts w:hint="eastAsia" w:ascii="宋体" w:hAnsi="宋体"/>
                    <w:b/>
                    <w:bCs/>
                    <w:kern w:val="0"/>
                    <w:sz w:val="24"/>
                    <w:lang w:val="en-US" w:eastAsia="zh-CN"/>
                  </w:rPr>
                  <w:delText>0</w:delText>
                </w:r>
              </w:del>
            </w:ins>
            <w:del w:id="102" w:author="黄福泉" w:date="2023-02-20T11:53:00Z">
              <w:r>
                <w:rPr>
                  <w:rFonts w:hint="eastAsia" w:ascii="宋体" w:hAnsi="宋体"/>
                  <w:b/>
                  <w:bCs/>
                  <w:kern w:val="0"/>
                  <w:sz w:val="24"/>
                </w:rPr>
                <w:delText>1</w:delText>
              </w:r>
            </w:del>
            <w:del w:id="103" w:author="黄福泉" w:date="2022-11-18T15:15:00Z">
              <w:r>
                <w:rPr>
                  <w:rFonts w:hint="eastAsia" w:ascii="宋体" w:hAnsi="宋体"/>
                  <w:b/>
                  <w:bCs/>
                  <w:kern w:val="0"/>
                  <w:sz w:val="24"/>
                </w:rPr>
                <w:delText>0</w:delText>
              </w:r>
            </w:del>
            <w:r>
              <w:rPr>
                <w:rFonts w:hint="eastAsia" w:ascii="宋体" w:hAnsi="宋体"/>
                <w:b/>
                <w:bCs/>
                <w:kern w:val="0"/>
                <w:sz w:val="24"/>
              </w:rPr>
              <w:t>月</w:t>
            </w:r>
            <w:ins w:id="104" w:author="黄福泉" w:date="2023-09-18T17:20:57Z">
              <w:r>
                <w:rPr>
                  <w:rFonts w:hint="eastAsia" w:ascii="宋体" w:hAnsi="宋体"/>
                  <w:b/>
                  <w:bCs/>
                  <w:kern w:val="0"/>
                  <w:sz w:val="24"/>
                  <w:lang w:val="en-US" w:eastAsia="zh-CN"/>
                </w:rPr>
                <w:t>1</w:t>
              </w:r>
            </w:ins>
            <w:ins w:id="105" w:author="章劲柳" w:date="2023-11-15T10:37:48Z">
              <w:r>
                <w:rPr>
                  <w:rFonts w:hint="eastAsia" w:ascii="宋体" w:hAnsi="宋体"/>
                  <w:b/>
                  <w:bCs/>
                  <w:kern w:val="0"/>
                  <w:sz w:val="24"/>
                  <w:lang w:val="en-US" w:eastAsia="zh-CN"/>
                </w:rPr>
                <w:t>5</w:t>
              </w:r>
            </w:ins>
            <w:ins w:id="106" w:author="黄福泉" w:date="2023-06-27T16:39:19Z">
              <w:del w:id="107" w:author="章劲柳" w:date="2023-11-15T10:37:47Z">
                <w:r>
                  <w:rPr>
                    <w:rFonts w:hint="eastAsia" w:ascii="宋体" w:hAnsi="宋体"/>
                    <w:b/>
                    <w:bCs/>
                    <w:kern w:val="0"/>
                    <w:sz w:val="24"/>
                    <w:lang w:val="en-US" w:eastAsia="zh-CN"/>
                  </w:rPr>
                  <w:delText>7</w:delText>
                </w:r>
              </w:del>
            </w:ins>
            <w:del w:id="108" w:author="黄福泉" w:date="2023-06-09T17:21:26Z">
              <w:r>
                <w:rPr>
                  <w:rFonts w:hint="eastAsia" w:ascii="宋体" w:hAnsi="宋体"/>
                  <w:b/>
                  <w:bCs/>
                  <w:kern w:val="0"/>
                  <w:sz w:val="24"/>
                </w:rPr>
                <w:delText>1</w:delText>
              </w:r>
            </w:del>
            <w:del w:id="109" w:author="黄福泉" w:date="2022-11-18T15:15:00Z">
              <w:r>
                <w:rPr>
                  <w:rFonts w:hint="eastAsia" w:ascii="宋体" w:hAnsi="宋体"/>
                  <w:b/>
                  <w:bCs/>
                  <w:kern w:val="0"/>
                  <w:sz w:val="24"/>
                </w:rPr>
                <w:delText>3</w:delText>
              </w:r>
            </w:del>
            <w:r>
              <w:rPr>
                <w:rFonts w:hint="eastAsia" w:ascii="宋体" w:hAnsi="宋体"/>
                <w:b/>
                <w:bCs/>
                <w:kern w:val="0"/>
                <w:sz w:val="24"/>
              </w:rPr>
              <w:t>日</w:t>
            </w:r>
          </w:p>
          <w:p>
            <w:pPr>
              <w:spacing w:beforeLines="50" w:line="360" w:lineRule="auto"/>
              <w:jc w:val="center"/>
              <w:rPr>
                <w:rFonts w:ascii="宋体" w:hAnsi="宋体"/>
                <w:b/>
                <w:bCs/>
                <w:sz w:val="24"/>
              </w:rPr>
            </w:pPr>
            <w:r>
              <w:rPr>
                <w:rFonts w:hint="eastAsia" w:ascii="宋体" w:hAnsi="宋体"/>
                <w:b/>
                <w:bCs/>
                <w:kern w:val="0"/>
                <w:sz w:val="24"/>
              </w:rPr>
              <w:t>下午3点</w:t>
            </w:r>
          </w:p>
        </w:tc>
        <w:tc>
          <w:tcPr>
            <w:tcW w:w="2694" w:type="dxa"/>
          </w:tcPr>
          <w:p>
            <w:pPr>
              <w:spacing w:beforeLines="50" w:line="360" w:lineRule="auto"/>
              <w:jc w:val="center"/>
              <w:rPr>
                <w:rFonts w:ascii="宋体" w:hAnsi="宋体"/>
                <w:b/>
                <w:bCs/>
                <w:sz w:val="24"/>
              </w:rPr>
            </w:pPr>
            <w:r>
              <w:rPr>
                <w:rFonts w:hint="eastAsia" w:ascii="宋体" w:hAnsi="宋体"/>
                <w:b/>
                <w:bCs/>
                <w:kern w:val="0"/>
                <w:sz w:val="24"/>
              </w:rPr>
              <w:t>行政大楼5楼会议室</w:t>
            </w:r>
          </w:p>
        </w:tc>
        <w:tc>
          <w:tcPr>
            <w:tcW w:w="1948" w:type="dxa"/>
          </w:tcPr>
          <w:p>
            <w:pPr>
              <w:spacing w:beforeLines="50" w:line="360" w:lineRule="auto"/>
              <w:jc w:val="center"/>
              <w:rPr>
                <w:rFonts w:ascii="宋体" w:hAnsi="宋体"/>
                <w:b/>
                <w:bCs/>
                <w:sz w:val="24"/>
              </w:rPr>
            </w:pPr>
            <w:r>
              <w:rPr>
                <w:rFonts w:hint="eastAsia" w:ascii="宋体" w:hAnsi="宋体"/>
                <w:b/>
                <w:bCs/>
                <w:kern w:val="0"/>
                <w:sz w:val="24"/>
              </w:rPr>
              <w:t>开标前提交投标文件缴纳保证金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2235" w:type="dxa"/>
          </w:tcPr>
          <w:p>
            <w:pPr>
              <w:spacing w:beforeLines="50" w:line="360" w:lineRule="auto"/>
              <w:jc w:val="center"/>
              <w:rPr>
                <w:rFonts w:ascii="宋体" w:hAnsi="宋体"/>
                <w:b/>
                <w:bCs/>
                <w:sz w:val="24"/>
              </w:rPr>
            </w:pPr>
            <w:r>
              <w:rPr>
                <w:rFonts w:hint="eastAsia" w:ascii="宋体" w:hAnsi="宋体"/>
                <w:b/>
                <w:bCs/>
                <w:kern w:val="0"/>
                <w:sz w:val="24"/>
              </w:rPr>
              <w:t>中标公示</w:t>
            </w:r>
          </w:p>
        </w:tc>
        <w:tc>
          <w:tcPr>
            <w:tcW w:w="2409" w:type="dxa"/>
          </w:tcPr>
          <w:p>
            <w:pPr>
              <w:spacing w:beforeLines="50" w:line="360" w:lineRule="auto"/>
              <w:jc w:val="center"/>
              <w:rPr>
                <w:rFonts w:ascii="宋体" w:hAnsi="宋体"/>
                <w:b/>
                <w:bCs/>
                <w:sz w:val="24"/>
              </w:rPr>
            </w:pPr>
            <w:ins w:id="110" w:author="章劲柳" w:date="2024-02-22T09:04:29Z">
              <w:r>
                <w:rPr>
                  <w:rFonts w:hint="eastAsia" w:ascii="宋体" w:hAnsi="宋体"/>
                  <w:b/>
                  <w:bCs/>
                  <w:kern w:val="0"/>
                  <w:sz w:val="24"/>
                  <w:lang w:val="en-US" w:eastAsia="zh-CN"/>
                </w:rPr>
                <w:t>3</w:t>
              </w:r>
            </w:ins>
            <w:ins w:id="111" w:author="黄福泉" w:date="2023-09-18T17:21:03Z">
              <w:del w:id="112" w:author="章劲柳" w:date="2024-02-22T09:04:28Z">
                <w:r>
                  <w:rPr>
                    <w:rFonts w:hint="eastAsia" w:ascii="宋体" w:hAnsi="宋体"/>
                    <w:b/>
                    <w:bCs/>
                    <w:kern w:val="0"/>
                    <w:sz w:val="24"/>
                    <w:lang w:val="en-US" w:eastAsia="zh-CN"/>
                  </w:rPr>
                  <w:delText>1</w:delText>
                </w:r>
              </w:del>
            </w:ins>
            <w:ins w:id="113" w:author="黄福泉" w:date="2023-09-18T17:21:03Z">
              <w:del w:id="114" w:author="章劲柳" w:date="2023-11-15T10:40:21Z">
                <w:r>
                  <w:rPr>
                    <w:rFonts w:hint="eastAsia" w:ascii="宋体" w:hAnsi="宋体"/>
                    <w:b/>
                    <w:bCs/>
                    <w:kern w:val="0"/>
                    <w:sz w:val="24"/>
                    <w:lang w:val="en-US" w:eastAsia="zh-CN"/>
                  </w:rPr>
                  <w:delText>0</w:delText>
                </w:r>
              </w:del>
            </w:ins>
            <w:del w:id="115" w:author="黄福泉" w:date="2023-02-20T11:53:00Z">
              <w:r>
                <w:rPr>
                  <w:rFonts w:hint="eastAsia" w:ascii="宋体" w:hAnsi="宋体"/>
                  <w:b/>
                  <w:bCs/>
                  <w:kern w:val="0"/>
                  <w:sz w:val="24"/>
                </w:rPr>
                <w:delText>1</w:delText>
              </w:r>
            </w:del>
            <w:del w:id="116" w:author="黄福泉" w:date="2022-11-18T15:16:00Z">
              <w:r>
                <w:rPr>
                  <w:rFonts w:hint="eastAsia" w:ascii="宋体" w:hAnsi="宋体"/>
                  <w:b/>
                  <w:bCs/>
                  <w:kern w:val="0"/>
                  <w:sz w:val="24"/>
                </w:rPr>
                <w:delText>0</w:delText>
              </w:r>
            </w:del>
            <w:r>
              <w:rPr>
                <w:rFonts w:hint="eastAsia" w:ascii="宋体" w:hAnsi="宋体"/>
                <w:b/>
                <w:bCs/>
                <w:kern w:val="0"/>
                <w:sz w:val="24"/>
              </w:rPr>
              <w:t>月</w:t>
            </w:r>
            <w:ins w:id="117" w:author="黄福泉" w:date="2023-09-18T17:21:05Z">
              <w:r>
                <w:rPr>
                  <w:rFonts w:hint="eastAsia" w:ascii="宋体" w:hAnsi="宋体"/>
                  <w:b/>
                  <w:bCs/>
                  <w:kern w:val="0"/>
                  <w:sz w:val="24"/>
                  <w:lang w:val="en-US" w:eastAsia="zh-CN"/>
                </w:rPr>
                <w:t>1</w:t>
              </w:r>
            </w:ins>
            <w:ins w:id="118" w:author="章劲柳" w:date="2023-11-15T10:38:04Z">
              <w:r>
                <w:rPr>
                  <w:rFonts w:hint="eastAsia" w:ascii="宋体" w:hAnsi="宋体"/>
                  <w:b/>
                  <w:bCs/>
                  <w:kern w:val="0"/>
                  <w:sz w:val="24"/>
                  <w:lang w:val="en-US" w:eastAsia="zh-CN"/>
                </w:rPr>
                <w:t>5</w:t>
              </w:r>
            </w:ins>
            <w:ins w:id="119" w:author="黄福泉" w:date="2023-06-27T16:39:23Z">
              <w:del w:id="120" w:author="章劲柳" w:date="2023-11-15T10:38:03Z">
                <w:r>
                  <w:rPr>
                    <w:rFonts w:hint="eastAsia" w:ascii="宋体" w:hAnsi="宋体"/>
                    <w:b/>
                    <w:bCs/>
                    <w:kern w:val="0"/>
                    <w:sz w:val="24"/>
                    <w:lang w:val="en-US" w:eastAsia="zh-CN"/>
                  </w:rPr>
                  <w:delText>7</w:delText>
                </w:r>
              </w:del>
            </w:ins>
            <w:del w:id="121" w:author="黄福泉" w:date="2023-02-20T11:53:00Z">
              <w:r>
                <w:rPr>
                  <w:rFonts w:hint="eastAsia" w:ascii="宋体" w:hAnsi="宋体"/>
                  <w:b/>
                  <w:bCs/>
                  <w:kern w:val="0"/>
                  <w:sz w:val="24"/>
                </w:rPr>
                <w:delText>1</w:delText>
              </w:r>
            </w:del>
            <w:del w:id="122" w:author="黄福泉" w:date="2022-11-18T15:15:00Z">
              <w:r>
                <w:rPr>
                  <w:rFonts w:hint="eastAsia" w:ascii="宋体" w:hAnsi="宋体"/>
                  <w:b/>
                  <w:bCs/>
                  <w:kern w:val="0"/>
                  <w:sz w:val="24"/>
                </w:rPr>
                <w:delText>3</w:delText>
              </w:r>
            </w:del>
            <w:r>
              <w:rPr>
                <w:rFonts w:hint="eastAsia" w:ascii="宋体" w:hAnsi="宋体"/>
                <w:b/>
                <w:bCs/>
                <w:kern w:val="0"/>
                <w:sz w:val="24"/>
              </w:rPr>
              <w:t>日</w:t>
            </w:r>
          </w:p>
        </w:tc>
        <w:tc>
          <w:tcPr>
            <w:tcW w:w="2694" w:type="dxa"/>
          </w:tcPr>
          <w:p>
            <w:pPr>
              <w:spacing w:beforeLines="50" w:line="360" w:lineRule="auto"/>
              <w:jc w:val="center"/>
              <w:rPr>
                <w:rFonts w:ascii="宋体" w:hAnsi="宋体"/>
                <w:b/>
                <w:bCs/>
                <w:sz w:val="24"/>
              </w:rPr>
            </w:pPr>
            <w:r>
              <w:rPr>
                <w:rFonts w:hint="eastAsia" w:ascii="宋体" w:hAnsi="宋体"/>
                <w:b/>
                <w:bCs/>
                <w:kern w:val="0"/>
                <w:sz w:val="24"/>
              </w:rPr>
              <w:t>学校校园网</w:t>
            </w:r>
          </w:p>
        </w:tc>
        <w:tc>
          <w:tcPr>
            <w:tcW w:w="1948" w:type="dxa"/>
          </w:tcPr>
          <w:p>
            <w:pPr>
              <w:spacing w:beforeLines="50" w:line="360" w:lineRule="auto"/>
              <w:jc w:val="center"/>
              <w:rPr>
                <w:rFonts w:ascii="宋体" w:hAnsi="宋体"/>
                <w:b/>
                <w:bCs/>
                <w:sz w:val="24"/>
              </w:rPr>
            </w:pPr>
          </w:p>
        </w:tc>
      </w:tr>
    </w:tbl>
    <w:p>
      <w:pPr>
        <w:spacing w:beforeLines="50" w:line="360" w:lineRule="auto"/>
        <w:rPr>
          <w:rFonts w:ascii="宋体" w:hAnsi="宋体"/>
          <w:b/>
          <w:bCs/>
          <w:sz w:val="24"/>
        </w:rPr>
      </w:pPr>
      <w:r>
        <w:rPr>
          <w:rFonts w:hint="eastAsia" w:ascii="宋体" w:hAnsi="宋体"/>
          <w:b/>
          <w:bCs/>
          <w:sz w:val="24"/>
        </w:rPr>
        <w:t>联系人：黄老师 联系方式：</w:t>
      </w:r>
      <w:r>
        <w:rPr>
          <w:rFonts w:ascii="宋体" w:hAnsi="宋体"/>
          <w:b/>
          <w:bCs/>
          <w:sz w:val="24"/>
        </w:rPr>
        <w:t>85280133</w:t>
      </w:r>
      <w:r>
        <w:rPr>
          <w:rFonts w:hint="eastAsia" w:ascii="宋体" w:hAnsi="宋体"/>
          <w:b/>
          <w:bCs/>
          <w:sz w:val="24"/>
        </w:rPr>
        <w:t>、18620283130</w:t>
      </w:r>
    </w:p>
    <w:p>
      <w:pPr>
        <w:spacing w:beforeLines="50" w:line="360" w:lineRule="auto"/>
        <w:jc w:val="center"/>
        <w:rPr>
          <w:rFonts w:ascii="宋体" w:hAnsi="宋体"/>
          <w:b/>
          <w:bCs/>
          <w:sz w:val="32"/>
        </w:rPr>
      </w:pPr>
    </w:p>
    <w:p>
      <w:pPr>
        <w:spacing w:beforeLines="50" w:line="360" w:lineRule="auto"/>
        <w:jc w:val="center"/>
        <w:rPr>
          <w:rFonts w:ascii="宋体" w:hAnsi="宋体"/>
          <w:b/>
          <w:bCs/>
          <w:sz w:val="32"/>
        </w:rPr>
      </w:pPr>
    </w:p>
    <w:p>
      <w:pPr>
        <w:spacing w:beforeLines="50" w:line="360" w:lineRule="auto"/>
        <w:jc w:val="center"/>
        <w:rPr>
          <w:rFonts w:ascii="宋体" w:hAnsi="宋体"/>
          <w:b/>
          <w:bCs/>
          <w:sz w:val="32"/>
        </w:rPr>
      </w:pPr>
    </w:p>
    <w:p>
      <w:pPr>
        <w:spacing w:beforeLines="50" w:line="360" w:lineRule="auto"/>
        <w:jc w:val="center"/>
        <w:rPr>
          <w:rFonts w:ascii="宋体" w:hAnsi="宋体"/>
          <w:b/>
          <w:bCs/>
          <w:sz w:val="32"/>
        </w:rPr>
      </w:pPr>
    </w:p>
    <w:p>
      <w:pPr>
        <w:spacing w:beforeLines="50" w:line="360" w:lineRule="auto"/>
        <w:jc w:val="center"/>
        <w:rPr>
          <w:rFonts w:ascii="宋体" w:hAnsi="宋体"/>
          <w:b/>
          <w:bCs/>
          <w:sz w:val="32"/>
        </w:rPr>
      </w:pPr>
    </w:p>
    <w:p>
      <w:pPr>
        <w:spacing w:beforeLines="50" w:line="360" w:lineRule="auto"/>
        <w:jc w:val="center"/>
        <w:rPr>
          <w:rFonts w:ascii="宋体" w:hAnsi="宋体"/>
          <w:b/>
          <w:bCs/>
          <w:sz w:val="32"/>
        </w:rPr>
      </w:pPr>
    </w:p>
    <w:p>
      <w:pPr>
        <w:spacing w:beforeLines="50" w:line="360" w:lineRule="auto"/>
        <w:jc w:val="center"/>
        <w:rPr>
          <w:rFonts w:ascii="宋体" w:hAnsi="宋体"/>
          <w:b/>
          <w:bCs/>
          <w:sz w:val="32"/>
        </w:rPr>
      </w:pPr>
    </w:p>
    <w:p>
      <w:pPr>
        <w:spacing w:beforeLines="50" w:line="360" w:lineRule="auto"/>
        <w:jc w:val="center"/>
        <w:rPr>
          <w:rFonts w:ascii="宋体" w:hAnsi="宋体"/>
          <w:b/>
          <w:bCs/>
          <w:sz w:val="32"/>
        </w:rPr>
      </w:pPr>
    </w:p>
    <w:p>
      <w:pPr>
        <w:spacing w:beforeLines="50" w:line="360" w:lineRule="auto"/>
        <w:jc w:val="center"/>
        <w:rPr>
          <w:rFonts w:ascii="黑体" w:hAnsi="黑体" w:eastAsia="黑体"/>
          <w:b/>
          <w:bCs/>
          <w:sz w:val="32"/>
        </w:rPr>
      </w:pPr>
      <w:r>
        <w:rPr>
          <w:rFonts w:hint="eastAsia" w:ascii="黑体" w:hAnsi="黑体" w:eastAsia="黑体"/>
          <w:b/>
          <w:bCs/>
          <w:sz w:val="32"/>
        </w:rPr>
        <w:t>第一部分  投标须知</w:t>
      </w:r>
    </w:p>
    <w:p>
      <w:pPr>
        <w:spacing w:beforeLines="50" w:afterLines="50" w:line="360" w:lineRule="auto"/>
        <w:rPr>
          <w:rFonts w:ascii="宋体" w:hAnsi="宋体"/>
          <w:b/>
          <w:bCs/>
          <w:sz w:val="24"/>
        </w:rPr>
      </w:pPr>
      <w:r>
        <w:rPr>
          <w:rFonts w:hint="eastAsia" w:ascii="宋体" w:hAnsi="宋体"/>
          <w:b/>
          <w:bCs/>
          <w:sz w:val="24"/>
        </w:rPr>
        <w:t>1.前 附 表</w:t>
      </w:r>
    </w:p>
    <w:tbl>
      <w:tblPr>
        <w:tblStyle w:val="1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Align w:val="center"/>
          </w:tcPr>
          <w:p>
            <w:pPr>
              <w:spacing w:line="360" w:lineRule="exact"/>
              <w:ind w:left="2" w:leftChars="-85" w:right="-107" w:rightChars="-51" w:hanging="180" w:hangingChars="75"/>
              <w:jc w:val="center"/>
              <w:rPr>
                <w:rFonts w:ascii="宋体" w:hAnsi="宋体"/>
                <w:sz w:val="24"/>
              </w:rPr>
            </w:pPr>
            <w:r>
              <w:rPr>
                <w:rFonts w:hint="eastAsia" w:ascii="宋体" w:hAnsi="宋体"/>
                <w:sz w:val="24"/>
              </w:rPr>
              <w:t>序号</w:t>
            </w:r>
          </w:p>
        </w:tc>
        <w:tc>
          <w:tcPr>
            <w:tcW w:w="8280" w:type="dxa"/>
            <w:vAlign w:val="center"/>
          </w:tcPr>
          <w:p>
            <w:pPr>
              <w:spacing w:line="360" w:lineRule="exact"/>
              <w:jc w:val="center"/>
              <w:rPr>
                <w:rFonts w:ascii="宋体" w:hAnsi="宋体"/>
                <w:sz w:val="24"/>
              </w:rPr>
            </w:pPr>
            <w:r>
              <w:rPr>
                <w:rFonts w:hint="eastAsia" w:ascii="宋体" w:hAnsi="宋体"/>
                <w:sz w:val="24"/>
              </w:rPr>
              <w:t>内    容    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48" w:type="dxa"/>
            <w:vAlign w:val="center"/>
          </w:tcPr>
          <w:p>
            <w:pPr>
              <w:spacing w:line="360" w:lineRule="exact"/>
              <w:jc w:val="center"/>
              <w:rPr>
                <w:rFonts w:ascii="宋体" w:hAnsi="宋体"/>
                <w:sz w:val="24"/>
              </w:rPr>
            </w:pPr>
            <w:r>
              <w:rPr>
                <w:rFonts w:hint="eastAsia" w:ascii="宋体" w:hAnsi="宋体"/>
                <w:sz w:val="24"/>
              </w:rPr>
              <w:t>1</w:t>
            </w:r>
          </w:p>
        </w:tc>
        <w:tc>
          <w:tcPr>
            <w:tcW w:w="8280" w:type="dxa"/>
            <w:vAlign w:val="center"/>
          </w:tcPr>
          <w:p>
            <w:pPr>
              <w:spacing w:line="360" w:lineRule="exact"/>
              <w:rPr>
                <w:rFonts w:ascii="宋体" w:hAnsi="宋体"/>
                <w:sz w:val="24"/>
              </w:rPr>
            </w:pPr>
            <w:r>
              <w:rPr>
                <w:rFonts w:hint="eastAsia" w:ascii="宋体" w:hAnsi="宋体"/>
                <w:sz w:val="24"/>
              </w:rPr>
              <w:t>招标项目：华南农业大学食堂物资采购招标202</w:t>
            </w:r>
            <w:ins w:id="123" w:author="章劲柳" w:date="2024-02-22T09:04:37Z">
              <w:r>
                <w:rPr>
                  <w:rFonts w:hint="eastAsia" w:ascii="宋体" w:hAnsi="宋体"/>
                  <w:sz w:val="24"/>
                  <w:lang w:val="en-US" w:eastAsia="zh-CN"/>
                </w:rPr>
                <w:t>4</w:t>
              </w:r>
            </w:ins>
            <w:ins w:id="124" w:author="黄福泉" w:date="2023-02-20T11:55:00Z">
              <w:del w:id="125" w:author="章劲柳" w:date="2024-02-22T09:04:36Z">
                <w:r>
                  <w:rPr>
                    <w:rFonts w:hint="eastAsia" w:ascii="宋体" w:hAnsi="宋体"/>
                    <w:sz w:val="24"/>
                  </w:rPr>
                  <w:delText>3</w:delText>
                </w:r>
              </w:del>
            </w:ins>
            <w:del w:id="126" w:author="黄福泉" w:date="2023-02-20T11:55:00Z">
              <w:r>
                <w:rPr>
                  <w:rFonts w:hint="eastAsia" w:ascii="宋体" w:hAnsi="宋体"/>
                  <w:sz w:val="24"/>
                </w:rPr>
                <w:delText>2</w:delText>
              </w:r>
            </w:del>
            <w:r>
              <w:rPr>
                <w:rFonts w:hint="eastAsia" w:ascii="宋体" w:hAnsi="宋体"/>
                <w:sz w:val="24"/>
              </w:rPr>
              <w:t>年第</w:t>
            </w:r>
            <w:ins w:id="127" w:author="章劲柳" w:date="2024-02-22T09:04:41Z">
              <w:r>
                <w:rPr>
                  <w:rFonts w:hint="eastAsia" w:ascii="宋体" w:hAnsi="宋体"/>
                  <w:sz w:val="24"/>
                  <w:lang w:val="en-US" w:eastAsia="zh-CN"/>
                </w:rPr>
                <w:t>一</w:t>
              </w:r>
            </w:ins>
            <w:ins w:id="128" w:author="黄福泉" w:date="2023-09-18T17:21:18Z">
              <w:del w:id="129" w:author="章劲柳" w:date="2023-11-15T10:39:23Z">
                <w:r>
                  <w:rPr>
                    <w:rFonts w:hint="eastAsia" w:ascii="宋体" w:hAnsi="宋体"/>
                    <w:sz w:val="24"/>
                    <w:lang w:val="en-US" w:eastAsia="zh-CN"/>
                  </w:rPr>
                  <w:delText>四</w:delText>
                </w:r>
              </w:del>
            </w:ins>
            <w:del w:id="130" w:author="黄福泉" w:date="2022-11-18T15:17:00Z">
              <w:r>
                <w:rPr>
                  <w:rFonts w:hint="eastAsia" w:ascii="宋体" w:hAnsi="宋体"/>
                  <w:sz w:val="24"/>
                </w:rPr>
                <w:delText>四</w:delText>
              </w:r>
            </w:del>
            <w:r>
              <w:rPr>
                <w:rFonts w:hint="eastAsia" w:ascii="宋体" w:hAnsi="宋体"/>
                <w:sz w:val="24"/>
              </w:rPr>
              <w:t>期（大宗物资）</w:t>
            </w:r>
          </w:p>
          <w:p>
            <w:pPr>
              <w:spacing w:line="360" w:lineRule="exact"/>
              <w:rPr>
                <w:rFonts w:ascii="宋体" w:hAnsi="宋体"/>
                <w:sz w:val="24"/>
              </w:rPr>
            </w:pPr>
            <w:r>
              <w:rPr>
                <w:rFonts w:hint="eastAsia" w:ascii="宋体" w:hAnsi="宋体"/>
                <w:sz w:val="24"/>
                <w:u w:val="single"/>
              </w:rPr>
              <w:t>子包1：</w:t>
            </w:r>
            <w:del w:id="131" w:author="Administrator" w:date="2023-04-28T09:55:00Z">
              <w:r>
                <w:rPr>
                  <w:rFonts w:hint="eastAsia" w:ascii="宋体" w:hAnsi="宋体"/>
                  <w:sz w:val="24"/>
                  <w:u w:val="single"/>
                </w:rPr>
                <w:delText>食用油（大豆油）</w:delText>
              </w:r>
            </w:del>
            <w:ins w:id="132" w:author="黄福泉" w:date="2023-06-09T17:23:06Z">
              <w:r>
                <w:rPr>
                  <w:rFonts w:hint="eastAsia" w:ascii="宋体" w:hAnsi="宋体"/>
                  <w:sz w:val="24"/>
                  <w:u w:val="single"/>
                  <w:lang w:val="en-US" w:eastAsia="zh-CN"/>
                </w:rPr>
                <w:t>食用油</w:t>
              </w:r>
            </w:ins>
            <w:ins w:id="133" w:author="黄福泉" w:date="2023-06-09T17:25:22Z">
              <w:r>
                <w:rPr>
                  <w:rFonts w:hint="eastAsia" w:ascii="宋体" w:hAnsi="宋体"/>
                  <w:sz w:val="24"/>
                  <w:u w:val="single"/>
                  <w:lang w:val="en-US" w:eastAsia="zh-CN"/>
                </w:rPr>
                <w:t>（</w:t>
              </w:r>
            </w:ins>
            <w:ins w:id="134" w:author="Administrator" w:date="2023-04-28T09:55:00Z">
              <w:del w:id="135" w:author="黄福泉" w:date="2023-06-09T17:23:04Z">
                <w:r>
                  <w:rPr>
                    <w:rFonts w:hint="eastAsia" w:ascii="宋体" w:hAnsi="宋体"/>
                    <w:sz w:val="24"/>
                    <w:u w:val="single"/>
                  </w:rPr>
                  <w:delText>非</w:delText>
                </w:r>
              </w:del>
            </w:ins>
            <w:ins w:id="136" w:author="Administrator" w:date="2023-04-28T09:55:00Z">
              <w:del w:id="137" w:author="黄福泉" w:date="2023-06-09T17:23:03Z">
                <w:r>
                  <w:rPr>
                    <w:rFonts w:hint="eastAsia" w:ascii="宋体" w:hAnsi="宋体"/>
                    <w:sz w:val="24"/>
                    <w:u w:val="single"/>
                  </w:rPr>
                  <w:delText>转基因</w:delText>
                </w:r>
              </w:del>
            </w:ins>
            <w:ins w:id="138" w:author="Administrator" w:date="2023-04-28T09:55:00Z">
              <w:r>
                <w:rPr>
                  <w:rFonts w:hint="eastAsia" w:ascii="宋体" w:hAnsi="宋体"/>
                  <w:sz w:val="24"/>
                  <w:u w:val="single"/>
                </w:rPr>
                <w:t>大豆油</w:t>
              </w:r>
            </w:ins>
            <w:ins w:id="139" w:author="黄福泉" w:date="2023-06-09T17:25:26Z">
              <w:r>
                <w:rPr>
                  <w:rFonts w:hint="eastAsia" w:ascii="宋体" w:hAnsi="宋体"/>
                  <w:sz w:val="24"/>
                  <w:u w:val="single"/>
                  <w:lang w:eastAsia="zh-CN"/>
                </w:rPr>
                <w:t>）</w:t>
              </w:r>
            </w:ins>
            <w:ins w:id="140" w:author="Administrator" w:date="2023-04-28T09:55:00Z">
              <w:r>
                <w:rPr>
                  <w:rFonts w:hint="eastAsia" w:ascii="宋体" w:hAnsi="宋体"/>
                  <w:sz w:val="24"/>
                  <w:u w:val="single"/>
                </w:rPr>
                <w:t xml:space="preserve"> </w:t>
              </w:r>
            </w:ins>
            <w:r>
              <w:rPr>
                <w:rFonts w:hint="eastAsia" w:ascii="宋体" w:hAnsi="宋体"/>
                <w:sz w:val="24"/>
                <w:u w:val="single"/>
              </w:rPr>
              <w:t>子包2：新鲜肉子包3：冻品</w:t>
            </w:r>
          </w:p>
          <w:p>
            <w:pPr>
              <w:spacing w:line="360" w:lineRule="exact"/>
              <w:rPr>
                <w:rFonts w:ascii="宋体" w:hAnsi="宋体"/>
                <w:sz w:val="24"/>
              </w:rPr>
            </w:pPr>
            <w:r>
              <w:rPr>
                <w:rFonts w:hint="eastAsia" w:ascii="宋体" w:hAnsi="宋体"/>
                <w:sz w:val="24"/>
              </w:rPr>
              <w:t>合同期：从甲方通知开始供货时间起到</w:t>
            </w:r>
            <w:r>
              <w:rPr>
                <w:rFonts w:ascii="宋体" w:hAnsi="宋体"/>
                <w:sz w:val="24"/>
              </w:rPr>
              <w:t>20</w:t>
            </w:r>
            <w:r>
              <w:rPr>
                <w:rFonts w:hint="eastAsia" w:ascii="宋体" w:hAnsi="宋体"/>
                <w:sz w:val="24"/>
              </w:rPr>
              <w:t>2</w:t>
            </w:r>
            <w:ins w:id="141" w:author="章劲柳" w:date="2023-11-15T10:41:45Z">
              <w:r>
                <w:rPr>
                  <w:rFonts w:hint="eastAsia" w:ascii="宋体" w:hAnsi="宋体"/>
                  <w:sz w:val="24"/>
                  <w:lang w:val="en-US" w:eastAsia="zh-CN"/>
                </w:rPr>
                <w:t>4</w:t>
              </w:r>
            </w:ins>
            <w:ins w:id="142" w:author="黄福泉" w:date="2022-12-05T15:43:00Z">
              <w:del w:id="143" w:author="章劲柳" w:date="2023-11-15T10:41:45Z">
                <w:r>
                  <w:rPr>
                    <w:rFonts w:hint="eastAsia" w:ascii="宋体" w:hAnsi="宋体"/>
                    <w:sz w:val="24"/>
                  </w:rPr>
                  <w:delText>3</w:delText>
                </w:r>
              </w:del>
            </w:ins>
            <w:del w:id="144" w:author="黄福泉" w:date="2022-12-05T15:43:00Z">
              <w:r>
                <w:rPr>
                  <w:rFonts w:hint="eastAsia" w:ascii="宋体" w:hAnsi="宋体"/>
                  <w:sz w:val="24"/>
                </w:rPr>
                <w:delText>2</w:delText>
              </w:r>
            </w:del>
            <w:r>
              <w:rPr>
                <w:rFonts w:hint="eastAsia" w:ascii="宋体" w:hAnsi="宋体"/>
                <w:sz w:val="24"/>
              </w:rPr>
              <w:t>年</w:t>
            </w:r>
            <w:ins w:id="145" w:author="章劲柳" w:date="2023-11-15T10:39:46Z">
              <w:r>
                <w:rPr>
                  <w:rFonts w:hint="eastAsia" w:ascii="宋体" w:hAnsi="宋体"/>
                  <w:sz w:val="24"/>
                  <w:lang w:val="en-US" w:eastAsia="zh-CN"/>
                </w:rPr>
                <w:t>3</w:t>
              </w:r>
            </w:ins>
            <w:ins w:id="146" w:author="黄福泉" w:date="2023-06-09T17:23:21Z">
              <w:del w:id="147" w:author="章劲柳" w:date="2023-11-15T10:39:45Z">
                <w:r>
                  <w:rPr>
                    <w:rFonts w:hint="eastAsia" w:ascii="宋体" w:hAnsi="宋体"/>
                    <w:sz w:val="24"/>
                    <w:lang w:val="en-US" w:eastAsia="zh-CN"/>
                  </w:rPr>
                  <w:delText>1</w:delText>
                </w:r>
              </w:del>
            </w:ins>
            <w:ins w:id="148" w:author="黄福泉" w:date="2023-09-18T17:21:24Z">
              <w:del w:id="149" w:author="章劲柳" w:date="2023-11-15T10:39:45Z">
                <w:r>
                  <w:rPr>
                    <w:rFonts w:hint="eastAsia" w:ascii="宋体" w:hAnsi="宋体"/>
                    <w:sz w:val="24"/>
                    <w:lang w:val="en-US" w:eastAsia="zh-CN"/>
                  </w:rPr>
                  <w:delText>2</w:delText>
                </w:r>
              </w:del>
            </w:ins>
            <w:del w:id="150" w:author="黄福泉" w:date="2022-11-18T15:18:00Z">
              <w:r>
                <w:rPr>
                  <w:rFonts w:hint="eastAsia" w:ascii="宋体" w:hAnsi="宋体"/>
                  <w:sz w:val="24"/>
                </w:rPr>
                <w:delText>12</w:delText>
              </w:r>
            </w:del>
            <w:r>
              <w:rPr>
                <w:rFonts w:hint="eastAsia" w:ascii="宋体" w:hAnsi="宋体"/>
                <w:sz w:val="24"/>
              </w:rPr>
              <w:t>月25</w:t>
            </w:r>
            <w:r>
              <w:rPr>
                <w:rFonts w:ascii="宋体" w:hAnsi="宋体"/>
                <w:sz w:val="24"/>
              </w:rPr>
              <w:t>日</w:t>
            </w:r>
            <w:r>
              <w:rPr>
                <w:rFonts w:hint="eastAsia" w:ascii="宋体" w:hAnsi="宋体"/>
                <w:sz w:val="24"/>
              </w:rPr>
              <w:t>止</w:t>
            </w:r>
          </w:p>
          <w:p>
            <w:pPr>
              <w:spacing w:line="360" w:lineRule="exact"/>
              <w:rPr>
                <w:rFonts w:ascii="宋体" w:hAnsi="宋体"/>
                <w:sz w:val="24"/>
              </w:rPr>
            </w:pPr>
            <w:r>
              <w:rPr>
                <w:rFonts w:hint="eastAsia" w:ascii="宋体" w:hAnsi="宋体"/>
                <w:sz w:val="24"/>
              </w:rPr>
              <w:t>中标人数目：子包1，1个；子包2，2个；子包3，2个。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48" w:type="dxa"/>
            <w:vAlign w:val="center"/>
          </w:tcPr>
          <w:p>
            <w:pPr>
              <w:spacing w:line="360" w:lineRule="exact"/>
              <w:jc w:val="center"/>
              <w:rPr>
                <w:rFonts w:ascii="宋体" w:hAnsi="宋体"/>
                <w:sz w:val="24"/>
              </w:rPr>
            </w:pPr>
            <w:r>
              <w:rPr>
                <w:rFonts w:hint="eastAsia" w:ascii="宋体" w:hAnsi="宋体"/>
                <w:sz w:val="24"/>
              </w:rPr>
              <w:t>2</w:t>
            </w:r>
          </w:p>
        </w:tc>
        <w:tc>
          <w:tcPr>
            <w:tcW w:w="8280" w:type="dxa"/>
            <w:vAlign w:val="center"/>
          </w:tcPr>
          <w:p>
            <w:pPr>
              <w:spacing w:line="360" w:lineRule="exact"/>
              <w:rPr>
                <w:rFonts w:ascii="宋体" w:hAnsi="宋体"/>
                <w:sz w:val="24"/>
              </w:rPr>
            </w:pPr>
            <w:r>
              <w:rPr>
                <w:rFonts w:hint="eastAsia" w:ascii="宋体" w:hAnsi="宋体"/>
                <w:sz w:val="24"/>
              </w:rPr>
              <w:t>招标人：华南农业大学总务部</w:t>
            </w:r>
            <w:ins w:id="151" w:author="黄福泉" w:date="2022-11-21T10:35:00Z">
              <w:r>
                <w:rPr>
                  <w:rFonts w:hint="eastAsia" w:ascii="宋体" w:hAnsi="宋体"/>
                  <w:sz w:val="24"/>
                </w:rPr>
                <w:t>后勤处</w:t>
              </w:r>
            </w:ins>
            <w:del w:id="152" w:author="黄福泉" w:date="2022-11-21T10:35:00Z">
              <w:r>
                <w:rPr>
                  <w:rFonts w:hint="eastAsia" w:ascii="宋体" w:hAnsi="宋体"/>
                  <w:sz w:val="24"/>
                </w:rPr>
                <w:delText>后勤处</w:delText>
              </w:r>
            </w:del>
          </w:p>
          <w:p>
            <w:pPr>
              <w:spacing w:line="360" w:lineRule="exact"/>
              <w:rPr>
                <w:rFonts w:ascii="宋体" w:hAnsi="宋体"/>
                <w:sz w:val="24"/>
              </w:rPr>
            </w:pPr>
            <w:r>
              <w:rPr>
                <w:rFonts w:hint="eastAsia" w:ascii="宋体" w:hAnsi="宋体"/>
                <w:sz w:val="24"/>
              </w:rPr>
              <w:t>招标人地址：广州市天河区五山路483号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48" w:type="dxa"/>
            <w:vAlign w:val="center"/>
          </w:tcPr>
          <w:p>
            <w:pPr>
              <w:spacing w:line="360" w:lineRule="exact"/>
              <w:jc w:val="center"/>
              <w:rPr>
                <w:rFonts w:ascii="宋体" w:hAnsi="宋体"/>
                <w:sz w:val="24"/>
              </w:rPr>
            </w:pPr>
            <w:r>
              <w:rPr>
                <w:rFonts w:hint="eastAsia" w:ascii="宋体" w:hAnsi="宋体"/>
                <w:sz w:val="24"/>
              </w:rPr>
              <w:t>3</w:t>
            </w:r>
          </w:p>
        </w:tc>
        <w:tc>
          <w:tcPr>
            <w:tcW w:w="8280" w:type="dxa"/>
            <w:vAlign w:val="center"/>
          </w:tcPr>
          <w:p>
            <w:pPr>
              <w:spacing w:line="360" w:lineRule="exact"/>
              <w:rPr>
                <w:rFonts w:ascii="宋体" w:hAnsi="宋体"/>
                <w:sz w:val="24"/>
              </w:rPr>
            </w:pPr>
            <w:r>
              <w:rPr>
                <w:rFonts w:hint="eastAsia" w:ascii="宋体" w:hAnsi="宋体"/>
                <w:sz w:val="24"/>
              </w:rPr>
              <w:t>招标编号：HNYSZX202</w:t>
            </w:r>
            <w:ins w:id="153" w:author="章劲柳" w:date="2024-02-22T09:05:22Z">
              <w:r>
                <w:rPr>
                  <w:rFonts w:hint="eastAsia" w:ascii="宋体" w:hAnsi="宋体"/>
                  <w:sz w:val="24"/>
                  <w:lang w:val="en-US" w:eastAsia="zh-CN"/>
                </w:rPr>
                <w:t>4</w:t>
              </w:r>
            </w:ins>
            <w:ins w:id="154" w:author="黄福泉" w:date="2023-02-20T11:55:00Z">
              <w:del w:id="155" w:author="章劲柳" w:date="2024-02-22T09:05:21Z">
                <w:r>
                  <w:rPr>
                    <w:rFonts w:hint="eastAsia" w:ascii="宋体" w:hAnsi="宋体"/>
                    <w:sz w:val="24"/>
                  </w:rPr>
                  <w:delText>3</w:delText>
                </w:r>
              </w:del>
            </w:ins>
            <w:del w:id="156" w:author="黄福泉" w:date="2023-02-20T11:55:00Z">
              <w:r>
                <w:rPr>
                  <w:rFonts w:hint="eastAsia" w:ascii="宋体" w:hAnsi="宋体"/>
                  <w:sz w:val="24"/>
                </w:rPr>
                <w:delText>2</w:delText>
              </w:r>
            </w:del>
            <w:r>
              <w:rPr>
                <w:rFonts w:hint="eastAsia" w:ascii="宋体" w:hAnsi="宋体"/>
                <w:sz w:val="24"/>
              </w:rPr>
              <w:t>ZB00</w:t>
            </w:r>
            <w:ins w:id="157" w:author="章劲柳" w:date="2024-02-22T09:05:26Z">
              <w:r>
                <w:rPr>
                  <w:rFonts w:hint="eastAsia" w:ascii="宋体" w:hAnsi="宋体"/>
                  <w:sz w:val="24"/>
                  <w:lang w:val="en-US" w:eastAsia="zh-CN"/>
                </w:rPr>
                <w:t>1</w:t>
              </w:r>
            </w:ins>
            <w:ins w:id="158" w:author="黄福泉" w:date="2023-09-18T17:21:30Z">
              <w:del w:id="159" w:author="章劲柳" w:date="2023-11-15T10:39:50Z">
                <w:r>
                  <w:rPr>
                    <w:rFonts w:hint="eastAsia" w:ascii="宋体" w:hAnsi="宋体"/>
                    <w:sz w:val="24"/>
                    <w:lang w:val="en-US" w:eastAsia="zh-CN"/>
                  </w:rPr>
                  <w:delText>4</w:delText>
                </w:r>
              </w:del>
            </w:ins>
            <w:del w:id="160" w:author="黄福泉" w:date="2022-11-18T15:19:00Z">
              <w:r>
                <w:rPr>
                  <w:rFonts w:hint="eastAsia" w:ascii="宋体" w:hAnsi="宋体"/>
                  <w:sz w:val="24"/>
                </w:rPr>
                <w:delText>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Align w:val="center"/>
          </w:tcPr>
          <w:p>
            <w:pPr>
              <w:spacing w:line="360" w:lineRule="exact"/>
              <w:jc w:val="center"/>
              <w:rPr>
                <w:rFonts w:ascii="宋体" w:hAnsi="宋体"/>
                <w:sz w:val="24"/>
              </w:rPr>
            </w:pPr>
            <w:r>
              <w:rPr>
                <w:rFonts w:hint="eastAsia" w:ascii="宋体" w:hAnsi="宋体"/>
                <w:sz w:val="24"/>
              </w:rPr>
              <w:t>4</w:t>
            </w:r>
          </w:p>
        </w:tc>
        <w:tc>
          <w:tcPr>
            <w:tcW w:w="8280" w:type="dxa"/>
            <w:vAlign w:val="center"/>
          </w:tcPr>
          <w:p>
            <w:pPr>
              <w:spacing w:line="360" w:lineRule="exact"/>
              <w:rPr>
                <w:rFonts w:ascii="宋体" w:hAnsi="宋体"/>
                <w:sz w:val="24"/>
              </w:rPr>
            </w:pPr>
            <w:r>
              <w:rPr>
                <w:rFonts w:hint="eastAsia" w:ascii="宋体" w:hAnsi="宋体"/>
                <w:sz w:val="24"/>
              </w:rPr>
              <w:t>报名时间：202</w:t>
            </w:r>
            <w:ins w:id="161" w:author="章劲柳" w:date="2024-02-22T09:05:30Z">
              <w:r>
                <w:rPr>
                  <w:rFonts w:hint="eastAsia" w:ascii="宋体" w:hAnsi="宋体"/>
                  <w:sz w:val="24"/>
                  <w:lang w:val="en-US" w:eastAsia="zh-CN"/>
                </w:rPr>
                <w:t>4</w:t>
              </w:r>
            </w:ins>
            <w:ins w:id="162" w:author="黄福泉" w:date="2023-02-20T11:55:00Z">
              <w:del w:id="163" w:author="章劲柳" w:date="2024-02-22T09:05:29Z">
                <w:r>
                  <w:rPr>
                    <w:rFonts w:hint="eastAsia" w:ascii="宋体" w:hAnsi="宋体"/>
                    <w:sz w:val="24"/>
                  </w:rPr>
                  <w:delText>3</w:delText>
                </w:r>
              </w:del>
            </w:ins>
            <w:del w:id="164" w:author="黄福泉" w:date="2023-02-20T11:55:00Z">
              <w:r>
                <w:rPr>
                  <w:rFonts w:hint="eastAsia" w:ascii="宋体" w:hAnsi="宋体"/>
                  <w:sz w:val="24"/>
                </w:rPr>
                <w:delText>2</w:delText>
              </w:r>
            </w:del>
            <w:r>
              <w:rPr>
                <w:rFonts w:hint="eastAsia" w:ascii="宋体" w:hAnsi="宋体"/>
                <w:sz w:val="24"/>
              </w:rPr>
              <w:t>年</w:t>
            </w:r>
            <w:ins w:id="165" w:author="章劲柳" w:date="2024-03-01T08:27:26Z">
              <w:r>
                <w:rPr>
                  <w:rFonts w:hint="eastAsia" w:ascii="宋体" w:hAnsi="宋体"/>
                  <w:sz w:val="24"/>
                  <w:lang w:val="en-US" w:eastAsia="zh-CN"/>
                </w:rPr>
                <w:t>3</w:t>
              </w:r>
            </w:ins>
            <w:ins w:id="166" w:author="黄福泉" w:date="2023-09-18T17:21:35Z">
              <w:del w:id="167" w:author="章劲柳" w:date="2023-11-15T10:39:59Z">
                <w:r>
                  <w:rPr>
                    <w:rFonts w:hint="eastAsia" w:ascii="宋体" w:hAnsi="宋体"/>
                    <w:sz w:val="24"/>
                    <w:lang w:val="en-US" w:eastAsia="zh-CN"/>
                  </w:rPr>
                  <w:delText>9</w:delText>
                </w:r>
              </w:del>
            </w:ins>
            <w:del w:id="168" w:author="黄福泉" w:date="2022-11-18T15:19:00Z">
              <w:r>
                <w:rPr>
                  <w:rFonts w:hint="eastAsia" w:ascii="宋体" w:hAnsi="宋体"/>
                  <w:sz w:val="24"/>
                </w:rPr>
                <w:delText>9</w:delText>
              </w:r>
            </w:del>
            <w:r>
              <w:rPr>
                <w:rFonts w:hint="eastAsia" w:ascii="宋体" w:hAnsi="宋体"/>
                <w:sz w:val="24"/>
              </w:rPr>
              <w:t>月</w:t>
            </w:r>
            <w:ins w:id="169" w:author="章劲柳" w:date="2024-03-01T08:27:29Z">
              <w:r>
                <w:rPr>
                  <w:rFonts w:hint="eastAsia" w:ascii="宋体" w:hAnsi="宋体"/>
                  <w:sz w:val="24"/>
                  <w:lang w:val="en-US" w:eastAsia="zh-CN"/>
                </w:rPr>
                <w:t>1</w:t>
              </w:r>
            </w:ins>
            <w:ins w:id="170" w:author="黄福泉" w:date="2023-03-02T10:40:00Z">
              <w:del w:id="171" w:author="章劲柳" w:date="2023-11-30T11:12:13Z">
                <w:r>
                  <w:rPr>
                    <w:rFonts w:hint="eastAsia" w:ascii="宋体" w:hAnsi="宋体"/>
                    <w:sz w:val="24"/>
                  </w:rPr>
                  <w:delText>2</w:delText>
                </w:r>
              </w:del>
            </w:ins>
            <w:ins w:id="172" w:author="黄福泉" w:date="2023-06-27T16:41:24Z">
              <w:del w:id="173" w:author="章劲柳" w:date="2023-11-30T11:12:13Z">
                <w:r>
                  <w:rPr>
                    <w:rFonts w:hint="eastAsia" w:ascii="宋体" w:hAnsi="宋体"/>
                    <w:sz w:val="24"/>
                    <w:lang w:val="en-US" w:eastAsia="zh-CN"/>
                  </w:rPr>
                  <w:delText>8</w:delText>
                </w:r>
              </w:del>
            </w:ins>
            <w:del w:id="174" w:author="黄福泉" w:date="2022-12-02T10:14:00Z">
              <w:r>
                <w:rPr>
                  <w:rFonts w:hint="eastAsia" w:ascii="宋体" w:hAnsi="宋体"/>
                  <w:sz w:val="24"/>
                </w:rPr>
                <w:delText>28</w:delText>
              </w:r>
            </w:del>
            <w:r>
              <w:rPr>
                <w:rFonts w:hint="eastAsia" w:ascii="宋体" w:hAnsi="宋体"/>
                <w:sz w:val="24"/>
              </w:rPr>
              <w:t>日 —</w:t>
            </w:r>
            <w:ins w:id="175" w:author="章劲柳" w:date="2024-02-22T09:06:00Z">
              <w:r>
                <w:rPr>
                  <w:rFonts w:hint="eastAsia" w:ascii="宋体" w:hAnsi="宋体"/>
                  <w:sz w:val="24"/>
                  <w:lang w:val="en-US" w:eastAsia="zh-CN"/>
                </w:rPr>
                <w:t>3</w:t>
              </w:r>
            </w:ins>
            <w:ins w:id="176" w:author="黄福泉" w:date="2023-09-18T17:21:41Z">
              <w:del w:id="177" w:author="章劲柳" w:date="2024-02-22T09:06:00Z">
                <w:r>
                  <w:rPr>
                    <w:rFonts w:hint="eastAsia" w:ascii="宋体" w:hAnsi="宋体"/>
                    <w:sz w:val="24"/>
                    <w:lang w:val="en-US" w:eastAsia="zh-CN"/>
                  </w:rPr>
                  <w:delText>1</w:delText>
                </w:r>
              </w:del>
            </w:ins>
            <w:ins w:id="178" w:author="黄福泉" w:date="2023-09-18T17:21:41Z">
              <w:del w:id="179" w:author="章劲柳" w:date="2023-11-15T10:40:29Z">
                <w:r>
                  <w:rPr>
                    <w:rFonts w:hint="eastAsia" w:ascii="宋体" w:hAnsi="宋体"/>
                    <w:sz w:val="24"/>
                    <w:lang w:val="en-US" w:eastAsia="zh-CN"/>
                  </w:rPr>
                  <w:delText>0</w:delText>
                </w:r>
              </w:del>
            </w:ins>
            <w:del w:id="180" w:author="黄福泉" w:date="2023-02-20T11:56:00Z">
              <w:r>
                <w:rPr>
                  <w:rFonts w:hint="eastAsia" w:ascii="宋体" w:hAnsi="宋体"/>
                  <w:sz w:val="24"/>
                </w:rPr>
                <w:delText>1</w:delText>
              </w:r>
            </w:del>
            <w:del w:id="181" w:author="黄福泉" w:date="2022-11-18T15:19:00Z">
              <w:r>
                <w:rPr>
                  <w:rFonts w:hint="eastAsia" w:ascii="宋体" w:hAnsi="宋体"/>
                  <w:sz w:val="24"/>
                </w:rPr>
                <w:delText>0</w:delText>
              </w:r>
            </w:del>
            <w:r>
              <w:rPr>
                <w:rFonts w:hint="eastAsia" w:ascii="宋体" w:hAnsi="宋体"/>
                <w:sz w:val="24"/>
              </w:rPr>
              <w:t>月</w:t>
            </w:r>
            <w:ins w:id="182" w:author="黄福泉" w:date="2023-09-18T17:21:42Z">
              <w:r>
                <w:rPr>
                  <w:rFonts w:hint="eastAsia" w:ascii="宋体" w:hAnsi="宋体"/>
                  <w:sz w:val="24"/>
                  <w:lang w:val="en-US" w:eastAsia="zh-CN"/>
                </w:rPr>
                <w:t>1</w:t>
              </w:r>
            </w:ins>
            <w:ins w:id="183" w:author="章劲柳" w:date="2023-11-15T10:40:33Z">
              <w:r>
                <w:rPr>
                  <w:rFonts w:hint="eastAsia" w:ascii="宋体" w:hAnsi="宋体"/>
                  <w:sz w:val="24"/>
                  <w:lang w:val="en-US" w:eastAsia="zh-CN"/>
                </w:rPr>
                <w:t>3</w:t>
              </w:r>
            </w:ins>
            <w:ins w:id="184" w:author="黄福泉" w:date="2023-06-27T16:41:27Z">
              <w:del w:id="185" w:author="章劲柳" w:date="2023-11-15T10:40:32Z">
                <w:r>
                  <w:rPr>
                    <w:rFonts w:hint="eastAsia" w:ascii="宋体" w:hAnsi="宋体"/>
                    <w:sz w:val="24"/>
                    <w:lang w:val="en-US" w:eastAsia="zh-CN"/>
                  </w:rPr>
                  <w:delText>5</w:delText>
                </w:r>
              </w:del>
            </w:ins>
            <w:del w:id="186" w:author="黄福泉" w:date="2023-06-09T17:24:54Z">
              <w:r>
                <w:rPr>
                  <w:rFonts w:hint="eastAsia" w:ascii="宋体" w:hAnsi="宋体"/>
                  <w:sz w:val="24"/>
                </w:rPr>
                <w:delText>1</w:delText>
              </w:r>
            </w:del>
            <w:del w:id="187" w:author="黄福泉" w:date="2022-11-18T15:19:00Z">
              <w:r>
                <w:rPr>
                  <w:rFonts w:hint="eastAsia" w:ascii="宋体" w:hAnsi="宋体"/>
                  <w:sz w:val="24"/>
                </w:rPr>
                <w:delText>1</w:delText>
              </w:r>
            </w:del>
            <w:r>
              <w:rPr>
                <w:rFonts w:hint="eastAsia" w:ascii="宋体" w:hAnsi="宋体"/>
                <w:sz w:val="24"/>
              </w:rPr>
              <w:t>日，8:00—17:30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Align w:val="center"/>
          </w:tcPr>
          <w:p>
            <w:pPr>
              <w:spacing w:line="360" w:lineRule="exact"/>
              <w:jc w:val="center"/>
              <w:rPr>
                <w:rFonts w:ascii="宋体" w:hAnsi="宋体"/>
                <w:sz w:val="24"/>
              </w:rPr>
            </w:pPr>
            <w:r>
              <w:rPr>
                <w:rFonts w:hint="eastAsia" w:ascii="宋体" w:hAnsi="宋体"/>
                <w:sz w:val="24"/>
              </w:rPr>
              <w:t>5</w:t>
            </w:r>
          </w:p>
        </w:tc>
        <w:tc>
          <w:tcPr>
            <w:tcW w:w="8280" w:type="dxa"/>
            <w:vAlign w:val="center"/>
          </w:tcPr>
          <w:p>
            <w:pPr>
              <w:spacing w:line="360" w:lineRule="exact"/>
              <w:rPr>
                <w:rFonts w:ascii="宋体" w:hAnsi="宋体"/>
                <w:sz w:val="24"/>
              </w:rPr>
            </w:pPr>
            <w:r>
              <w:rPr>
                <w:rFonts w:hint="eastAsia" w:ascii="宋体" w:hAnsi="宋体"/>
                <w:sz w:val="24"/>
              </w:rPr>
              <w:t>领取招标书须携带以下证件副本原件及复印件（加盖公章）：</w:t>
            </w:r>
          </w:p>
          <w:p>
            <w:pPr>
              <w:spacing w:line="420" w:lineRule="exact"/>
              <w:rPr>
                <w:rFonts w:ascii="宋体" w:hAnsi="宋体"/>
                <w:sz w:val="24"/>
              </w:rPr>
            </w:pPr>
            <w:r>
              <w:rPr>
                <w:rFonts w:hint="eastAsia" w:ascii="宋体" w:hAnsi="宋体"/>
                <w:sz w:val="24"/>
              </w:rPr>
              <w:t>①</w:t>
            </w:r>
            <w:r>
              <w:rPr>
                <w:rFonts w:ascii="宋体" w:hAnsi="宋体"/>
                <w:sz w:val="24"/>
              </w:rPr>
              <w:t xml:space="preserve"> 《</w:t>
            </w:r>
            <w:r>
              <w:rPr>
                <w:rFonts w:hint="eastAsia" w:ascii="宋体" w:hAnsi="宋体"/>
                <w:bCs/>
                <w:iCs/>
                <w:sz w:val="24"/>
              </w:rPr>
              <w:t>营业执照》、《税务登记证》（</w:t>
            </w:r>
            <w:r>
              <w:rPr>
                <w:rFonts w:hint="eastAsia" w:ascii="宋体" w:hAnsi="宋体"/>
                <w:sz w:val="24"/>
              </w:rPr>
              <w:t>如更换新证“三证合一”的投标单位，只需提供《营业执照》）；</w:t>
            </w:r>
          </w:p>
          <w:p>
            <w:pPr>
              <w:spacing w:line="420" w:lineRule="exact"/>
              <w:rPr>
                <w:rFonts w:ascii="宋体" w:hAnsi="宋体"/>
                <w:bCs/>
                <w:iCs/>
                <w:sz w:val="24"/>
              </w:rPr>
            </w:pPr>
            <w:r>
              <w:rPr>
                <w:rFonts w:hint="eastAsia" w:ascii="宋体" w:hAnsi="宋体"/>
                <w:sz w:val="24"/>
              </w:rPr>
              <w:t>②</w:t>
            </w:r>
            <w:r>
              <w:rPr>
                <w:rFonts w:hint="eastAsia" w:ascii="宋体" w:hAnsi="宋体"/>
                <w:bCs/>
                <w:iCs/>
                <w:sz w:val="24"/>
              </w:rPr>
              <w:t>《食品流通许可证》</w:t>
            </w:r>
            <w:r>
              <w:rPr>
                <w:rFonts w:hint="eastAsia" w:ascii="宋体" w:hAnsi="宋体"/>
                <w:sz w:val="24"/>
              </w:rPr>
              <w:t>或《食品经营许可证》（</w:t>
            </w:r>
            <w:r>
              <w:rPr>
                <w:rFonts w:hint="eastAsia" w:ascii="宋体" w:hAnsi="宋体"/>
                <w:bCs/>
                <w:iCs/>
                <w:sz w:val="24"/>
              </w:rPr>
              <w:t>投标人是</w:t>
            </w:r>
            <w:r>
              <w:rPr>
                <w:rFonts w:ascii="宋体" w:hAnsi="宋体"/>
                <w:bCs/>
                <w:iCs/>
                <w:sz w:val="24"/>
              </w:rPr>
              <w:t>已取得《食品生产许可证》</w:t>
            </w:r>
            <w:r>
              <w:rPr>
                <w:rFonts w:hint="eastAsia" w:ascii="宋体" w:hAnsi="宋体"/>
                <w:bCs/>
                <w:iCs/>
                <w:sz w:val="24"/>
              </w:rPr>
              <w:t>SC证</w:t>
            </w:r>
            <w:r>
              <w:rPr>
                <w:rFonts w:ascii="宋体" w:hAnsi="宋体"/>
                <w:bCs/>
                <w:iCs/>
                <w:sz w:val="24"/>
              </w:rPr>
              <w:t>的经营者在其生产场所销售自产食品，不需要</w:t>
            </w:r>
            <w:r>
              <w:rPr>
                <w:rFonts w:hint="eastAsia" w:ascii="宋体" w:hAnsi="宋体"/>
                <w:bCs/>
                <w:iCs/>
                <w:sz w:val="24"/>
              </w:rPr>
              <w:t>提供）；</w:t>
            </w:r>
          </w:p>
          <w:p>
            <w:pPr>
              <w:spacing w:line="400" w:lineRule="exact"/>
              <w:rPr>
                <w:rFonts w:ascii="宋体" w:hAnsi="宋体"/>
                <w:sz w:val="24"/>
              </w:rPr>
            </w:pPr>
            <w:r>
              <w:rPr>
                <w:rFonts w:ascii="宋体" w:hAnsi="宋体"/>
                <w:sz w:val="24"/>
              </w:rPr>
              <w:t>③</w:t>
            </w:r>
            <w:r>
              <w:rPr>
                <w:rFonts w:hint="eastAsia" w:ascii="宋体" w:hAnsi="宋体"/>
                <w:sz w:val="24"/>
              </w:rPr>
              <w:t>子包1的投标人</w:t>
            </w:r>
            <w:r>
              <w:rPr>
                <w:rFonts w:hint="eastAsia" w:ascii="宋体" w:hAnsi="宋体"/>
                <w:b/>
                <w:sz w:val="24"/>
                <w:u w:val="single"/>
              </w:rPr>
              <w:t>另须</w:t>
            </w:r>
            <w:r>
              <w:rPr>
                <w:rFonts w:hint="eastAsia" w:ascii="宋体" w:hAnsi="宋体"/>
                <w:sz w:val="24"/>
              </w:rPr>
              <w:t>提供货物生产厂家</w:t>
            </w:r>
            <w:r>
              <w:rPr>
                <w:rFonts w:hint="eastAsia" w:ascii="宋体" w:hAnsi="宋体"/>
                <w:bCs/>
                <w:iCs/>
                <w:sz w:val="24"/>
              </w:rPr>
              <w:t>《食品</w:t>
            </w:r>
            <w:r>
              <w:rPr>
                <w:rFonts w:hint="eastAsia" w:ascii="宋体" w:hAnsi="宋体"/>
                <w:sz w:val="24"/>
              </w:rPr>
              <w:t>生产许可证》、以及市级或以上质监等权威部门出具的产品检验报告（检验日期在202</w:t>
            </w:r>
            <w:ins w:id="188" w:author="章劲柳" w:date="2024-02-22T09:06:47Z">
              <w:r>
                <w:rPr>
                  <w:rFonts w:hint="eastAsia" w:ascii="宋体" w:hAnsi="宋体"/>
                  <w:sz w:val="24"/>
                  <w:lang w:val="en-US" w:eastAsia="zh-CN"/>
                </w:rPr>
                <w:t>4</w:t>
              </w:r>
            </w:ins>
            <w:ins w:id="189" w:author="黄福泉" w:date="2023-02-20T11:56:00Z">
              <w:del w:id="190" w:author="章劲柳" w:date="2024-02-22T09:06:47Z">
                <w:r>
                  <w:rPr>
                    <w:rFonts w:hint="eastAsia" w:ascii="宋体" w:hAnsi="宋体"/>
                    <w:sz w:val="24"/>
                  </w:rPr>
                  <w:delText>3</w:delText>
                </w:r>
              </w:del>
            </w:ins>
            <w:del w:id="191" w:author="黄福泉" w:date="2023-02-20T11:56:00Z">
              <w:r>
                <w:rPr>
                  <w:rFonts w:hint="eastAsia" w:ascii="宋体" w:hAnsi="宋体"/>
                  <w:sz w:val="24"/>
                </w:rPr>
                <w:delText>2</w:delText>
              </w:r>
            </w:del>
            <w:r>
              <w:rPr>
                <w:rFonts w:hint="eastAsia" w:ascii="宋体" w:hAnsi="宋体"/>
                <w:sz w:val="24"/>
              </w:rPr>
              <w:t>年1月1日后，自检无效）</w:t>
            </w:r>
          </w:p>
          <w:p>
            <w:pPr>
              <w:spacing w:line="400" w:lineRule="exact"/>
              <w:rPr>
                <w:rFonts w:ascii="宋体" w:hAnsi="宋体"/>
                <w:sz w:val="24"/>
                <w:u w:val="single"/>
              </w:rPr>
            </w:pPr>
            <w:r>
              <w:rPr>
                <w:rFonts w:ascii="宋体" w:hAnsi="宋体"/>
                <w:sz w:val="24"/>
              </w:rPr>
              <w:t>④</w:t>
            </w:r>
            <w:r>
              <w:rPr>
                <w:rFonts w:hint="eastAsia" w:ascii="宋体" w:hAnsi="宋体"/>
                <w:sz w:val="24"/>
              </w:rPr>
              <w:t>子包2的投标人</w:t>
            </w:r>
            <w:r>
              <w:rPr>
                <w:rFonts w:hint="eastAsia" w:ascii="宋体" w:hAnsi="宋体"/>
                <w:b/>
                <w:sz w:val="24"/>
                <w:u w:val="single"/>
              </w:rPr>
              <w:t>另须</w:t>
            </w:r>
            <w:r>
              <w:rPr>
                <w:rFonts w:hint="eastAsia" w:ascii="宋体" w:hAnsi="宋体"/>
                <w:sz w:val="24"/>
              </w:rPr>
              <w:t>提供开标当月</w:t>
            </w:r>
            <w:r>
              <w:rPr>
                <w:rFonts w:hint="eastAsia" w:ascii="宋体" w:hAnsi="宋体"/>
                <w:b/>
                <w:sz w:val="24"/>
              </w:rPr>
              <w:t>任意一天由</w:t>
            </w:r>
            <w:r>
              <w:rPr>
                <w:rFonts w:hint="eastAsia" w:ascii="宋体" w:hAnsi="宋体"/>
                <w:sz w:val="24"/>
              </w:rPr>
              <w:t>投标人提供规范、有效的</w:t>
            </w:r>
            <w:bookmarkStart w:id="0" w:name="OLE_LINK11"/>
            <w:bookmarkStart w:id="1" w:name="OLE_LINK12"/>
            <w:r>
              <w:rPr>
                <w:rFonts w:hint="eastAsia" w:ascii="宋体" w:hAnsi="宋体"/>
                <w:sz w:val="24"/>
              </w:rPr>
              <w:t>市级（含）以上</w:t>
            </w:r>
            <w:bookmarkEnd w:id="0"/>
            <w:bookmarkEnd w:id="1"/>
            <w:r>
              <w:rPr>
                <w:rFonts w:hint="eastAsia" w:ascii="宋体" w:hAnsi="宋体"/>
                <w:sz w:val="24"/>
              </w:rPr>
              <w:t>《分割肉销售凭据》和市级（含）以上《分割肉销售凭据》在24小时内的《动物检疫合格证明》样板；</w:t>
            </w:r>
          </w:p>
          <w:p>
            <w:pPr>
              <w:spacing w:line="360" w:lineRule="exact"/>
              <w:ind w:left="480" w:hanging="480" w:hangingChars="200"/>
              <w:rPr>
                <w:rFonts w:ascii="宋体" w:hAnsi="宋体"/>
                <w:sz w:val="24"/>
              </w:rPr>
            </w:pPr>
            <w:r>
              <w:rPr>
                <w:rFonts w:hint="eastAsia" w:ascii="宋体" w:hAnsi="宋体"/>
                <w:sz w:val="24"/>
              </w:rPr>
              <w:t>⑤所有证件不允许采用挂靠等其它方式取得。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648" w:type="dxa"/>
            <w:vAlign w:val="center"/>
          </w:tcPr>
          <w:p>
            <w:pPr>
              <w:spacing w:line="360" w:lineRule="exact"/>
              <w:jc w:val="center"/>
              <w:rPr>
                <w:rFonts w:ascii="宋体" w:hAnsi="宋体"/>
                <w:sz w:val="24"/>
              </w:rPr>
            </w:pPr>
            <w:r>
              <w:rPr>
                <w:rFonts w:hint="eastAsia" w:ascii="宋体" w:hAnsi="宋体"/>
                <w:sz w:val="24"/>
              </w:rPr>
              <w:t>6</w:t>
            </w:r>
          </w:p>
        </w:tc>
        <w:tc>
          <w:tcPr>
            <w:tcW w:w="8280" w:type="dxa"/>
            <w:vAlign w:val="center"/>
          </w:tcPr>
          <w:p>
            <w:pPr>
              <w:spacing w:line="360" w:lineRule="exact"/>
              <w:rPr>
                <w:rFonts w:ascii="宋体" w:hAnsi="宋体"/>
                <w:sz w:val="24"/>
              </w:rPr>
            </w:pPr>
            <w:r>
              <w:rPr>
                <w:rFonts w:hint="eastAsia" w:ascii="宋体" w:hAnsi="宋体"/>
                <w:sz w:val="24"/>
              </w:rPr>
              <w:t>投标书份数：正本 1 份；副本1份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648" w:type="dxa"/>
            <w:vAlign w:val="center"/>
          </w:tcPr>
          <w:p>
            <w:pPr>
              <w:spacing w:line="360" w:lineRule="exact"/>
              <w:jc w:val="center"/>
              <w:rPr>
                <w:rFonts w:ascii="宋体" w:hAnsi="宋体"/>
                <w:sz w:val="24"/>
              </w:rPr>
            </w:pPr>
            <w:r>
              <w:rPr>
                <w:rFonts w:hint="eastAsia" w:ascii="宋体" w:hAnsi="宋体"/>
                <w:sz w:val="24"/>
              </w:rPr>
              <w:t>7</w:t>
            </w:r>
          </w:p>
        </w:tc>
        <w:tc>
          <w:tcPr>
            <w:tcW w:w="8280" w:type="dxa"/>
            <w:vAlign w:val="center"/>
          </w:tcPr>
          <w:p>
            <w:pPr>
              <w:spacing w:line="360" w:lineRule="exact"/>
              <w:rPr>
                <w:rFonts w:ascii="宋体" w:hAnsi="宋体"/>
                <w:sz w:val="24"/>
              </w:rPr>
            </w:pPr>
            <w:r>
              <w:rPr>
                <w:rFonts w:hint="eastAsia" w:ascii="宋体" w:hAnsi="宋体"/>
                <w:sz w:val="24"/>
              </w:rPr>
              <w:t>投标有效期：</w:t>
            </w:r>
            <w:r>
              <w:rPr>
                <w:rFonts w:hint="eastAsia" w:ascii="宋体" w:hAnsi="宋体"/>
                <w:sz w:val="24"/>
                <w:shd w:val="pct10" w:color="auto" w:fill="FFFFFF"/>
              </w:rPr>
              <w:t>90</w:t>
            </w:r>
            <w:r>
              <w:rPr>
                <w:rFonts w:hint="eastAsia" w:ascii="宋体" w:hAnsi="宋体"/>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648" w:type="dxa"/>
            <w:vAlign w:val="center"/>
          </w:tcPr>
          <w:p>
            <w:pPr>
              <w:spacing w:line="360" w:lineRule="exact"/>
              <w:jc w:val="center"/>
              <w:rPr>
                <w:rFonts w:ascii="宋体" w:hAnsi="宋体"/>
                <w:sz w:val="24"/>
              </w:rPr>
            </w:pPr>
            <w:r>
              <w:rPr>
                <w:rFonts w:hint="eastAsia" w:ascii="宋体" w:hAnsi="宋体"/>
                <w:sz w:val="24"/>
              </w:rPr>
              <w:t>8</w:t>
            </w:r>
          </w:p>
        </w:tc>
        <w:tc>
          <w:tcPr>
            <w:tcW w:w="8280" w:type="dxa"/>
            <w:vAlign w:val="center"/>
          </w:tcPr>
          <w:p>
            <w:pPr>
              <w:spacing w:line="360" w:lineRule="exact"/>
              <w:rPr>
                <w:rFonts w:ascii="宋体" w:hAnsi="宋体"/>
                <w:b/>
                <w:sz w:val="24"/>
              </w:rPr>
            </w:pPr>
            <w:r>
              <w:rPr>
                <w:rFonts w:hint="eastAsia" w:ascii="宋体" w:hAnsi="宋体"/>
                <w:sz w:val="24"/>
              </w:rPr>
              <w:t>投标保证金：</w:t>
            </w:r>
            <w:r>
              <w:rPr>
                <w:rFonts w:hint="eastAsia" w:ascii="宋体" w:hAnsi="宋体"/>
                <w:b/>
                <w:sz w:val="24"/>
                <w:u w:val="single"/>
              </w:rPr>
              <w:t>子包</w:t>
            </w:r>
            <w:r>
              <w:rPr>
                <w:rFonts w:ascii="宋体" w:hAnsi="宋体"/>
                <w:b/>
                <w:sz w:val="24"/>
                <w:u w:val="single"/>
              </w:rPr>
              <w:t>1</w:t>
            </w:r>
            <w:r>
              <w:rPr>
                <w:rFonts w:hint="eastAsia" w:ascii="宋体" w:hAnsi="宋体"/>
                <w:sz w:val="24"/>
              </w:rPr>
              <w:t>，</w:t>
            </w:r>
            <w:r>
              <w:rPr>
                <w:rFonts w:ascii="宋体" w:hAnsi="宋体"/>
                <w:b/>
                <w:sz w:val="24"/>
              </w:rPr>
              <w:t>5000</w:t>
            </w:r>
            <w:r>
              <w:rPr>
                <w:rFonts w:hint="eastAsia" w:ascii="宋体" w:hAnsi="宋体"/>
                <w:sz w:val="24"/>
              </w:rPr>
              <w:t>元；</w:t>
            </w:r>
            <w:r>
              <w:rPr>
                <w:rFonts w:hint="eastAsia" w:ascii="宋体" w:hAnsi="宋体"/>
                <w:b/>
                <w:sz w:val="24"/>
                <w:u w:val="single"/>
              </w:rPr>
              <w:t>子包</w:t>
            </w:r>
            <w:r>
              <w:rPr>
                <w:rFonts w:ascii="宋体" w:hAnsi="宋体"/>
                <w:b/>
                <w:sz w:val="24"/>
                <w:u w:val="single"/>
              </w:rPr>
              <w:t>2</w:t>
            </w:r>
            <w:r>
              <w:rPr>
                <w:rFonts w:hint="eastAsia" w:ascii="宋体" w:hAnsi="宋体"/>
                <w:b/>
                <w:sz w:val="24"/>
                <w:u w:val="single"/>
              </w:rPr>
              <w:t>、子包</w:t>
            </w:r>
            <w:r>
              <w:rPr>
                <w:rFonts w:ascii="宋体" w:hAnsi="宋体"/>
                <w:b/>
                <w:sz w:val="24"/>
                <w:u w:val="single"/>
              </w:rPr>
              <w:t>3</w:t>
            </w:r>
            <w:r>
              <w:rPr>
                <w:rFonts w:hint="eastAsia" w:ascii="宋体" w:hAnsi="宋体"/>
                <w:b/>
                <w:sz w:val="24"/>
              </w:rPr>
              <w:t>各2</w:t>
            </w:r>
            <w:r>
              <w:rPr>
                <w:rFonts w:ascii="宋体" w:hAnsi="宋体"/>
                <w:b/>
                <w:sz w:val="24"/>
              </w:rPr>
              <w:t>0000元；</w:t>
            </w:r>
          </w:p>
          <w:p>
            <w:pPr>
              <w:spacing w:line="360" w:lineRule="exact"/>
              <w:rPr>
                <w:rFonts w:ascii="宋体" w:hAnsi="宋体"/>
                <w:sz w:val="24"/>
              </w:rPr>
            </w:pPr>
            <w:r>
              <w:rPr>
                <w:rFonts w:hint="eastAsia" w:ascii="宋体" w:hAnsi="宋体"/>
                <w:sz w:val="24"/>
              </w:rPr>
              <w:t>投标保证金缴纳退还方式：支票（不接受现金缴纳及退还）</w:t>
            </w:r>
          </w:p>
          <w:p>
            <w:pPr>
              <w:spacing w:line="360" w:lineRule="exact"/>
              <w:rPr>
                <w:rFonts w:ascii="宋体" w:hAnsi="宋体"/>
                <w:sz w:val="24"/>
              </w:rPr>
            </w:pPr>
            <w:r>
              <w:rPr>
                <w:rFonts w:hint="eastAsia" w:ascii="宋体" w:hAnsi="宋体"/>
                <w:sz w:val="24"/>
              </w:rPr>
              <w:t>支票收款单位名称：</w:t>
            </w:r>
            <w:r>
              <w:rPr>
                <w:rFonts w:hint="eastAsia" w:ascii="宋体" w:hAnsi="宋体"/>
                <w:i/>
                <w:iCs/>
                <w:sz w:val="24"/>
                <w:u w:val="single"/>
              </w:rPr>
              <w:t>华南农业大学二级单位会计核算中心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48" w:type="dxa"/>
            <w:vAlign w:val="center"/>
          </w:tcPr>
          <w:p>
            <w:pPr>
              <w:spacing w:line="360" w:lineRule="exact"/>
              <w:jc w:val="center"/>
              <w:rPr>
                <w:rFonts w:ascii="宋体" w:hAnsi="宋体"/>
                <w:sz w:val="24"/>
              </w:rPr>
            </w:pPr>
            <w:r>
              <w:rPr>
                <w:rFonts w:hint="eastAsia" w:ascii="宋体" w:hAnsi="宋体"/>
                <w:sz w:val="24"/>
              </w:rPr>
              <w:t>9</w:t>
            </w:r>
          </w:p>
        </w:tc>
        <w:tc>
          <w:tcPr>
            <w:tcW w:w="8280" w:type="dxa"/>
            <w:vAlign w:val="center"/>
          </w:tcPr>
          <w:p>
            <w:pPr>
              <w:spacing w:line="360" w:lineRule="exact"/>
              <w:ind w:left="1680" w:hanging="1680" w:hangingChars="700"/>
              <w:rPr>
                <w:rFonts w:ascii="宋体" w:hAnsi="宋体"/>
                <w:sz w:val="24"/>
              </w:rPr>
            </w:pPr>
            <w:del w:id="192" w:author="黄福泉" w:date="2023-02-20T11:57:00Z">
              <w:r>
                <w:rPr>
                  <w:rFonts w:ascii="宋体" w:hAnsi="宋体"/>
                  <w:sz w:val="24"/>
                </w:rPr>
                <w:delText>发送场地视频</w:delText>
              </w:r>
            </w:del>
            <w:ins w:id="193" w:author="黄福泉" w:date="2023-02-20T11:57:00Z">
              <w:r>
                <w:rPr>
                  <w:rFonts w:hint="eastAsia" w:ascii="宋体" w:hAnsi="宋体"/>
                  <w:sz w:val="24"/>
                </w:rPr>
                <w:t>实地考察</w:t>
              </w:r>
            </w:ins>
            <w:r>
              <w:rPr>
                <w:rFonts w:hint="eastAsia" w:ascii="宋体" w:hAnsi="宋体"/>
                <w:sz w:val="24"/>
              </w:rPr>
              <w:t>时间：202</w:t>
            </w:r>
            <w:ins w:id="194" w:author="章劲柳" w:date="2024-02-22T09:07:11Z">
              <w:r>
                <w:rPr>
                  <w:rFonts w:hint="eastAsia" w:ascii="宋体" w:hAnsi="宋体"/>
                  <w:sz w:val="24"/>
                  <w:lang w:val="en-US" w:eastAsia="zh-CN"/>
                </w:rPr>
                <w:t>4</w:t>
              </w:r>
            </w:ins>
            <w:ins w:id="195" w:author="黄福泉" w:date="2023-02-20T11:57:00Z">
              <w:del w:id="196" w:author="章劲柳" w:date="2024-02-22T09:07:10Z">
                <w:r>
                  <w:rPr>
                    <w:rFonts w:hint="eastAsia" w:ascii="宋体" w:hAnsi="宋体"/>
                    <w:sz w:val="24"/>
                  </w:rPr>
                  <w:delText>3</w:delText>
                </w:r>
              </w:del>
            </w:ins>
            <w:del w:id="197" w:author="黄福泉" w:date="2023-02-20T11:57:00Z">
              <w:r>
                <w:rPr>
                  <w:rFonts w:hint="eastAsia" w:ascii="宋体" w:hAnsi="宋体"/>
                  <w:sz w:val="24"/>
                </w:rPr>
                <w:delText>2</w:delText>
              </w:r>
            </w:del>
            <w:r>
              <w:rPr>
                <w:rFonts w:hint="eastAsia" w:ascii="宋体" w:hAnsi="宋体"/>
                <w:sz w:val="24"/>
              </w:rPr>
              <w:t>年</w:t>
            </w:r>
            <w:ins w:id="198" w:author="黄福泉" w:date="2023-09-18T17:22:00Z">
              <w:del w:id="199" w:author="章劲柳" w:date="2024-02-22T09:07:15Z">
                <w:r>
                  <w:rPr>
                    <w:rFonts w:hint="eastAsia" w:ascii="宋体" w:hAnsi="宋体"/>
                    <w:sz w:val="24"/>
                    <w:lang w:val="en-US" w:eastAsia="zh-CN"/>
                  </w:rPr>
                  <w:delText>1</w:delText>
                </w:r>
              </w:del>
            </w:ins>
            <w:ins w:id="200" w:author="章劲柳" w:date="2024-02-22T09:07:22Z">
              <w:r>
                <w:rPr>
                  <w:rFonts w:hint="eastAsia" w:ascii="宋体" w:hAnsi="宋体"/>
                  <w:sz w:val="24"/>
                  <w:lang w:val="en-US" w:eastAsia="zh-CN"/>
                </w:rPr>
                <w:t>3</w:t>
              </w:r>
            </w:ins>
            <w:ins w:id="201" w:author="黄福泉" w:date="2023-09-18T17:22:00Z">
              <w:del w:id="202" w:author="章劲柳" w:date="2023-11-15T10:40:51Z">
                <w:r>
                  <w:rPr>
                    <w:rFonts w:hint="eastAsia" w:ascii="宋体" w:hAnsi="宋体"/>
                    <w:sz w:val="24"/>
                    <w:lang w:val="en-US" w:eastAsia="zh-CN"/>
                  </w:rPr>
                  <w:delText>0</w:delText>
                </w:r>
              </w:del>
            </w:ins>
            <w:del w:id="203" w:author="黄福泉" w:date="2023-02-20T11:57:00Z">
              <w:r>
                <w:rPr>
                  <w:rFonts w:hint="eastAsia" w:ascii="宋体" w:hAnsi="宋体"/>
                  <w:sz w:val="24"/>
                </w:rPr>
                <w:delText>1</w:delText>
              </w:r>
            </w:del>
            <w:del w:id="204" w:author="黄福泉" w:date="2022-11-18T15:20:00Z">
              <w:r>
                <w:rPr>
                  <w:rFonts w:hint="eastAsia" w:ascii="宋体" w:hAnsi="宋体"/>
                  <w:sz w:val="24"/>
                </w:rPr>
                <w:delText>0</w:delText>
              </w:r>
            </w:del>
            <w:r>
              <w:rPr>
                <w:rFonts w:hint="eastAsia" w:ascii="宋体" w:hAnsi="宋体"/>
                <w:sz w:val="24"/>
              </w:rPr>
              <w:t>月</w:t>
            </w:r>
            <w:ins w:id="205" w:author="黄福泉" w:date="2023-09-18T17:22:04Z">
              <w:r>
                <w:rPr>
                  <w:rFonts w:hint="eastAsia" w:ascii="宋体" w:hAnsi="宋体"/>
                  <w:sz w:val="24"/>
                  <w:lang w:val="en-US" w:eastAsia="zh-CN"/>
                </w:rPr>
                <w:t>1</w:t>
              </w:r>
            </w:ins>
            <w:ins w:id="206" w:author="章劲柳" w:date="2023-11-15T10:40:55Z">
              <w:r>
                <w:rPr>
                  <w:rFonts w:hint="eastAsia" w:ascii="宋体" w:hAnsi="宋体"/>
                  <w:sz w:val="24"/>
                  <w:lang w:val="en-US" w:eastAsia="zh-CN"/>
                </w:rPr>
                <w:t>4</w:t>
              </w:r>
            </w:ins>
            <w:ins w:id="207" w:author="黄福泉" w:date="2023-06-27T16:41:34Z">
              <w:del w:id="208" w:author="章劲柳" w:date="2023-11-15T10:40:55Z">
                <w:r>
                  <w:rPr>
                    <w:rFonts w:hint="eastAsia" w:ascii="宋体" w:hAnsi="宋体"/>
                    <w:sz w:val="24"/>
                    <w:lang w:val="en-US" w:eastAsia="zh-CN"/>
                  </w:rPr>
                  <w:delText>6</w:delText>
                </w:r>
              </w:del>
            </w:ins>
            <w:del w:id="209" w:author="黄福泉" w:date="2023-06-09T17:26:27Z">
              <w:r>
                <w:rPr>
                  <w:rFonts w:hint="eastAsia" w:ascii="宋体" w:hAnsi="宋体"/>
                  <w:sz w:val="24"/>
                </w:rPr>
                <w:delText>1</w:delText>
              </w:r>
            </w:del>
            <w:del w:id="210" w:author="黄福泉" w:date="2022-11-18T15:20:00Z">
              <w:r>
                <w:rPr>
                  <w:rFonts w:hint="eastAsia" w:ascii="宋体" w:hAnsi="宋体"/>
                  <w:sz w:val="24"/>
                </w:rPr>
                <w:delText>2</w:delText>
              </w:r>
            </w:del>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48" w:type="dxa"/>
            <w:vAlign w:val="center"/>
          </w:tcPr>
          <w:p>
            <w:pPr>
              <w:spacing w:line="360" w:lineRule="exact"/>
              <w:jc w:val="center"/>
              <w:rPr>
                <w:rFonts w:ascii="宋体" w:hAnsi="宋体"/>
                <w:sz w:val="24"/>
              </w:rPr>
            </w:pPr>
            <w:r>
              <w:rPr>
                <w:rFonts w:hint="eastAsia" w:ascii="宋体" w:hAnsi="宋体"/>
                <w:sz w:val="24"/>
              </w:rPr>
              <w:t>10</w:t>
            </w:r>
          </w:p>
        </w:tc>
        <w:tc>
          <w:tcPr>
            <w:tcW w:w="8280" w:type="dxa"/>
            <w:vAlign w:val="center"/>
          </w:tcPr>
          <w:p>
            <w:pPr>
              <w:spacing w:line="360" w:lineRule="exact"/>
              <w:rPr>
                <w:rFonts w:ascii="宋体" w:hAnsi="宋体"/>
                <w:sz w:val="24"/>
              </w:rPr>
            </w:pPr>
            <w:r>
              <w:rPr>
                <w:rFonts w:hint="eastAsia" w:ascii="宋体" w:hAnsi="宋体"/>
                <w:sz w:val="24"/>
              </w:rPr>
              <w:t>投标截止、缴纳保证金、开标时间：</w:t>
            </w:r>
            <w:r>
              <w:rPr>
                <w:rFonts w:hint="eastAsia" w:ascii="宋体" w:hAnsi="宋体"/>
                <w:sz w:val="24"/>
                <w:u w:val="single"/>
              </w:rPr>
              <w:t>202</w:t>
            </w:r>
            <w:ins w:id="211" w:author="章劲柳" w:date="2024-02-22T09:07:32Z">
              <w:r>
                <w:rPr>
                  <w:rFonts w:hint="eastAsia" w:ascii="宋体" w:hAnsi="宋体"/>
                  <w:sz w:val="24"/>
                  <w:u w:val="single"/>
                  <w:lang w:val="en-US" w:eastAsia="zh-CN"/>
                </w:rPr>
                <w:t>4</w:t>
              </w:r>
            </w:ins>
            <w:ins w:id="212" w:author="黄福泉" w:date="2023-02-20T11:57:00Z">
              <w:del w:id="213" w:author="章劲柳" w:date="2024-02-22T09:07:32Z">
                <w:r>
                  <w:rPr>
                    <w:rFonts w:hint="eastAsia" w:ascii="宋体" w:hAnsi="宋体"/>
                    <w:sz w:val="24"/>
                    <w:u w:val="single"/>
                  </w:rPr>
                  <w:delText>3</w:delText>
                </w:r>
              </w:del>
            </w:ins>
            <w:del w:id="214" w:author="黄福泉" w:date="2023-02-20T11:57:00Z">
              <w:r>
                <w:rPr>
                  <w:rFonts w:hint="eastAsia" w:ascii="宋体" w:hAnsi="宋体"/>
                  <w:sz w:val="24"/>
                  <w:u w:val="single"/>
                </w:rPr>
                <w:delText>2</w:delText>
              </w:r>
            </w:del>
            <w:r>
              <w:rPr>
                <w:rFonts w:hint="eastAsia" w:ascii="宋体" w:hAnsi="宋体"/>
                <w:sz w:val="24"/>
                <w:u w:val="single"/>
              </w:rPr>
              <w:t>年</w:t>
            </w:r>
            <w:ins w:id="215" w:author="章劲柳" w:date="2024-02-22T09:07:36Z">
              <w:r>
                <w:rPr>
                  <w:rFonts w:hint="eastAsia" w:ascii="宋体" w:hAnsi="宋体"/>
                  <w:sz w:val="24"/>
                  <w:u w:val="single"/>
                  <w:lang w:val="en-US" w:eastAsia="zh-CN"/>
                </w:rPr>
                <w:t>3</w:t>
              </w:r>
            </w:ins>
            <w:ins w:id="216" w:author="黄福泉" w:date="2023-09-18T17:22:08Z">
              <w:del w:id="217" w:author="章劲柳" w:date="2024-02-22T09:07:35Z">
                <w:r>
                  <w:rPr>
                    <w:rFonts w:hint="eastAsia" w:ascii="宋体" w:hAnsi="宋体"/>
                    <w:sz w:val="24"/>
                    <w:u w:val="single"/>
                    <w:lang w:val="en-US" w:eastAsia="zh-CN"/>
                  </w:rPr>
                  <w:delText>1</w:delText>
                </w:r>
              </w:del>
            </w:ins>
            <w:ins w:id="218" w:author="黄福泉" w:date="2023-09-18T17:22:08Z">
              <w:del w:id="219" w:author="章劲柳" w:date="2023-11-15T10:40:58Z">
                <w:r>
                  <w:rPr>
                    <w:rFonts w:hint="eastAsia" w:ascii="宋体" w:hAnsi="宋体"/>
                    <w:sz w:val="24"/>
                    <w:u w:val="single"/>
                    <w:lang w:val="en-US" w:eastAsia="zh-CN"/>
                  </w:rPr>
                  <w:delText>0</w:delText>
                </w:r>
              </w:del>
            </w:ins>
            <w:del w:id="220" w:author="黄福泉" w:date="2023-02-20T11:57:00Z">
              <w:r>
                <w:rPr>
                  <w:rFonts w:hint="eastAsia" w:ascii="宋体" w:hAnsi="宋体"/>
                  <w:sz w:val="24"/>
                  <w:u w:val="single"/>
                </w:rPr>
                <w:delText>1</w:delText>
              </w:r>
            </w:del>
            <w:del w:id="221" w:author="黄福泉" w:date="2022-11-18T15:21:00Z">
              <w:r>
                <w:rPr>
                  <w:rFonts w:hint="eastAsia" w:ascii="宋体" w:hAnsi="宋体"/>
                  <w:sz w:val="24"/>
                  <w:u w:val="single"/>
                </w:rPr>
                <w:delText>0</w:delText>
              </w:r>
            </w:del>
            <w:r>
              <w:rPr>
                <w:rFonts w:hint="eastAsia" w:ascii="宋体" w:hAnsi="宋体"/>
                <w:sz w:val="24"/>
                <w:u w:val="single"/>
              </w:rPr>
              <w:t>月</w:t>
            </w:r>
            <w:ins w:id="222" w:author="黄福泉" w:date="2023-09-18T17:22:10Z">
              <w:r>
                <w:rPr>
                  <w:rFonts w:hint="eastAsia" w:ascii="宋体" w:hAnsi="宋体"/>
                  <w:sz w:val="24"/>
                  <w:u w:val="single"/>
                  <w:lang w:val="en-US" w:eastAsia="zh-CN"/>
                </w:rPr>
                <w:t>1</w:t>
              </w:r>
            </w:ins>
            <w:ins w:id="223" w:author="章劲柳" w:date="2023-11-15T10:41:01Z">
              <w:r>
                <w:rPr>
                  <w:rFonts w:hint="eastAsia" w:ascii="宋体" w:hAnsi="宋体"/>
                  <w:sz w:val="24"/>
                  <w:u w:val="single"/>
                  <w:lang w:val="en-US" w:eastAsia="zh-CN"/>
                </w:rPr>
                <w:t>5</w:t>
              </w:r>
            </w:ins>
            <w:ins w:id="224" w:author="黄福泉" w:date="2023-06-27T16:41:36Z">
              <w:del w:id="225" w:author="章劲柳" w:date="2023-11-15T10:41:01Z">
                <w:r>
                  <w:rPr>
                    <w:rFonts w:hint="eastAsia" w:ascii="宋体" w:hAnsi="宋体"/>
                    <w:sz w:val="24"/>
                    <w:u w:val="single"/>
                    <w:lang w:val="en-US" w:eastAsia="zh-CN"/>
                  </w:rPr>
                  <w:delText>7</w:delText>
                </w:r>
              </w:del>
            </w:ins>
            <w:del w:id="226" w:author="黄福泉" w:date="2023-06-09T17:26:45Z">
              <w:r>
                <w:rPr>
                  <w:rFonts w:hint="eastAsia" w:ascii="宋体" w:hAnsi="宋体"/>
                  <w:sz w:val="24"/>
                  <w:u w:val="single"/>
                </w:rPr>
                <w:delText>1</w:delText>
              </w:r>
            </w:del>
            <w:del w:id="227" w:author="黄福泉" w:date="2022-11-18T15:21:00Z">
              <w:r>
                <w:rPr>
                  <w:rFonts w:hint="eastAsia" w:ascii="宋体" w:hAnsi="宋体"/>
                  <w:sz w:val="24"/>
                  <w:u w:val="single"/>
                </w:rPr>
                <w:delText>3</w:delText>
              </w:r>
            </w:del>
            <w:r>
              <w:rPr>
                <w:rFonts w:hint="eastAsia" w:ascii="宋体" w:hAnsi="宋体"/>
                <w:sz w:val="24"/>
                <w:u w:val="single"/>
              </w:rPr>
              <w:t>日下午3:00时</w:t>
            </w:r>
          </w:p>
          <w:p>
            <w:pPr>
              <w:spacing w:line="360" w:lineRule="exact"/>
              <w:rPr>
                <w:rFonts w:ascii="宋体" w:hAnsi="宋体"/>
                <w:sz w:val="24"/>
              </w:rPr>
            </w:pPr>
            <w:r>
              <w:rPr>
                <w:rFonts w:hint="eastAsia" w:ascii="宋体" w:hAnsi="宋体"/>
                <w:sz w:val="24"/>
              </w:rPr>
              <w:t>开标地点：</w:t>
            </w:r>
            <w:r>
              <w:rPr>
                <w:rFonts w:hint="eastAsia" w:ascii="宋体" w:hAnsi="宋体"/>
                <w:sz w:val="24"/>
                <w:u w:val="single"/>
              </w:rPr>
              <w:t>华南农业大学总务部后勤处会议室（行政楼5楼）</w:t>
            </w:r>
          </w:p>
          <w:p>
            <w:pPr>
              <w:spacing w:line="360" w:lineRule="exact"/>
              <w:rPr>
                <w:rFonts w:ascii="宋体" w:hAnsi="宋体"/>
                <w:b/>
              </w:rPr>
            </w:pPr>
            <w:r>
              <w:rPr>
                <w:rFonts w:hint="eastAsia" w:ascii="宋体" w:hAnsi="宋体"/>
                <w:b/>
              </w:rPr>
              <w:t>各投标人法定代表人或合法授权代理人必须持有效身份证原件亲临招标现场。</w:t>
            </w:r>
          </w:p>
          <w:p>
            <w:pPr>
              <w:spacing w:line="360" w:lineRule="exact"/>
              <w:rPr>
                <w:rFonts w:ascii="宋体" w:hAnsi="宋体"/>
                <w:b/>
                <w:sz w:val="24"/>
              </w:rPr>
            </w:pPr>
            <w:r>
              <w:rPr>
                <w:rFonts w:hint="eastAsia" w:ascii="宋体" w:hAnsi="宋体"/>
                <w:b/>
              </w:rPr>
              <w:t>投标人需按照招标人要求配合做好进入校园的</w:t>
            </w:r>
            <w:del w:id="228" w:author="黄福泉" w:date="2023-02-20T11:58:00Z">
              <w:r>
                <w:rPr>
                  <w:rFonts w:ascii="宋体" w:hAnsi="宋体"/>
                  <w:b/>
                </w:rPr>
                <w:delText>疫情防控措施</w:delText>
              </w:r>
            </w:del>
            <w:ins w:id="229" w:author="黄福泉" w:date="2023-02-20T11:58:00Z">
              <w:r>
                <w:rPr>
                  <w:rFonts w:hint="eastAsia" w:ascii="宋体" w:hAnsi="宋体"/>
                  <w:b/>
                </w:rPr>
                <w:t>报备事宜</w:t>
              </w:r>
            </w:ins>
            <w:r>
              <w:rPr>
                <w:rFonts w:hint="eastAsia" w:ascii="宋体" w:hAnsi="宋体"/>
                <w:b/>
              </w:rPr>
              <w:t>，不配合</w:t>
            </w:r>
            <w:del w:id="230" w:author="黄福泉" w:date="2023-02-20T11:58:00Z">
              <w:r>
                <w:rPr>
                  <w:rFonts w:ascii="宋体" w:hAnsi="宋体"/>
                  <w:b/>
                </w:rPr>
                <w:delText>疫情防控措施</w:delText>
              </w:r>
            </w:del>
            <w:ins w:id="231" w:author="黄福泉" w:date="2023-02-20T11:58:00Z">
              <w:r>
                <w:rPr>
                  <w:rFonts w:hint="eastAsia" w:ascii="宋体" w:hAnsi="宋体"/>
                  <w:b/>
                </w:rPr>
                <w:t>报备工作</w:t>
              </w:r>
            </w:ins>
            <w:r>
              <w:rPr>
                <w:rFonts w:hint="eastAsia" w:ascii="宋体" w:hAnsi="宋体"/>
                <w:b/>
              </w:rPr>
              <w:t>的，招标单位将拒绝接收其投标报价等资料，造成的损失由投标人负责，招标单位不承担相关责任。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48" w:type="dxa"/>
            <w:vAlign w:val="center"/>
          </w:tcPr>
          <w:p>
            <w:pPr>
              <w:spacing w:line="360" w:lineRule="exact"/>
              <w:jc w:val="center"/>
              <w:rPr>
                <w:rFonts w:ascii="宋体" w:hAnsi="宋体"/>
                <w:sz w:val="24"/>
              </w:rPr>
            </w:pPr>
            <w:r>
              <w:rPr>
                <w:rFonts w:hint="eastAsia" w:ascii="宋体" w:hAnsi="宋体"/>
                <w:sz w:val="24"/>
              </w:rPr>
              <w:t>11</w:t>
            </w:r>
          </w:p>
        </w:tc>
        <w:tc>
          <w:tcPr>
            <w:tcW w:w="8280" w:type="dxa"/>
            <w:vAlign w:val="center"/>
          </w:tcPr>
          <w:p>
            <w:pPr>
              <w:spacing w:line="360" w:lineRule="exact"/>
              <w:rPr>
                <w:rFonts w:ascii="宋体" w:hAnsi="宋体"/>
                <w:sz w:val="24"/>
              </w:rPr>
            </w:pPr>
            <w:r>
              <w:rPr>
                <w:rFonts w:hint="eastAsia" w:ascii="宋体" w:hAnsi="宋体"/>
                <w:sz w:val="24"/>
              </w:rPr>
              <w:t>联系方式： 020-85280133 、18620283130  黄老师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48" w:type="dxa"/>
            <w:vAlign w:val="center"/>
          </w:tcPr>
          <w:p>
            <w:pPr>
              <w:spacing w:line="360" w:lineRule="exact"/>
              <w:jc w:val="center"/>
              <w:rPr>
                <w:rFonts w:ascii="宋体" w:hAnsi="宋体"/>
                <w:sz w:val="24"/>
              </w:rPr>
            </w:pPr>
            <w:r>
              <w:rPr>
                <w:rFonts w:hint="eastAsia" w:ascii="宋体" w:hAnsi="宋体"/>
                <w:sz w:val="24"/>
              </w:rPr>
              <w:t>12</w:t>
            </w:r>
          </w:p>
        </w:tc>
        <w:tc>
          <w:tcPr>
            <w:tcW w:w="8280" w:type="dxa"/>
            <w:vAlign w:val="center"/>
          </w:tcPr>
          <w:p>
            <w:pPr>
              <w:spacing w:line="360" w:lineRule="exact"/>
              <w:rPr>
                <w:rFonts w:ascii="宋体" w:hAnsi="宋体"/>
                <w:sz w:val="24"/>
              </w:rPr>
            </w:pPr>
            <w:r>
              <w:rPr>
                <w:rFonts w:hint="eastAsia" w:ascii="宋体" w:hAnsi="宋体"/>
                <w:sz w:val="24"/>
              </w:rPr>
              <w:t>学校纪检监察电话：85280034，传真：85280827</w:t>
            </w:r>
          </w:p>
        </w:tc>
      </w:tr>
    </w:tbl>
    <w:p>
      <w:pPr>
        <w:spacing w:line="420" w:lineRule="exact"/>
        <w:rPr>
          <w:rFonts w:ascii="宋体" w:hAnsi="宋体"/>
          <w:b/>
          <w:bCs/>
          <w:sz w:val="24"/>
        </w:rPr>
      </w:pPr>
      <w:r>
        <w:rPr>
          <w:rFonts w:hint="eastAsia" w:ascii="宋体" w:hAnsi="宋体"/>
          <w:b/>
          <w:bCs/>
          <w:sz w:val="24"/>
        </w:rPr>
        <w:t>2.项目说明</w:t>
      </w:r>
    </w:p>
    <w:p>
      <w:pPr>
        <w:spacing w:line="420" w:lineRule="exact"/>
        <w:ind w:firstLine="0" w:firstLineChars="0"/>
        <w:rPr>
          <w:rFonts w:ascii="宋体" w:hAnsi="宋体"/>
          <w:b w:val="0"/>
          <w:bCs/>
          <w:sz w:val="21"/>
          <w:szCs w:val="21"/>
          <w:rPrChange w:id="233" w:author="Administrator" w:date="2023-04-28T09:58:00Z">
            <w:rPr>
              <w:rFonts w:ascii="宋体" w:hAnsi="宋体"/>
              <w:b/>
              <w:sz w:val="24"/>
            </w:rPr>
          </w:rPrChange>
        </w:rPr>
        <w:pPrChange w:id="232" w:author="Administrator" w:date="2023-04-28T09:58:00Z">
          <w:pPr>
            <w:spacing w:line="420" w:lineRule="exact"/>
            <w:ind w:firstLine="480" w:firstLineChars="200"/>
          </w:pPr>
        </w:pPrChange>
      </w:pPr>
      <w:r>
        <w:rPr>
          <w:rFonts w:hint="eastAsia" w:ascii="宋体" w:hAnsi="宋体"/>
          <w:bCs/>
          <w:sz w:val="24"/>
        </w:rPr>
        <w:t>为规范我校物资采购工作，建立竞争机制，降低采购成本，确保食品安全，拟通过公开招标的形式采购华南农业大学食堂</w:t>
      </w:r>
      <w:ins w:id="234" w:author="Administrator" w:date="2023-04-28T09:58:00Z">
        <w:del w:id="235" w:author="黄福泉" w:date="2023-06-09T17:27:18Z">
          <w:r>
            <w:rPr>
              <w:rFonts w:hint="default" w:ascii="宋体" w:hAnsi="宋体"/>
              <w:bCs/>
              <w:iCs w:val="0"/>
              <w:sz w:val="24"/>
              <w:szCs w:val="24"/>
              <w:rPrChange w:id="236" w:author="Administrator" w:date="2023-04-28T09:58:00Z">
                <w:rPr>
                  <w:rFonts w:hint="eastAsia" w:ascii="宋体" w:hAnsi="宋体"/>
                  <w:bCs/>
                  <w:iCs/>
                  <w:szCs w:val="21"/>
                </w:rPr>
              </w:rPrChange>
            </w:rPr>
            <w:delText>非转基因大豆油</w:delText>
          </w:r>
        </w:del>
      </w:ins>
      <w:ins w:id="237" w:author="黄福泉" w:date="2023-06-09T17:27:20Z">
        <w:r>
          <w:rPr>
            <w:rFonts w:hint="eastAsia" w:ascii="宋体" w:hAnsi="宋体"/>
            <w:bCs/>
            <w:iCs w:val="0"/>
            <w:sz w:val="24"/>
            <w:szCs w:val="24"/>
            <w:lang w:val="en-US" w:eastAsia="zh-CN"/>
          </w:rPr>
          <w:t>食用油</w:t>
        </w:r>
      </w:ins>
      <w:ins w:id="238" w:author="黄福泉" w:date="2023-06-09T17:27:22Z">
        <w:r>
          <w:rPr>
            <w:rFonts w:hint="eastAsia" w:ascii="宋体" w:hAnsi="宋体"/>
            <w:bCs/>
            <w:iCs w:val="0"/>
            <w:sz w:val="24"/>
            <w:szCs w:val="24"/>
            <w:lang w:val="en-US" w:eastAsia="zh-CN"/>
          </w:rPr>
          <w:t>（</w:t>
        </w:r>
      </w:ins>
      <w:ins w:id="239" w:author="黄福泉" w:date="2023-06-09T17:27:26Z">
        <w:r>
          <w:rPr>
            <w:rFonts w:hint="eastAsia" w:ascii="宋体" w:hAnsi="宋体"/>
            <w:bCs/>
            <w:iCs w:val="0"/>
            <w:sz w:val="24"/>
            <w:szCs w:val="24"/>
            <w:lang w:val="en-US" w:eastAsia="zh-CN"/>
          </w:rPr>
          <w:t>大豆</w:t>
        </w:r>
      </w:ins>
      <w:ins w:id="240" w:author="黄福泉" w:date="2023-06-09T17:27:27Z">
        <w:r>
          <w:rPr>
            <w:rFonts w:hint="eastAsia" w:ascii="宋体" w:hAnsi="宋体"/>
            <w:bCs/>
            <w:iCs w:val="0"/>
            <w:sz w:val="24"/>
            <w:szCs w:val="24"/>
            <w:lang w:val="en-US" w:eastAsia="zh-CN"/>
          </w:rPr>
          <w:t>油</w:t>
        </w:r>
      </w:ins>
      <w:ins w:id="241" w:author="黄福泉" w:date="2023-06-09T17:27:22Z">
        <w:r>
          <w:rPr>
            <w:rFonts w:hint="eastAsia" w:ascii="宋体" w:hAnsi="宋体"/>
            <w:bCs/>
            <w:iCs w:val="0"/>
            <w:sz w:val="24"/>
            <w:szCs w:val="24"/>
            <w:lang w:val="en-US" w:eastAsia="zh-CN"/>
          </w:rPr>
          <w:t>）</w:t>
        </w:r>
      </w:ins>
      <w:del w:id="242" w:author="Administrator" w:date="2023-04-28T09:58:00Z">
        <w:r>
          <w:rPr>
            <w:rFonts w:hint="eastAsia" w:ascii="宋体" w:hAnsi="宋体"/>
            <w:bCs/>
            <w:sz w:val="24"/>
          </w:rPr>
          <w:delText>食用油</w:delText>
        </w:r>
      </w:del>
      <w:r>
        <w:rPr>
          <w:rFonts w:hint="eastAsia" w:ascii="宋体" w:hAnsi="宋体"/>
          <w:bCs/>
          <w:sz w:val="24"/>
        </w:rPr>
        <w:t>、新鲜肉、冻品，现接受合资格的国内投标人提交的密封投标，有关项目的说明如下：</w:t>
      </w:r>
    </w:p>
    <w:tbl>
      <w:tblPr>
        <w:tblStyle w:val="15"/>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0"/>
        <w:gridCol w:w="1768"/>
        <w:gridCol w:w="2358"/>
        <w:gridCol w:w="3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90" w:type="dxa"/>
            <w:vAlign w:val="center"/>
          </w:tcPr>
          <w:p>
            <w:pPr>
              <w:spacing w:line="420" w:lineRule="exact"/>
              <w:jc w:val="center"/>
              <w:rPr>
                <w:rFonts w:ascii="宋体" w:hAnsi="宋体"/>
                <w:sz w:val="24"/>
              </w:rPr>
            </w:pPr>
            <w:r>
              <w:rPr>
                <w:rFonts w:hint="eastAsia" w:ascii="宋体" w:hAnsi="宋体"/>
                <w:sz w:val="24"/>
              </w:rPr>
              <w:t>分包</w:t>
            </w:r>
          </w:p>
        </w:tc>
        <w:tc>
          <w:tcPr>
            <w:tcW w:w="1768" w:type="dxa"/>
            <w:vAlign w:val="center"/>
          </w:tcPr>
          <w:p>
            <w:pPr>
              <w:spacing w:line="420" w:lineRule="exact"/>
              <w:jc w:val="center"/>
              <w:rPr>
                <w:rFonts w:ascii="宋体" w:hAnsi="宋体"/>
                <w:sz w:val="24"/>
              </w:rPr>
            </w:pPr>
            <w:r>
              <w:rPr>
                <w:rFonts w:hint="eastAsia" w:ascii="宋体" w:hAnsi="宋体"/>
                <w:sz w:val="24"/>
              </w:rPr>
              <w:t>项目名称</w:t>
            </w:r>
          </w:p>
        </w:tc>
        <w:tc>
          <w:tcPr>
            <w:tcW w:w="2358" w:type="dxa"/>
            <w:vAlign w:val="center"/>
          </w:tcPr>
          <w:p>
            <w:pPr>
              <w:spacing w:line="420" w:lineRule="exact"/>
              <w:jc w:val="center"/>
              <w:rPr>
                <w:rFonts w:ascii="宋体" w:hAnsi="宋体"/>
                <w:sz w:val="24"/>
              </w:rPr>
            </w:pPr>
            <w:r>
              <w:rPr>
                <w:rFonts w:hint="eastAsia" w:ascii="宋体" w:hAnsi="宋体"/>
                <w:sz w:val="24"/>
              </w:rPr>
              <w:t>选取中标人数目</w:t>
            </w:r>
          </w:p>
        </w:tc>
        <w:tc>
          <w:tcPr>
            <w:tcW w:w="3370" w:type="dxa"/>
            <w:vAlign w:val="center"/>
          </w:tcPr>
          <w:p>
            <w:pPr>
              <w:spacing w:line="420" w:lineRule="exact"/>
              <w:jc w:val="center"/>
              <w:rPr>
                <w:rFonts w:ascii="宋体" w:hAnsi="宋体"/>
                <w:sz w:val="24"/>
              </w:rPr>
            </w:pPr>
            <w:r>
              <w:rPr>
                <w:rFonts w:hint="eastAsia" w:ascii="宋体" w:hAnsi="宋体"/>
                <w:sz w:val="24"/>
              </w:rPr>
              <w:t>供货期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790" w:type="dxa"/>
            <w:vAlign w:val="center"/>
          </w:tcPr>
          <w:p>
            <w:pPr>
              <w:spacing w:line="420" w:lineRule="exact"/>
              <w:jc w:val="center"/>
              <w:rPr>
                <w:rFonts w:ascii="宋体" w:hAnsi="宋体"/>
                <w:bCs/>
                <w:szCs w:val="21"/>
              </w:rPr>
            </w:pPr>
            <w:r>
              <w:rPr>
                <w:rFonts w:hint="eastAsia" w:ascii="宋体" w:hAnsi="宋体"/>
                <w:bCs/>
                <w:szCs w:val="21"/>
              </w:rPr>
              <w:t>子包1</w:t>
            </w:r>
          </w:p>
        </w:tc>
        <w:tc>
          <w:tcPr>
            <w:tcW w:w="1768" w:type="dxa"/>
            <w:vAlign w:val="center"/>
          </w:tcPr>
          <w:p>
            <w:pPr>
              <w:spacing w:line="420" w:lineRule="exact"/>
              <w:jc w:val="center"/>
              <w:rPr>
                <w:rFonts w:ascii="宋体" w:hAnsi="宋体"/>
                <w:bCs/>
                <w:szCs w:val="21"/>
              </w:rPr>
            </w:pPr>
            <w:del w:id="243" w:author="Administrator" w:date="2023-04-28T09:55:00Z">
              <w:r>
                <w:rPr>
                  <w:rFonts w:hint="eastAsia" w:ascii="宋体" w:hAnsi="宋体"/>
                  <w:bCs/>
                  <w:iCs/>
                  <w:szCs w:val="21"/>
                </w:rPr>
                <w:delText>食用油（</w:delText>
              </w:r>
            </w:del>
            <w:ins w:id="244" w:author="黄福泉" w:date="2023-06-09T17:28:11Z">
              <w:r>
                <w:rPr>
                  <w:rFonts w:hint="eastAsia" w:ascii="宋体" w:hAnsi="宋体"/>
                  <w:bCs/>
                  <w:iCs/>
                  <w:szCs w:val="21"/>
                  <w:lang w:val="en-US" w:eastAsia="zh-CN"/>
                </w:rPr>
                <w:t>食用油</w:t>
              </w:r>
            </w:ins>
            <w:ins w:id="245" w:author="黄福泉" w:date="2023-06-09T17:28:12Z">
              <w:r>
                <w:rPr>
                  <w:rFonts w:hint="eastAsia" w:ascii="宋体" w:hAnsi="宋体"/>
                  <w:bCs/>
                  <w:iCs/>
                  <w:szCs w:val="21"/>
                  <w:lang w:val="en-US" w:eastAsia="zh-CN"/>
                </w:rPr>
                <w:t>（</w:t>
              </w:r>
            </w:ins>
            <w:ins w:id="246" w:author="黄福泉" w:date="2023-06-09T17:28:17Z">
              <w:r>
                <w:rPr>
                  <w:rFonts w:hint="eastAsia" w:ascii="宋体" w:hAnsi="宋体"/>
                  <w:bCs/>
                  <w:iCs/>
                  <w:szCs w:val="21"/>
                  <w:lang w:val="en-US" w:eastAsia="zh-CN"/>
                </w:rPr>
                <w:t>大豆油</w:t>
              </w:r>
            </w:ins>
            <w:ins w:id="247" w:author="黄福泉" w:date="2023-06-09T17:28:12Z">
              <w:r>
                <w:rPr>
                  <w:rFonts w:hint="eastAsia" w:ascii="宋体" w:hAnsi="宋体"/>
                  <w:bCs/>
                  <w:iCs/>
                  <w:szCs w:val="21"/>
                  <w:lang w:val="en-US" w:eastAsia="zh-CN"/>
                </w:rPr>
                <w:t>）</w:t>
              </w:r>
            </w:ins>
            <w:del w:id="248" w:author="黄福泉" w:date="2023-06-09T17:28:06Z">
              <w:r>
                <w:rPr>
                  <w:rFonts w:hint="eastAsia" w:ascii="宋体" w:hAnsi="宋体"/>
                  <w:bCs/>
                  <w:iCs/>
                  <w:szCs w:val="21"/>
                </w:rPr>
                <w:delText>大豆油</w:delText>
              </w:r>
            </w:del>
            <w:del w:id="249" w:author="Administrator" w:date="2023-04-28T09:55:00Z">
              <w:r>
                <w:rPr>
                  <w:rFonts w:hint="eastAsia" w:ascii="宋体" w:hAnsi="宋体"/>
                  <w:bCs/>
                  <w:iCs/>
                  <w:szCs w:val="21"/>
                </w:rPr>
                <w:delText>）</w:delText>
              </w:r>
            </w:del>
          </w:p>
        </w:tc>
        <w:tc>
          <w:tcPr>
            <w:tcW w:w="2358" w:type="dxa"/>
            <w:vAlign w:val="center"/>
          </w:tcPr>
          <w:p>
            <w:pPr>
              <w:spacing w:line="420" w:lineRule="exact"/>
              <w:jc w:val="center"/>
              <w:rPr>
                <w:rFonts w:ascii="宋体" w:hAnsi="宋体"/>
                <w:sz w:val="24"/>
              </w:rPr>
            </w:pPr>
            <w:r>
              <w:rPr>
                <w:rFonts w:hint="eastAsia" w:ascii="宋体" w:hAnsi="宋体"/>
                <w:sz w:val="24"/>
              </w:rPr>
              <w:t>1个</w:t>
            </w:r>
          </w:p>
        </w:tc>
        <w:tc>
          <w:tcPr>
            <w:tcW w:w="3370" w:type="dxa"/>
            <w:vMerge w:val="restart"/>
            <w:vAlign w:val="center"/>
          </w:tcPr>
          <w:p>
            <w:pPr>
              <w:spacing w:line="420" w:lineRule="exact"/>
              <w:jc w:val="center"/>
              <w:rPr>
                <w:rFonts w:ascii="宋体" w:hAnsi="宋体"/>
                <w:sz w:val="24"/>
              </w:rPr>
            </w:pPr>
            <w:r>
              <w:rPr>
                <w:rFonts w:hint="eastAsia" w:ascii="宋体" w:hAnsi="宋体"/>
                <w:sz w:val="24"/>
              </w:rPr>
              <w:t>从甲方通知开始供货时间起到202</w:t>
            </w:r>
            <w:ins w:id="250" w:author="章劲柳" w:date="2023-11-15T10:41:32Z">
              <w:r>
                <w:rPr>
                  <w:rFonts w:hint="eastAsia" w:ascii="宋体" w:hAnsi="宋体"/>
                  <w:sz w:val="24"/>
                  <w:lang w:val="en-US" w:eastAsia="zh-CN"/>
                </w:rPr>
                <w:t>4</w:t>
              </w:r>
            </w:ins>
            <w:ins w:id="251" w:author="黄福泉" w:date="2022-12-05T15:43:00Z">
              <w:del w:id="252" w:author="章劲柳" w:date="2023-11-15T10:41:32Z">
                <w:r>
                  <w:rPr>
                    <w:rFonts w:hint="eastAsia" w:ascii="宋体" w:hAnsi="宋体"/>
                    <w:sz w:val="24"/>
                  </w:rPr>
                  <w:delText>3</w:delText>
                </w:r>
              </w:del>
            </w:ins>
            <w:del w:id="253" w:author="黄福泉" w:date="2022-12-05T15:43:00Z">
              <w:r>
                <w:rPr>
                  <w:rFonts w:hint="eastAsia" w:ascii="宋体" w:hAnsi="宋体"/>
                  <w:sz w:val="24"/>
                </w:rPr>
                <w:delText>2</w:delText>
              </w:r>
            </w:del>
            <w:r>
              <w:rPr>
                <w:rFonts w:hint="eastAsia" w:ascii="宋体" w:hAnsi="宋体"/>
                <w:sz w:val="24"/>
              </w:rPr>
              <w:t>年</w:t>
            </w:r>
            <w:ins w:id="254" w:author="章劲柳" w:date="2024-02-22T09:07:54Z">
              <w:r>
                <w:rPr>
                  <w:rFonts w:hint="eastAsia" w:ascii="宋体" w:hAnsi="宋体"/>
                  <w:sz w:val="24"/>
                  <w:lang w:val="en-US" w:eastAsia="zh-CN"/>
                </w:rPr>
                <w:t>5</w:t>
              </w:r>
            </w:ins>
            <w:ins w:id="255" w:author="黄福泉" w:date="2023-06-09T17:28:21Z">
              <w:del w:id="256" w:author="章劲柳" w:date="2023-11-15T10:41:27Z">
                <w:r>
                  <w:rPr>
                    <w:rFonts w:hint="eastAsia" w:ascii="宋体" w:hAnsi="宋体"/>
                    <w:sz w:val="24"/>
                    <w:lang w:val="en-US" w:eastAsia="zh-CN"/>
                  </w:rPr>
                  <w:delText>1</w:delText>
                </w:r>
              </w:del>
            </w:ins>
            <w:ins w:id="257" w:author="黄福泉" w:date="2023-09-18T17:22:25Z">
              <w:del w:id="258" w:author="章劲柳" w:date="2023-11-15T10:41:26Z">
                <w:r>
                  <w:rPr>
                    <w:rFonts w:hint="eastAsia" w:ascii="宋体" w:hAnsi="宋体"/>
                    <w:sz w:val="24"/>
                    <w:lang w:val="en-US" w:eastAsia="zh-CN"/>
                  </w:rPr>
                  <w:delText>2</w:delText>
                </w:r>
              </w:del>
            </w:ins>
            <w:del w:id="259" w:author="黄福泉" w:date="2022-11-18T15:21:00Z">
              <w:r>
                <w:rPr>
                  <w:rFonts w:hint="eastAsia" w:ascii="宋体" w:hAnsi="宋体"/>
                  <w:sz w:val="24"/>
                </w:rPr>
                <w:delText>12</w:delText>
              </w:r>
            </w:del>
            <w:r>
              <w:rPr>
                <w:rFonts w:hint="eastAsia" w:ascii="宋体" w:hAnsi="宋体"/>
                <w:sz w:val="24"/>
              </w:rPr>
              <w:t>月25日止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790" w:type="dxa"/>
            <w:vAlign w:val="center"/>
          </w:tcPr>
          <w:p>
            <w:pPr>
              <w:spacing w:line="420" w:lineRule="exact"/>
              <w:ind w:left="-109" w:leftChars="-52" w:firstLine="94" w:firstLineChars="45"/>
              <w:jc w:val="center"/>
              <w:rPr>
                <w:rFonts w:ascii="宋体" w:hAnsi="宋体"/>
                <w:bCs/>
                <w:iCs/>
                <w:szCs w:val="21"/>
              </w:rPr>
            </w:pPr>
            <w:r>
              <w:rPr>
                <w:rFonts w:hint="eastAsia" w:ascii="宋体" w:hAnsi="宋体"/>
                <w:bCs/>
                <w:iCs/>
                <w:szCs w:val="21"/>
              </w:rPr>
              <w:t>子包2</w:t>
            </w:r>
          </w:p>
        </w:tc>
        <w:tc>
          <w:tcPr>
            <w:tcW w:w="1768" w:type="dxa"/>
            <w:vAlign w:val="center"/>
          </w:tcPr>
          <w:p>
            <w:pPr>
              <w:spacing w:line="420" w:lineRule="exact"/>
              <w:ind w:left="-109" w:leftChars="-52" w:firstLine="94" w:firstLineChars="45"/>
              <w:jc w:val="center"/>
              <w:rPr>
                <w:rFonts w:ascii="宋体" w:hAnsi="宋体"/>
                <w:bCs/>
                <w:iCs/>
                <w:szCs w:val="21"/>
              </w:rPr>
            </w:pPr>
            <w:r>
              <w:rPr>
                <w:rFonts w:hint="eastAsia" w:ascii="宋体" w:hAnsi="宋体"/>
                <w:bCs/>
                <w:iCs/>
                <w:szCs w:val="21"/>
              </w:rPr>
              <w:t>新鲜肉</w:t>
            </w:r>
          </w:p>
        </w:tc>
        <w:tc>
          <w:tcPr>
            <w:tcW w:w="2358" w:type="dxa"/>
            <w:vAlign w:val="center"/>
          </w:tcPr>
          <w:p>
            <w:pPr>
              <w:spacing w:line="420" w:lineRule="exact"/>
              <w:jc w:val="center"/>
              <w:rPr>
                <w:rFonts w:ascii="宋体" w:hAnsi="宋体"/>
                <w:sz w:val="24"/>
              </w:rPr>
            </w:pPr>
            <w:r>
              <w:rPr>
                <w:rFonts w:hint="eastAsia" w:ascii="宋体" w:hAnsi="宋体"/>
                <w:sz w:val="24"/>
              </w:rPr>
              <w:t>2个</w:t>
            </w:r>
          </w:p>
        </w:tc>
        <w:tc>
          <w:tcPr>
            <w:tcW w:w="3370" w:type="dxa"/>
            <w:vMerge w:val="continue"/>
            <w:vAlign w:val="center"/>
          </w:tcPr>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790" w:type="dxa"/>
            <w:vAlign w:val="center"/>
          </w:tcPr>
          <w:p>
            <w:pPr>
              <w:spacing w:line="420" w:lineRule="exact"/>
              <w:ind w:left="-109" w:leftChars="-52" w:firstLine="94" w:firstLineChars="45"/>
              <w:jc w:val="center"/>
              <w:rPr>
                <w:rFonts w:ascii="宋体" w:hAnsi="宋体"/>
                <w:bCs/>
                <w:iCs/>
                <w:szCs w:val="21"/>
              </w:rPr>
            </w:pPr>
            <w:r>
              <w:rPr>
                <w:rFonts w:hint="eastAsia" w:ascii="宋体" w:hAnsi="宋体"/>
                <w:bCs/>
                <w:iCs/>
                <w:szCs w:val="21"/>
              </w:rPr>
              <w:t>子包3</w:t>
            </w:r>
          </w:p>
        </w:tc>
        <w:tc>
          <w:tcPr>
            <w:tcW w:w="1768" w:type="dxa"/>
            <w:vAlign w:val="center"/>
          </w:tcPr>
          <w:p>
            <w:pPr>
              <w:spacing w:line="420" w:lineRule="exact"/>
              <w:ind w:left="-109" w:leftChars="-52" w:firstLine="94" w:firstLineChars="45"/>
              <w:jc w:val="center"/>
              <w:rPr>
                <w:rFonts w:ascii="宋体" w:hAnsi="宋体"/>
                <w:bCs/>
                <w:iCs/>
                <w:szCs w:val="21"/>
              </w:rPr>
            </w:pPr>
            <w:r>
              <w:rPr>
                <w:rFonts w:hint="eastAsia" w:ascii="宋体" w:hAnsi="宋体"/>
                <w:bCs/>
                <w:iCs/>
                <w:szCs w:val="21"/>
              </w:rPr>
              <w:t>冻  品</w:t>
            </w:r>
          </w:p>
        </w:tc>
        <w:tc>
          <w:tcPr>
            <w:tcW w:w="2358" w:type="dxa"/>
            <w:vAlign w:val="center"/>
          </w:tcPr>
          <w:p>
            <w:pPr>
              <w:spacing w:line="420" w:lineRule="exact"/>
              <w:jc w:val="center"/>
              <w:rPr>
                <w:rFonts w:ascii="宋体" w:hAnsi="宋体"/>
                <w:sz w:val="24"/>
              </w:rPr>
            </w:pPr>
            <w:r>
              <w:rPr>
                <w:rFonts w:hint="eastAsia" w:ascii="宋体" w:hAnsi="宋体"/>
                <w:sz w:val="24"/>
              </w:rPr>
              <w:t>2个</w:t>
            </w:r>
          </w:p>
        </w:tc>
        <w:tc>
          <w:tcPr>
            <w:tcW w:w="3370" w:type="dxa"/>
            <w:vMerge w:val="continue"/>
            <w:vAlign w:val="center"/>
          </w:tcPr>
          <w:p>
            <w:pPr>
              <w:spacing w:line="420" w:lineRule="exact"/>
              <w:rPr>
                <w:rFonts w:ascii="宋体" w:hAnsi="宋体"/>
                <w:sz w:val="24"/>
              </w:rPr>
            </w:pPr>
          </w:p>
        </w:tc>
      </w:tr>
    </w:tbl>
    <w:p>
      <w:pPr>
        <w:spacing w:line="420" w:lineRule="exact"/>
        <w:rPr>
          <w:rFonts w:ascii="宋体" w:hAnsi="宋体"/>
          <w:b/>
          <w:bCs/>
          <w:sz w:val="24"/>
        </w:rPr>
      </w:pPr>
      <w:r>
        <w:rPr>
          <w:rFonts w:hint="eastAsia" w:ascii="宋体" w:hAnsi="宋体"/>
          <w:b/>
          <w:bCs/>
          <w:sz w:val="24"/>
        </w:rPr>
        <w:t>3.具体事项及要求</w:t>
      </w:r>
    </w:p>
    <w:p>
      <w:pPr>
        <w:tabs>
          <w:tab w:val="left" w:pos="0"/>
        </w:tabs>
        <w:spacing w:line="420" w:lineRule="exact"/>
        <w:rPr>
          <w:rFonts w:ascii="宋体" w:hAnsi="宋体"/>
          <w:b/>
          <w:sz w:val="24"/>
        </w:rPr>
      </w:pPr>
      <w:r>
        <w:rPr>
          <w:rFonts w:hint="eastAsia" w:ascii="宋体" w:hAnsi="宋体"/>
          <w:b/>
          <w:sz w:val="24"/>
        </w:rPr>
        <w:t>3.1 合格的投标人</w:t>
      </w:r>
    </w:p>
    <w:p>
      <w:pPr>
        <w:spacing w:line="420" w:lineRule="exact"/>
        <w:ind w:left="720" w:hanging="720" w:hangingChars="300"/>
        <w:rPr>
          <w:rFonts w:ascii="宋体" w:hAnsi="宋体"/>
          <w:sz w:val="24"/>
        </w:rPr>
      </w:pPr>
      <w:r>
        <w:rPr>
          <w:rFonts w:hint="eastAsia" w:ascii="宋体" w:hAnsi="宋体"/>
          <w:sz w:val="24"/>
        </w:rPr>
        <w:t>3.1.1 具备完整的基本资质证件，包括：</w:t>
      </w:r>
    </w:p>
    <w:p>
      <w:pPr>
        <w:spacing w:line="420" w:lineRule="exact"/>
        <w:ind w:firstLine="420" w:firstLineChars="175"/>
        <w:rPr>
          <w:rFonts w:ascii="宋体" w:hAnsi="宋体"/>
          <w:sz w:val="24"/>
        </w:rPr>
      </w:pPr>
      <w:r>
        <w:rPr>
          <w:rFonts w:hint="eastAsia" w:ascii="宋体" w:hAnsi="宋体"/>
          <w:sz w:val="24"/>
        </w:rPr>
        <w:t>1. 《营业执照》、《税务登记证》（如更换新证“三证合一”的投标单位，只需提供《营业执照》）；</w:t>
      </w:r>
    </w:p>
    <w:p>
      <w:pPr>
        <w:spacing w:line="420" w:lineRule="exact"/>
        <w:ind w:firstLine="420" w:firstLineChars="175"/>
        <w:rPr>
          <w:rFonts w:ascii="宋体" w:hAnsi="宋体"/>
          <w:sz w:val="24"/>
        </w:rPr>
      </w:pPr>
      <w:r>
        <w:rPr>
          <w:rFonts w:hint="eastAsia" w:ascii="宋体" w:hAnsi="宋体"/>
          <w:sz w:val="24"/>
        </w:rPr>
        <w:t>2、《食品流通许可证》或《食品经营许可证》（投标人是</w:t>
      </w:r>
      <w:r>
        <w:rPr>
          <w:rFonts w:ascii="宋体" w:hAnsi="宋体"/>
          <w:sz w:val="24"/>
        </w:rPr>
        <w:t>已取得《食品生产许可证》</w:t>
      </w:r>
      <w:r>
        <w:rPr>
          <w:rFonts w:hint="eastAsia" w:ascii="宋体" w:hAnsi="宋体"/>
          <w:sz w:val="24"/>
        </w:rPr>
        <w:t>SC证</w:t>
      </w:r>
      <w:r>
        <w:rPr>
          <w:rFonts w:ascii="宋体" w:hAnsi="宋体"/>
          <w:sz w:val="24"/>
        </w:rPr>
        <w:t>的经营者在其生产场所销售自产食品，不需要</w:t>
      </w:r>
      <w:r>
        <w:rPr>
          <w:rFonts w:hint="eastAsia" w:ascii="宋体" w:hAnsi="宋体"/>
          <w:sz w:val="24"/>
        </w:rPr>
        <w:t>提供）；</w:t>
      </w:r>
    </w:p>
    <w:p>
      <w:pPr>
        <w:spacing w:line="420" w:lineRule="exact"/>
        <w:ind w:firstLine="417" w:firstLineChars="174"/>
        <w:rPr>
          <w:rFonts w:ascii="宋体" w:hAnsi="宋体"/>
          <w:sz w:val="24"/>
        </w:rPr>
      </w:pPr>
      <w:r>
        <w:rPr>
          <w:rFonts w:hint="eastAsia" w:ascii="宋体" w:hAnsi="宋体"/>
          <w:sz w:val="24"/>
        </w:rPr>
        <w:t>3.子包1的投标人</w:t>
      </w:r>
      <w:r>
        <w:rPr>
          <w:rFonts w:hint="eastAsia" w:ascii="宋体" w:hAnsi="宋体"/>
          <w:b/>
          <w:sz w:val="24"/>
          <w:u w:val="single"/>
        </w:rPr>
        <w:t>另须</w:t>
      </w:r>
      <w:r>
        <w:rPr>
          <w:rFonts w:hint="eastAsia" w:ascii="宋体" w:hAnsi="宋体"/>
          <w:sz w:val="24"/>
        </w:rPr>
        <w:t>提供：</w:t>
      </w:r>
      <w:r>
        <w:rPr>
          <w:rFonts w:hint="eastAsia" w:ascii="宋体" w:hAnsi="宋体"/>
          <w:b/>
          <w:bCs/>
          <w:sz w:val="24"/>
        </w:rPr>
        <w:t>生产厂家</w:t>
      </w:r>
      <w:r>
        <w:rPr>
          <w:rFonts w:hint="eastAsia" w:ascii="宋体" w:hAnsi="宋体"/>
          <w:b/>
          <w:bCs/>
          <w:iCs/>
          <w:sz w:val="24"/>
        </w:rPr>
        <w:t>《</w:t>
      </w:r>
      <w:r>
        <w:rPr>
          <w:rFonts w:hint="eastAsia" w:ascii="宋体" w:hAnsi="宋体"/>
          <w:b/>
          <w:bCs/>
          <w:sz w:val="24"/>
        </w:rPr>
        <w:t>SC证》、以及市级或以上质监等权威部门出具的产品检验报告</w:t>
      </w:r>
      <w:r>
        <w:rPr>
          <w:rFonts w:hint="eastAsia" w:ascii="宋体" w:hAnsi="宋体"/>
          <w:b/>
          <w:bCs/>
          <w:sz w:val="24"/>
          <w:u w:val="single"/>
        </w:rPr>
        <w:t>（检验日期在202</w:t>
      </w:r>
      <w:ins w:id="260" w:author="章劲柳" w:date="2024-02-22T09:08:21Z">
        <w:r>
          <w:rPr>
            <w:rFonts w:hint="eastAsia" w:ascii="宋体" w:hAnsi="宋体"/>
            <w:b/>
            <w:bCs/>
            <w:sz w:val="24"/>
            <w:u w:val="single"/>
            <w:lang w:val="en-US" w:eastAsia="zh-CN"/>
          </w:rPr>
          <w:t>4</w:t>
        </w:r>
      </w:ins>
      <w:ins w:id="261" w:author="黄福泉" w:date="2023-02-20T11:59:00Z">
        <w:del w:id="262" w:author="章劲柳" w:date="2024-02-22T09:08:20Z">
          <w:r>
            <w:rPr>
              <w:rFonts w:hint="eastAsia" w:ascii="宋体" w:hAnsi="宋体"/>
              <w:b/>
              <w:bCs/>
              <w:sz w:val="24"/>
              <w:u w:val="single"/>
            </w:rPr>
            <w:delText>3</w:delText>
          </w:r>
        </w:del>
      </w:ins>
      <w:del w:id="263" w:author="黄福泉" w:date="2023-02-20T11:59:00Z">
        <w:r>
          <w:rPr>
            <w:rFonts w:hint="eastAsia" w:ascii="宋体" w:hAnsi="宋体"/>
            <w:b/>
            <w:bCs/>
            <w:sz w:val="24"/>
            <w:u w:val="single"/>
          </w:rPr>
          <w:delText>2</w:delText>
        </w:r>
      </w:del>
      <w:r>
        <w:rPr>
          <w:rFonts w:hint="eastAsia" w:ascii="宋体" w:hAnsi="宋体"/>
          <w:b/>
          <w:bCs/>
          <w:sz w:val="24"/>
          <w:u w:val="single"/>
        </w:rPr>
        <w:t>年1月1日后，自检无效）</w:t>
      </w:r>
      <w:r>
        <w:rPr>
          <w:rFonts w:hint="eastAsia" w:ascii="宋体" w:hAnsi="宋体"/>
          <w:sz w:val="24"/>
        </w:rPr>
        <w:t>；</w:t>
      </w:r>
    </w:p>
    <w:p>
      <w:pPr>
        <w:spacing w:line="420" w:lineRule="exact"/>
        <w:ind w:firstLine="417" w:firstLineChars="174"/>
        <w:rPr>
          <w:rFonts w:ascii="宋体" w:hAnsi="宋体"/>
          <w:sz w:val="24"/>
        </w:rPr>
      </w:pPr>
      <w:r>
        <w:rPr>
          <w:rFonts w:ascii="宋体" w:hAnsi="宋体"/>
          <w:sz w:val="24"/>
        </w:rPr>
        <w:t>4. 子包2的投标人</w:t>
      </w:r>
      <w:r>
        <w:rPr>
          <w:rFonts w:hint="eastAsia" w:ascii="宋体" w:hAnsi="宋体"/>
          <w:b/>
          <w:sz w:val="24"/>
          <w:u w:val="single"/>
        </w:rPr>
        <w:t>另须</w:t>
      </w:r>
      <w:r>
        <w:rPr>
          <w:rFonts w:hint="eastAsia" w:ascii="宋体" w:hAnsi="宋体"/>
          <w:b/>
          <w:bCs/>
          <w:sz w:val="24"/>
        </w:rPr>
        <w:t>提供开标当月任意一天由投标人提供规范、有效</w:t>
      </w:r>
      <w:r>
        <w:rPr>
          <w:rFonts w:hint="eastAsia" w:ascii="宋体" w:hAnsi="宋体"/>
          <w:sz w:val="24"/>
        </w:rPr>
        <w:t>的市级（含）以上《分割肉销售凭据》和市级（含）以上《分割肉销售凭据》在</w:t>
      </w:r>
      <w:r>
        <w:rPr>
          <w:rFonts w:ascii="宋体" w:hAnsi="宋体"/>
          <w:sz w:val="24"/>
        </w:rPr>
        <w:t>24小时内的《动物检疫合格证明》样板；</w:t>
      </w:r>
    </w:p>
    <w:p>
      <w:pPr>
        <w:spacing w:line="420" w:lineRule="exact"/>
        <w:ind w:firstLine="417" w:firstLineChars="174"/>
        <w:rPr>
          <w:rFonts w:ascii="宋体" w:hAnsi="宋体"/>
          <w:sz w:val="24"/>
        </w:rPr>
      </w:pPr>
      <w:r>
        <w:rPr>
          <w:rFonts w:hint="eastAsia" w:ascii="宋体" w:hAnsi="宋体"/>
          <w:sz w:val="24"/>
        </w:rPr>
        <w:t>5.所有证件不允许采用挂靠等其它方式取得。</w:t>
      </w:r>
    </w:p>
    <w:p>
      <w:pPr>
        <w:spacing w:line="420" w:lineRule="exact"/>
        <w:ind w:left="720" w:hanging="720" w:hangingChars="300"/>
        <w:rPr>
          <w:rFonts w:ascii="宋体" w:hAnsi="宋体"/>
          <w:sz w:val="24"/>
        </w:rPr>
      </w:pPr>
      <w:r>
        <w:rPr>
          <w:rFonts w:hint="eastAsia" w:ascii="宋体" w:hAnsi="宋体"/>
          <w:sz w:val="24"/>
        </w:rPr>
        <w:t>3.1.2 投标人经营范围包含食品生产（或加工或销售）。须提供相关经营范围证明材料。</w:t>
      </w:r>
    </w:p>
    <w:p>
      <w:pPr>
        <w:spacing w:line="420" w:lineRule="exact"/>
        <w:ind w:left="720" w:hanging="720" w:hangingChars="300"/>
        <w:rPr>
          <w:rFonts w:ascii="宋体" w:hAnsi="宋体"/>
          <w:sz w:val="24"/>
        </w:rPr>
      </w:pPr>
      <w:r>
        <w:rPr>
          <w:rFonts w:hint="eastAsia" w:ascii="宋体" w:hAnsi="宋体"/>
          <w:sz w:val="24"/>
        </w:rPr>
        <w:t>3.1.3投标人必须为已报名获取本项目招标文件的国内独立的事业法人或独立企业法人或独立企业法人的分支机构（分支机构投标必须获得其隶属的母公司的合法授权函）</w:t>
      </w:r>
    </w:p>
    <w:p>
      <w:pPr>
        <w:spacing w:line="420" w:lineRule="exact"/>
        <w:rPr>
          <w:rFonts w:ascii="宋体" w:hAnsi="宋体"/>
          <w:b/>
          <w:sz w:val="24"/>
        </w:rPr>
      </w:pPr>
    </w:p>
    <w:p>
      <w:pPr>
        <w:spacing w:line="420" w:lineRule="exact"/>
        <w:rPr>
          <w:rFonts w:ascii="宋体" w:hAnsi="宋体"/>
          <w:b/>
          <w:sz w:val="24"/>
        </w:rPr>
      </w:pPr>
      <w:r>
        <w:rPr>
          <w:rFonts w:hint="eastAsia" w:ascii="宋体" w:hAnsi="宋体"/>
          <w:b/>
          <w:sz w:val="24"/>
        </w:rPr>
        <w:t>3.2 投标文件要求</w:t>
      </w:r>
    </w:p>
    <w:p>
      <w:pPr>
        <w:spacing w:line="420" w:lineRule="exact"/>
        <w:rPr>
          <w:rFonts w:ascii="宋体" w:hAnsi="宋体"/>
          <w:sz w:val="24"/>
        </w:rPr>
      </w:pPr>
      <w:r>
        <w:rPr>
          <w:rFonts w:hint="eastAsia" w:ascii="宋体" w:hAnsi="宋体"/>
          <w:sz w:val="24"/>
        </w:rPr>
        <w:t>投标人在投标之前必须认真阅读本招标文件的说明、表格、条件及规范等所有内容，投标人因未能遵循此要求而造成的对本招标文件所要求投标方提供的任何资料、信息、数据的遗漏或任何非针对招标文件要求项目的报价，均须自担风险并承担可能导致其投标文件被招标方拒绝的后果。</w:t>
      </w:r>
    </w:p>
    <w:p>
      <w:pPr>
        <w:spacing w:line="420" w:lineRule="exact"/>
        <w:rPr>
          <w:rFonts w:ascii="宋体" w:hAnsi="宋体"/>
          <w:b/>
          <w:sz w:val="24"/>
        </w:rPr>
      </w:pPr>
    </w:p>
    <w:p>
      <w:pPr>
        <w:spacing w:line="420" w:lineRule="exact"/>
        <w:rPr>
          <w:rFonts w:ascii="宋体" w:hAnsi="宋体"/>
          <w:b/>
          <w:sz w:val="24"/>
        </w:rPr>
      </w:pPr>
      <w:r>
        <w:rPr>
          <w:rFonts w:hint="eastAsia" w:ascii="宋体" w:hAnsi="宋体"/>
          <w:b/>
          <w:sz w:val="24"/>
        </w:rPr>
        <w:t>3.3 投标文件内必须含下列资料（未按要求提供下列资料按无效投标处理）：</w:t>
      </w:r>
    </w:p>
    <w:p>
      <w:pPr>
        <w:spacing w:line="420" w:lineRule="exact"/>
        <w:ind w:firstLine="480" w:firstLineChars="200"/>
        <w:rPr>
          <w:rFonts w:ascii="宋体" w:hAnsi="宋体"/>
          <w:sz w:val="24"/>
        </w:rPr>
      </w:pPr>
      <w:r>
        <w:rPr>
          <w:rFonts w:hint="eastAsia" w:ascii="宋体" w:hAnsi="宋体"/>
          <w:sz w:val="24"/>
        </w:rPr>
        <w:t>1.《投标函》（参考格式附后）；</w:t>
      </w:r>
    </w:p>
    <w:p>
      <w:pPr>
        <w:spacing w:line="420" w:lineRule="exact"/>
        <w:ind w:firstLine="480" w:firstLineChars="200"/>
        <w:rPr>
          <w:rFonts w:ascii="宋体" w:hAnsi="宋体"/>
          <w:bCs/>
          <w:iCs/>
          <w:sz w:val="24"/>
        </w:rPr>
      </w:pPr>
      <w:r>
        <w:rPr>
          <w:rFonts w:hint="eastAsia" w:ascii="宋体" w:hAnsi="宋体"/>
          <w:bCs/>
          <w:iCs/>
          <w:sz w:val="24"/>
        </w:rPr>
        <w:t>2. 有效的《法定代表人证明书》、《法定代表人授权书》（参考格式附后）；</w:t>
      </w:r>
    </w:p>
    <w:p>
      <w:pPr>
        <w:spacing w:line="420" w:lineRule="exact"/>
        <w:ind w:firstLine="480" w:firstLineChars="200"/>
        <w:rPr>
          <w:rFonts w:ascii="宋体" w:hAnsi="宋体"/>
          <w:sz w:val="24"/>
        </w:rPr>
      </w:pPr>
      <w:r>
        <w:rPr>
          <w:rFonts w:hint="eastAsia" w:ascii="宋体" w:hAnsi="宋体"/>
          <w:bCs/>
          <w:iCs/>
          <w:sz w:val="24"/>
        </w:rPr>
        <w:t>3. 法定代表人</w:t>
      </w:r>
      <w:r>
        <w:rPr>
          <w:rFonts w:hint="eastAsia" w:ascii="宋体" w:hAnsi="宋体"/>
          <w:sz w:val="24"/>
        </w:rPr>
        <w:t>或授权代表身份证复印件；</w:t>
      </w:r>
    </w:p>
    <w:p>
      <w:pPr>
        <w:spacing w:line="420" w:lineRule="exact"/>
        <w:ind w:left="959" w:leftChars="228" w:hanging="480" w:hangingChars="200"/>
        <w:rPr>
          <w:rFonts w:ascii="宋体" w:hAnsi="宋体"/>
          <w:bCs/>
          <w:iCs/>
          <w:sz w:val="24"/>
        </w:rPr>
      </w:pPr>
      <w:r>
        <w:rPr>
          <w:rFonts w:hint="eastAsia" w:ascii="宋体" w:hAnsi="宋体"/>
          <w:sz w:val="24"/>
        </w:rPr>
        <w:t>4.《报价表》（参考格式附后）；</w:t>
      </w:r>
    </w:p>
    <w:p>
      <w:pPr>
        <w:spacing w:line="420" w:lineRule="exact"/>
        <w:ind w:left="959" w:leftChars="228" w:hanging="480" w:hangingChars="200"/>
        <w:rPr>
          <w:rFonts w:ascii="宋体" w:hAnsi="宋体"/>
          <w:sz w:val="24"/>
        </w:rPr>
      </w:pPr>
      <w:r>
        <w:rPr>
          <w:rFonts w:hint="eastAsia" w:ascii="宋体" w:hAnsi="宋体"/>
          <w:sz w:val="24"/>
        </w:rPr>
        <w:t>5. 满足第3.1条要求的基本资质证件；</w:t>
      </w:r>
    </w:p>
    <w:p>
      <w:pPr>
        <w:spacing w:line="420" w:lineRule="exact"/>
        <w:ind w:left="959" w:leftChars="228" w:hanging="480" w:hangingChars="200"/>
        <w:rPr>
          <w:rFonts w:ascii="宋体" w:hAnsi="宋体"/>
          <w:sz w:val="24"/>
        </w:rPr>
      </w:pPr>
      <w:r>
        <w:rPr>
          <w:rFonts w:hint="eastAsia" w:ascii="宋体" w:hAnsi="宋体"/>
          <w:sz w:val="24"/>
        </w:rPr>
        <w:t>6.《技术响应表》、《技术差异表》、</w:t>
      </w:r>
      <w:r>
        <w:rPr>
          <w:rFonts w:hint="eastAsia" w:ascii="宋体" w:hAnsi="宋体"/>
          <w:bCs/>
          <w:iCs/>
          <w:sz w:val="24"/>
        </w:rPr>
        <w:t>《资格与符合性审查自查表》</w:t>
      </w:r>
      <w:r>
        <w:rPr>
          <w:rFonts w:hint="eastAsia" w:ascii="宋体" w:hAnsi="宋体"/>
          <w:sz w:val="24"/>
        </w:rPr>
        <w:t>（参考格式附后）；</w:t>
      </w:r>
    </w:p>
    <w:p>
      <w:pPr>
        <w:spacing w:line="420" w:lineRule="exact"/>
        <w:ind w:left="959" w:leftChars="228" w:hanging="480" w:hangingChars="200"/>
        <w:rPr>
          <w:rFonts w:ascii="宋体" w:hAnsi="宋体"/>
          <w:sz w:val="24"/>
        </w:rPr>
      </w:pPr>
      <w:r>
        <w:rPr>
          <w:rFonts w:ascii="宋体" w:hAnsi="宋体"/>
          <w:sz w:val="24"/>
        </w:rPr>
        <w:t>7.</w:t>
      </w:r>
      <w:r>
        <w:rPr>
          <w:rFonts w:ascii="宋体" w:hAnsi="宋体"/>
          <w:b/>
          <w:bCs/>
          <w:sz w:val="24"/>
          <w:u w:val="single"/>
        </w:rPr>
        <w:t xml:space="preserve"> 商务、技术评审项目投标资料自查表（包组2及包组3提供）</w:t>
      </w:r>
      <w:r>
        <w:rPr>
          <w:rFonts w:hint="eastAsia" w:ascii="宋体" w:hAnsi="宋体"/>
          <w:b/>
          <w:bCs/>
          <w:sz w:val="24"/>
          <w:u w:val="single"/>
        </w:rPr>
        <w:t>；</w:t>
      </w:r>
    </w:p>
    <w:p>
      <w:pPr>
        <w:spacing w:line="420" w:lineRule="exact"/>
        <w:ind w:left="897" w:leftChars="227" w:hanging="420" w:hangingChars="175"/>
        <w:rPr>
          <w:rFonts w:ascii="宋体" w:hAnsi="宋体"/>
          <w:sz w:val="24"/>
        </w:rPr>
      </w:pPr>
      <w:r>
        <w:rPr>
          <w:rFonts w:hint="eastAsia" w:ascii="宋体" w:hAnsi="宋体"/>
          <w:sz w:val="24"/>
        </w:rPr>
        <w:t>8、招标文件要求的其他相关资料；</w:t>
      </w:r>
    </w:p>
    <w:p>
      <w:pPr>
        <w:spacing w:line="420" w:lineRule="exact"/>
        <w:ind w:left="897" w:leftChars="227" w:hanging="420" w:hangingChars="175"/>
        <w:rPr>
          <w:rFonts w:ascii="宋体" w:hAnsi="宋体"/>
          <w:sz w:val="24"/>
        </w:rPr>
      </w:pPr>
      <w:r>
        <w:rPr>
          <w:rFonts w:hint="eastAsia" w:ascii="宋体" w:hAnsi="宋体"/>
          <w:sz w:val="24"/>
        </w:rPr>
        <w:t>9、以上资料须用A4纸复印，并加盖投标人公章。</w:t>
      </w:r>
    </w:p>
    <w:p>
      <w:pPr>
        <w:pStyle w:val="7"/>
        <w:spacing w:line="420" w:lineRule="exact"/>
        <w:ind w:left="482" w:hanging="482" w:hangingChars="200"/>
        <w:rPr>
          <w:rFonts w:ascii="宋体" w:hAnsi="宋体" w:eastAsia="宋体"/>
          <w:sz w:val="24"/>
        </w:rPr>
      </w:pPr>
    </w:p>
    <w:p>
      <w:pPr>
        <w:pStyle w:val="7"/>
        <w:spacing w:line="420" w:lineRule="exact"/>
        <w:ind w:left="482" w:hanging="482" w:hangingChars="200"/>
        <w:rPr>
          <w:rFonts w:ascii="宋体" w:hAnsi="宋体" w:eastAsia="宋体"/>
          <w:sz w:val="24"/>
        </w:rPr>
      </w:pPr>
      <w:r>
        <w:rPr>
          <w:rFonts w:hint="eastAsia" w:ascii="宋体" w:hAnsi="宋体" w:eastAsia="宋体"/>
          <w:sz w:val="24"/>
        </w:rPr>
        <w:t>3.4 报价方式</w:t>
      </w:r>
    </w:p>
    <w:p>
      <w:pPr>
        <w:pStyle w:val="7"/>
        <w:spacing w:line="420" w:lineRule="exact"/>
        <w:ind w:left="720" w:hanging="720" w:hangingChars="300"/>
        <w:rPr>
          <w:rFonts w:ascii="宋体" w:hAnsi="宋体" w:eastAsia="宋体"/>
          <w:b w:val="0"/>
          <w:sz w:val="24"/>
        </w:rPr>
      </w:pPr>
      <w:r>
        <w:rPr>
          <w:rFonts w:hint="eastAsia" w:ascii="宋体" w:hAnsi="宋体" w:eastAsia="宋体"/>
          <w:b w:val="0"/>
          <w:sz w:val="24"/>
        </w:rPr>
        <w:t>3.4.1 子包</w:t>
      </w:r>
      <w:r>
        <w:rPr>
          <w:rFonts w:ascii="宋体" w:hAnsi="宋体" w:eastAsia="宋体"/>
          <w:b w:val="0"/>
          <w:sz w:val="24"/>
        </w:rPr>
        <w:t>1</w:t>
      </w:r>
      <w:r>
        <w:rPr>
          <w:rFonts w:hint="eastAsia" w:ascii="宋体" w:hAnsi="宋体" w:eastAsia="宋体"/>
          <w:b w:val="0"/>
          <w:sz w:val="24"/>
        </w:rPr>
        <w:t>：报价表中</w:t>
      </w:r>
      <w:ins w:id="264" w:author="黄福泉" w:date="2022-11-18T15:23:00Z">
        <w:r>
          <w:rPr>
            <w:rFonts w:hint="eastAsia" w:ascii="宋体" w:hAnsi="宋体" w:eastAsia="宋体"/>
            <w:b w:val="0"/>
            <w:sz w:val="24"/>
          </w:rPr>
          <w:t>采购限价</w:t>
        </w:r>
      </w:ins>
      <w:del w:id="265" w:author="黄福泉" w:date="2022-11-18T15:23:00Z">
        <w:r>
          <w:rPr>
            <w:rFonts w:hint="eastAsia" w:ascii="宋体" w:hAnsi="宋体" w:eastAsia="宋体"/>
            <w:b w:val="0"/>
            <w:sz w:val="24"/>
          </w:rPr>
          <w:delText>含税单价</w:delText>
        </w:r>
      </w:del>
      <w:r>
        <w:rPr>
          <w:rFonts w:hint="eastAsia" w:ascii="宋体" w:hAnsi="宋体" w:eastAsia="宋体"/>
          <w:b w:val="0"/>
          <w:sz w:val="24"/>
        </w:rPr>
        <w:t>为招标控制单价，投标人仅需填报报价下浮率，</w:t>
      </w:r>
      <w:ins w:id="266" w:author="黄福泉" w:date="2022-11-18T15:23:00Z">
        <w:r>
          <w:rPr>
            <w:rFonts w:hint="eastAsia" w:ascii="宋体" w:hAnsi="宋体" w:eastAsia="宋体"/>
            <w:b w:val="0"/>
            <w:sz w:val="24"/>
          </w:rPr>
          <w:t>采购</w:t>
        </w:r>
      </w:ins>
      <w:ins w:id="267" w:author="黄福泉" w:date="2022-11-18T15:24:00Z">
        <w:r>
          <w:rPr>
            <w:rFonts w:hint="eastAsia" w:ascii="宋体" w:hAnsi="宋体" w:eastAsia="宋体"/>
            <w:b w:val="0"/>
            <w:sz w:val="24"/>
          </w:rPr>
          <w:t>限价</w:t>
        </w:r>
      </w:ins>
      <w:del w:id="268" w:author="黄福泉" w:date="2022-11-18T15:23:00Z">
        <w:r>
          <w:rPr>
            <w:rFonts w:hint="eastAsia" w:ascii="宋体" w:hAnsi="宋体" w:eastAsia="宋体"/>
            <w:b w:val="0"/>
            <w:sz w:val="24"/>
          </w:rPr>
          <w:delText>含税单价</w:delText>
        </w:r>
      </w:del>
      <w:r>
        <w:rPr>
          <w:rFonts w:hint="eastAsia" w:ascii="宋体" w:hAnsi="宋体" w:eastAsia="宋体"/>
          <w:b w:val="0"/>
          <w:sz w:val="24"/>
        </w:rPr>
        <w:t>*（1-下浮率）得出配送价，高于招标人的</w:t>
      </w:r>
      <w:del w:id="269" w:author="黄福泉" w:date="2022-11-18T15:24:00Z">
        <w:r>
          <w:rPr>
            <w:rFonts w:ascii="宋体" w:hAnsi="宋体" w:eastAsia="宋体"/>
            <w:b w:val="0"/>
            <w:sz w:val="24"/>
          </w:rPr>
          <w:delText>含税单价</w:delText>
        </w:r>
      </w:del>
      <w:ins w:id="270" w:author="黄福泉" w:date="2022-11-18T15:24:00Z">
        <w:r>
          <w:rPr>
            <w:rFonts w:hint="eastAsia" w:ascii="宋体" w:hAnsi="宋体" w:eastAsia="宋体"/>
            <w:b w:val="0"/>
            <w:sz w:val="24"/>
          </w:rPr>
          <w:t>采购限价</w:t>
        </w:r>
      </w:ins>
      <w:r>
        <w:rPr>
          <w:rFonts w:hint="eastAsia" w:ascii="宋体" w:hAnsi="宋体" w:eastAsia="宋体"/>
          <w:b w:val="0"/>
          <w:sz w:val="24"/>
        </w:rPr>
        <w:t>视为无效报价。子包</w:t>
      </w:r>
      <w:r>
        <w:rPr>
          <w:rFonts w:ascii="宋体" w:hAnsi="宋体" w:eastAsia="宋体"/>
          <w:b w:val="0"/>
          <w:sz w:val="24"/>
        </w:rPr>
        <w:t>2、子包3：</w:t>
      </w:r>
      <w:r>
        <w:rPr>
          <w:rFonts w:hint="eastAsia" w:ascii="宋体" w:hAnsi="宋体" w:eastAsia="宋体"/>
          <w:b w:val="0"/>
          <w:sz w:val="24"/>
        </w:rPr>
        <w:t>各投标人根据招标人提供的报价表及报价表中的参考用量，填报每个单品的单价，并计算得出报价总金额。</w:t>
      </w:r>
    </w:p>
    <w:p>
      <w:pPr>
        <w:pStyle w:val="7"/>
        <w:spacing w:line="420" w:lineRule="exact"/>
        <w:ind w:left="720" w:hanging="720" w:hangingChars="300"/>
        <w:rPr>
          <w:rFonts w:ascii="宋体" w:hAnsi="宋体" w:eastAsia="宋体"/>
          <w:b w:val="0"/>
          <w:sz w:val="24"/>
        </w:rPr>
      </w:pPr>
    </w:p>
    <w:p>
      <w:pPr>
        <w:pStyle w:val="7"/>
        <w:spacing w:line="420" w:lineRule="exact"/>
        <w:ind w:left="720" w:hanging="720" w:hangingChars="300"/>
        <w:rPr>
          <w:rFonts w:ascii="宋体" w:hAnsi="宋体" w:eastAsia="宋体"/>
          <w:b w:val="0"/>
          <w:sz w:val="24"/>
        </w:rPr>
      </w:pPr>
      <w:r>
        <w:rPr>
          <w:rFonts w:hint="eastAsia" w:ascii="宋体" w:hAnsi="宋体" w:eastAsia="宋体"/>
          <w:b w:val="0"/>
          <w:sz w:val="24"/>
        </w:rPr>
        <w:t>3.4.2无论合同期内市场价格如何波动，合同价格都不能调整。</w:t>
      </w:r>
    </w:p>
    <w:p>
      <w:pPr>
        <w:pStyle w:val="7"/>
        <w:spacing w:line="420" w:lineRule="exact"/>
        <w:ind w:left="720" w:hanging="720" w:hangingChars="300"/>
        <w:rPr>
          <w:rFonts w:ascii="宋体" w:hAnsi="宋体" w:eastAsia="宋体"/>
          <w:b w:val="0"/>
          <w:sz w:val="24"/>
        </w:rPr>
      </w:pPr>
      <w:r>
        <w:rPr>
          <w:rFonts w:hint="eastAsia" w:ascii="宋体" w:hAnsi="宋体" w:eastAsia="宋体"/>
          <w:b w:val="0"/>
          <w:sz w:val="24"/>
        </w:rPr>
        <w:t>3.4.3 投标方按照本文件提供的报价表格式打印投标报价表，报价已包含税费、运输装卸等全部费用。</w:t>
      </w:r>
    </w:p>
    <w:p>
      <w:pPr>
        <w:spacing w:line="420" w:lineRule="exact"/>
        <w:rPr>
          <w:rFonts w:ascii="宋体" w:hAnsi="宋体"/>
          <w:sz w:val="24"/>
        </w:rPr>
      </w:pPr>
      <w:r>
        <w:rPr>
          <w:rFonts w:hint="eastAsia" w:ascii="宋体" w:hAnsi="宋体"/>
          <w:sz w:val="24"/>
        </w:rPr>
        <w:t>3.4.4 投标报价表无须单独密封，可直接装订在投标文件内并将投标文件密封。</w:t>
      </w:r>
    </w:p>
    <w:p>
      <w:pPr>
        <w:spacing w:line="420" w:lineRule="exact"/>
        <w:ind w:left="720" w:hanging="720" w:hangingChars="300"/>
        <w:rPr>
          <w:rFonts w:ascii="宋体" w:hAnsi="宋体"/>
          <w:sz w:val="24"/>
        </w:rPr>
      </w:pPr>
      <w:r>
        <w:rPr>
          <w:rFonts w:hint="eastAsia" w:ascii="宋体" w:hAnsi="宋体"/>
          <w:sz w:val="24"/>
        </w:rPr>
        <w:t>3.4.5为防止出现恶意扰乱招标程序的报价，投标人不得以低于成本价的报价投标。如果评标委员会发现投标人的报价明显低于其他投标报价，使得其投标报价可能低于其个别成本的，将要求该投标人作出书面说明并提供相关证明材料。投标人不能合理说明或不能提供相关证明材料的，评标委员会将认定该投标人以低于成本报价竞标，其投标作无效投标处理。</w:t>
      </w:r>
    </w:p>
    <w:p>
      <w:pPr>
        <w:spacing w:line="420" w:lineRule="exact"/>
        <w:ind w:left="897" w:leftChars="227" w:hanging="420" w:hangingChars="175"/>
        <w:rPr>
          <w:rFonts w:ascii="宋体" w:hAnsi="宋体"/>
          <w:sz w:val="24"/>
        </w:rPr>
      </w:pPr>
    </w:p>
    <w:p>
      <w:pPr>
        <w:spacing w:line="420" w:lineRule="exact"/>
        <w:rPr>
          <w:rFonts w:ascii="宋体" w:hAnsi="宋体"/>
          <w:sz w:val="24"/>
        </w:rPr>
      </w:pPr>
      <w:r>
        <w:rPr>
          <w:rFonts w:hint="eastAsia" w:ascii="宋体" w:hAnsi="宋体"/>
          <w:b/>
          <w:sz w:val="24"/>
        </w:rPr>
        <w:t>3.5投标文件样式和签署</w:t>
      </w:r>
    </w:p>
    <w:p>
      <w:pPr>
        <w:spacing w:line="420" w:lineRule="exact"/>
        <w:ind w:left="720" w:hanging="720" w:hangingChars="300"/>
        <w:rPr>
          <w:rFonts w:ascii="宋体" w:hAnsi="宋体"/>
          <w:sz w:val="24"/>
        </w:rPr>
      </w:pPr>
      <w:r>
        <w:rPr>
          <w:rFonts w:hint="eastAsia" w:ascii="宋体" w:hAnsi="宋体"/>
          <w:sz w:val="24"/>
        </w:rPr>
        <w:t>3.5.1 投标人应准备投标文件正本</w:t>
      </w:r>
      <w:r>
        <w:rPr>
          <w:rFonts w:ascii="宋体" w:hAnsi="宋体"/>
          <w:sz w:val="24"/>
        </w:rPr>
        <w:t>1</w:t>
      </w:r>
      <w:r>
        <w:rPr>
          <w:rFonts w:hint="eastAsia" w:ascii="宋体" w:hAnsi="宋体"/>
          <w:sz w:val="24"/>
        </w:rPr>
        <w:t>份，副本1份。每份投标文件清楚标明“正本”或“副本”，如“正本”和“副本”不符，以“正本”为准。</w:t>
      </w:r>
    </w:p>
    <w:p>
      <w:pPr>
        <w:spacing w:line="420" w:lineRule="exact"/>
        <w:ind w:left="720" w:hanging="720" w:hangingChars="300"/>
        <w:rPr>
          <w:rFonts w:ascii="宋体" w:hAnsi="宋体"/>
          <w:b/>
          <w:sz w:val="24"/>
          <w:u w:val="single"/>
        </w:rPr>
      </w:pPr>
      <w:r>
        <w:rPr>
          <w:rFonts w:hint="eastAsia" w:ascii="宋体" w:hAnsi="宋体"/>
          <w:sz w:val="24"/>
        </w:rPr>
        <w:t>3.5.2投标人文件“正本”是属于投标人自己制作的，均需用不褪色墨水书写或打印，并加盖法人公章；“正本”中所有证件及投标有关资料的复印件必须</w:t>
      </w:r>
      <w:r>
        <w:rPr>
          <w:rFonts w:hint="eastAsia" w:ascii="宋体" w:hAnsi="宋体"/>
          <w:b/>
          <w:sz w:val="24"/>
          <w:u w:val="single"/>
        </w:rPr>
        <w:t>加盖法人公</w:t>
      </w:r>
      <w:ins w:id="271" w:author="黄福泉" w:date="2022-11-18T15:25:00Z">
        <w:r>
          <w:rPr>
            <w:rFonts w:hint="eastAsia" w:ascii="宋体" w:hAnsi="宋体"/>
            <w:b/>
            <w:sz w:val="24"/>
            <w:u w:val="single"/>
          </w:rPr>
          <w:t>章原件</w:t>
        </w:r>
      </w:ins>
      <w:del w:id="272" w:author="黄福泉" w:date="2022-11-18T15:25:00Z">
        <w:r>
          <w:rPr>
            <w:rFonts w:hint="eastAsia" w:ascii="宋体" w:hAnsi="宋体"/>
            <w:b/>
            <w:sz w:val="24"/>
            <w:u w:val="single"/>
          </w:rPr>
          <w:delText>章</w:delText>
        </w:r>
      </w:del>
      <w:del w:id="273" w:author="黄福泉" w:date="2022-11-18T15:25:00Z">
        <w:r>
          <w:rPr>
            <w:rFonts w:hint="eastAsia" w:ascii="宋体" w:hAnsi="宋体"/>
            <w:b/>
            <w:sz w:val="28"/>
            <w:szCs w:val="28"/>
            <w:u w:val="single"/>
          </w:rPr>
          <w:delText>原件</w:delText>
        </w:r>
      </w:del>
      <w:r>
        <w:rPr>
          <w:rFonts w:hint="eastAsia" w:ascii="宋体" w:hAnsi="宋体"/>
          <w:b/>
          <w:sz w:val="24"/>
          <w:u w:val="single"/>
        </w:rPr>
        <w:t>。</w:t>
      </w:r>
    </w:p>
    <w:p>
      <w:pPr>
        <w:spacing w:line="420" w:lineRule="exact"/>
        <w:rPr>
          <w:rFonts w:ascii="宋体" w:hAnsi="宋体"/>
          <w:sz w:val="24"/>
        </w:rPr>
      </w:pPr>
      <w:r>
        <w:rPr>
          <w:rFonts w:hint="eastAsia" w:ascii="宋体" w:hAnsi="宋体"/>
          <w:sz w:val="24"/>
        </w:rPr>
        <w:t>3.5.3 投标文件的任何行间插字、涂改和增删，必须加盖修改章或法人公章才有效。</w:t>
      </w:r>
    </w:p>
    <w:p>
      <w:pPr>
        <w:spacing w:line="420" w:lineRule="exact"/>
        <w:rPr>
          <w:rFonts w:ascii="宋体" w:hAnsi="宋体"/>
          <w:sz w:val="24"/>
        </w:rPr>
      </w:pPr>
      <w:r>
        <w:rPr>
          <w:rFonts w:hint="eastAsia" w:ascii="宋体" w:hAnsi="宋体"/>
          <w:sz w:val="24"/>
        </w:rPr>
        <w:t>3.5.4 投标文件的副本可以用投标文件的正本复印而成。</w:t>
      </w:r>
    </w:p>
    <w:p>
      <w:pPr>
        <w:pStyle w:val="13"/>
        <w:spacing w:line="420" w:lineRule="exact"/>
        <w:ind w:left="720" w:hanging="720" w:hangingChars="300"/>
        <w:rPr>
          <w:rFonts w:ascii="宋体" w:eastAsia="宋体"/>
          <w:sz w:val="24"/>
        </w:rPr>
      </w:pPr>
      <w:r>
        <w:rPr>
          <w:rFonts w:hint="eastAsia" w:ascii="宋体" w:eastAsia="宋体"/>
          <w:sz w:val="24"/>
        </w:rPr>
        <w:t>3.5.5无论投标文件的副本是由正本复印而成或独立制作，投标文件正本、副本的封面均需由投标人加盖投标人法人公章。</w:t>
      </w:r>
    </w:p>
    <w:p>
      <w:pPr>
        <w:spacing w:line="420" w:lineRule="exact"/>
        <w:rPr>
          <w:rFonts w:ascii="宋体" w:hAnsi="宋体"/>
          <w:sz w:val="24"/>
        </w:rPr>
      </w:pPr>
      <w:r>
        <w:rPr>
          <w:rFonts w:hint="eastAsia" w:ascii="宋体" w:hAnsi="宋体"/>
          <w:sz w:val="24"/>
        </w:rPr>
        <w:t>3.5.6 投标人须为其投标文件的正本及所有副本制作目录并标明页码。</w:t>
      </w:r>
    </w:p>
    <w:p>
      <w:pPr>
        <w:spacing w:line="420" w:lineRule="exact"/>
        <w:rPr>
          <w:rFonts w:ascii="宋体" w:hAnsi="宋体"/>
          <w:sz w:val="24"/>
        </w:rPr>
      </w:pPr>
      <w:r>
        <w:rPr>
          <w:rFonts w:hint="eastAsia" w:ascii="宋体" w:hAnsi="宋体"/>
          <w:sz w:val="24"/>
        </w:rPr>
        <w:t>3.5.7 投标文件均要装订成册，否则将被拒绝。</w:t>
      </w:r>
    </w:p>
    <w:p>
      <w:pPr>
        <w:spacing w:line="420" w:lineRule="exact"/>
        <w:rPr>
          <w:rFonts w:ascii="宋体" w:hAnsi="宋体"/>
          <w:sz w:val="24"/>
        </w:rPr>
      </w:pPr>
    </w:p>
    <w:p>
      <w:pPr>
        <w:spacing w:line="400" w:lineRule="exact"/>
        <w:rPr>
          <w:rFonts w:ascii="宋体" w:hAnsi="宋体"/>
          <w:sz w:val="24"/>
        </w:rPr>
      </w:pPr>
      <w:r>
        <w:rPr>
          <w:rFonts w:hint="eastAsia" w:ascii="宋体" w:hAnsi="宋体"/>
          <w:b/>
          <w:sz w:val="24"/>
        </w:rPr>
        <w:t xml:space="preserve">3.6  </w:t>
      </w:r>
      <w:r>
        <w:rPr>
          <w:rFonts w:hint="eastAsia" w:ascii="宋体" w:hAnsi="宋体"/>
          <w:b/>
          <w:bCs/>
          <w:sz w:val="24"/>
        </w:rPr>
        <w:t>投标文件的密封、标记、封装</w:t>
      </w:r>
    </w:p>
    <w:p>
      <w:pPr>
        <w:spacing w:line="400" w:lineRule="exact"/>
        <w:ind w:left="720" w:hanging="720" w:hangingChars="300"/>
        <w:rPr>
          <w:rFonts w:ascii="宋体" w:hAnsi="宋体"/>
          <w:sz w:val="24"/>
        </w:rPr>
      </w:pPr>
      <w:r>
        <w:rPr>
          <w:rFonts w:hint="eastAsia" w:ascii="宋体" w:hAnsi="宋体"/>
          <w:sz w:val="24"/>
        </w:rPr>
        <w:t>3.6</w:t>
      </w:r>
      <w:r>
        <w:rPr>
          <w:rFonts w:ascii="宋体" w:hAnsi="宋体"/>
          <w:sz w:val="24"/>
        </w:rPr>
        <w:t xml:space="preserve">.1 </w:t>
      </w:r>
      <w:r>
        <w:rPr>
          <w:rFonts w:hint="eastAsia" w:ascii="宋体" w:hAnsi="宋体"/>
          <w:sz w:val="24"/>
        </w:rPr>
        <w:t>投标文件封套应清楚标明投标人所投的子包号及名称，以“子包1”为例格式如下：</w:t>
      </w:r>
    </w:p>
    <w:p>
      <w:pPr>
        <w:spacing w:line="400" w:lineRule="exact"/>
        <w:rPr>
          <w:rFonts w:ascii="宋体" w:hAnsi="宋体"/>
          <w:sz w:val="24"/>
          <w:u w:val="single"/>
        </w:rPr>
      </w:pPr>
      <w:r>
        <w:rPr>
          <w:rFonts w:hint="eastAsia" w:ascii="宋体" w:hAnsi="宋体"/>
          <w:b/>
          <w:sz w:val="24"/>
        </w:rPr>
        <w:t>子包1：</w:t>
      </w:r>
      <w:r>
        <w:rPr>
          <w:rFonts w:hint="eastAsia" w:ascii="宋体" w:hAnsi="宋体"/>
          <w:sz w:val="24"/>
          <w:u w:val="single"/>
        </w:rPr>
        <w:t>“华南农业大学食堂物资采购投标书【子包1：</w:t>
      </w:r>
      <w:del w:id="274" w:author="黄福泉" w:date="2023-06-09T17:29:23Z">
        <w:r>
          <w:rPr>
            <w:rFonts w:hint="default" w:ascii="宋体" w:hAnsi="宋体"/>
            <w:sz w:val="24"/>
            <w:u w:val="single"/>
            <w:lang w:val="en-US"/>
          </w:rPr>
          <w:delText>食用油（</w:delText>
        </w:r>
      </w:del>
      <w:ins w:id="275" w:author="黄福泉" w:date="2023-06-09T17:29:25Z">
        <w:r>
          <w:rPr>
            <w:rFonts w:hint="eastAsia" w:ascii="宋体" w:hAnsi="宋体"/>
            <w:sz w:val="24"/>
            <w:u w:val="single"/>
            <w:lang w:val="en-US" w:eastAsia="zh-CN"/>
          </w:rPr>
          <w:t>食用油</w:t>
        </w:r>
      </w:ins>
      <w:ins w:id="276" w:author="黄福泉" w:date="2023-06-09T17:29:27Z">
        <w:r>
          <w:rPr>
            <w:rFonts w:hint="eastAsia" w:ascii="宋体" w:hAnsi="宋体"/>
            <w:sz w:val="24"/>
            <w:u w:val="single"/>
            <w:lang w:val="en-US" w:eastAsia="zh-CN"/>
          </w:rPr>
          <w:t>（</w:t>
        </w:r>
      </w:ins>
      <w:r>
        <w:rPr>
          <w:rFonts w:hint="eastAsia" w:ascii="宋体" w:hAnsi="宋体"/>
          <w:sz w:val="24"/>
          <w:u w:val="single"/>
        </w:rPr>
        <w:t>大豆油</w:t>
      </w:r>
      <w:ins w:id="277" w:author="黄福泉" w:date="2023-06-09T17:29:30Z">
        <w:r>
          <w:rPr>
            <w:rFonts w:hint="eastAsia" w:ascii="宋体" w:hAnsi="宋体"/>
            <w:sz w:val="24"/>
            <w:u w:val="single"/>
            <w:lang w:eastAsia="zh-CN"/>
          </w:rPr>
          <w:t>）</w:t>
        </w:r>
      </w:ins>
      <w:del w:id="278" w:author="Administrator" w:date="2023-04-28T09:55:00Z">
        <w:r>
          <w:rPr>
            <w:rFonts w:hint="eastAsia" w:ascii="宋体" w:hAnsi="宋体"/>
            <w:sz w:val="24"/>
            <w:u w:val="single"/>
          </w:rPr>
          <w:delText>）</w:delText>
        </w:r>
      </w:del>
      <w:r>
        <w:rPr>
          <w:rFonts w:hint="eastAsia" w:ascii="宋体" w:hAnsi="宋体"/>
          <w:sz w:val="24"/>
          <w:u w:val="single"/>
        </w:rPr>
        <w:t>】</w:t>
      </w:r>
    </w:p>
    <w:p>
      <w:pPr>
        <w:spacing w:line="400" w:lineRule="exact"/>
        <w:ind w:left="659" w:leftChars="314"/>
        <w:rPr>
          <w:rFonts w:ascii="宋体" w:hAnsi="宋体"/>
          <w:sz w:val="24"/>
          <w:u w:val="single"/>
        </w:rPr>
      </w:pPr>
      <w:r>
        <w:rPr>
          <w:rFonts w:hint="eastAsia" w:ascii="宋体" w:hAnsi="宋体"/>
          <w:sz w:val="24"/>
          <w:u w:val="single"/>
        </w:rPr>
        <w:t>【招标编号：HNYSZX202</w:t>
      </w:r>
      <w:ins w:id="279" w:author="章劲柳" w:date="2024-02-22T09:08:47Z">
        <w:r>
          <w:rPr>
            <w:rFonts w:hint="eastAsia" w:ascii="宋体" w:hAnsi="宋体"/>
            <w:sz w:val="24"/>
            <w:u w:val="single"/>
            <w:lang w:val="en-US" w:eastAsia="zh-CN"/>
          </w:rPr>
          <w:t>4</w:t>
        </w:r>
      </w:ins>
      <w:ins w:id="280" w:author="黄福泉" w:date="2023-02-20T12:00:00Z">
        <w:del w:id="281" w:author="章劲柳" w:date="2024-02-22T09:08:46Z">
          <w:r>
            <w:rPr>
              <w:rFonts w:hint="eastAsia" w:ascii="宋体" w:hAnsi="宋体"/>
              <w:sz w:val="24"/>
              <w:u w:val="single"/>
            </w:rPr>
            <w:delText>3</w:delText>
          </w:r>
        </w:del>
      </w:ins>
      <w:del w:id="282" w:author="黄福泉" w:date="2023-02-20T12:00:00Z">
        <w:r>
          <w:rPr>
            <w:rFonts w:hint="eastAsia" w:ascii="宋体" w:hAnsi="宋体"/>
            <w:sz w:val="24"/>
            <w:u w:val="single"/>
          </w:rPr>
          <w:delText>2</w:delText>
        </w:r>
      </w:del>
      <w:r>
        <w:rPr>
          <w:rFonts w:hint="eastAsia" w:ascii="宋体" w:hAnsi="宋体"/>
          <w:sz w:val="24"/>
          <w:u w:val="single"/>
        </w:rPr>
        <w:t>ZB</w:t>
      </w:r>
      <w:r>
        <w:rPr>
          <w:rFonts w:ascii="宋体" w:hAnsi="宋体"/>
          <w:sz w:val="24"/>
          <w:u w:val="single"/>
        </w:rPr>
        <w:t>0</w:t>
      </w:r>
      <w:r>
        <w:rPr>
          <w:rFonts w:hint="eastAsia" w:ascii="宋体" w:hAnsi="宋体"/>
          <w:sz w:val="24"/>
          <w:u w:val="single"/>
        </w:rPr>
        <w:t>0</w:t>
      </w:r>
      <w:ins w:id="283" w:author="章劲柳" w:date="2024-02-22T09:08:50Z">
        <w:r>
          <w:rPr>
            <w:rFonts w:hint="eastAsia" w:ascii="宋体" w:hAnsi="宋体"/>
            <w:sz w:val="24"/>
            <w:u w:val="single"/>
            <w:lang w:val="en-US" w:eastAsia="zh-CN"/>
          </w:rPr>
          <w:t>1</w:t>
        </w:r>
      </w:ins>
      <w:ins w:id="284" w:author="黄福泉" w:date="2023-09-18T17:23:34Z">
        <w:del w:id="285" w:author="章劲柳" w:date="2023-11-15T10:42:36Z">
          <w:r>
            <w:rPr>
              <w:rFonts w:hint="eastAsia" w:ascii="宋体" w:hAnsi="宋体"/>
              <w:sz w:val="24"/>
              <w:u w:val="single"/>
              <w:lang w:val="en-US" w:eastAsia="zh-CN"/>
            </w:rPr>
            <w:delText>4</w:delText>
          </w:r>
        </w:del>
      </w:ins>
      <w:del w:id="286" w:author="黄福泉" w:date="2022-11-18T15:25:00Z">
        <w:r>
          <w:rPr>
            <w:rFonts w:hint="eastAsia" w:ascii="宋体" w:hAnsi="宋体"/>
            <w:sz w:val="24"/>
            <w:u w:val="single"/>
          </w:rPr>
          <w:delText>4</w:delText>
        </w:r>
      </w:del>
      <w:r>
        <w:rPr>
          <w:rFonts w:hint="eastAsia" w:ascii="宋体" w:hAnsi="宋体"/>
          <w:sz w:val="24"/>
          <w:u w:val="single"/>
        </w:rPr>
        <w:t>】</w:t>
      </w:r>
      <w:r>
        <w:rPr>
          <w:rFonts w:ascii="宋体" w:hAnsi="宋体"/>
          <w:sz w:val="24"/>
          <w:u w:val="single"/>
        </w:rPr>
        <w:t>20</w:t>
      </w:r>
      <w:r>
        <w:rPr>
          <w:rFonts w:hint="eastAsia" w:ascii="宋体" w:hAnsi="宋体"/>
          <w:sz w:val="24"/>
          <w:u w:val="single"/>
        </w:rPr>
        <w:t>2</w:t>
      </w:r>
      <w:ins w:id="287" w:author="章劲柳" w:date="2024-02-22T09:08:52Z">
        <w:r>
          <w:rPr>
            <w:rFonts w:hint="eastAsia" w:ascii="宋体" w:hAnsi="宋体"/>
            <w:sz w:val="24"/>
            <w:u w:val="single"/>
            <w:lang w:val="en-US" w:eastAsia="zh-CN"/>
          </w:rPr>
          <w:t>4</w:t>
        </w:r>
      </w:ins>
      <w:ins w:id="288" w:author="黄福泉" w:date="2023-02-20T12:00:00Z">
        <w:del w:id="289" w:author="章劲柳" w:date="2024-02-22T09:08:52Z">
          <w:r>
            <w:rPr>
              <w:rFonts w:hint="eastAsia" w:ascii="宋体" w:hAnsi="宋体"/>
              <w:sz w:val="24"/>
              <w:u w:val="single"/>
            </w:rPr>
            <w:delText>3</w:delText>
          </w:r>
        </w:del>
      </w:ins>
      <w:del w:id="290" w:author="黄福泉" w:date="2023-02-20T12:00:00Z">
        <w:r>
          <w:rPr>
            <w:rFonts w:hint="eastAsia" w:ascii="宋体" w:hAnsi="宋体"/>
            <w:sz w:val="24"/>
            <w:u w:val="single"/>
          </w:rPr>
          <w:delText>2</w:delText>
        </w:r>
      </w:del>
      <w:r>
        <w:rPr>
          <w:rFonts w:hint="eastAsia" w:ascii="宋体" w:hAnsi="宋体"/>
          <w:sz w:val="24"/>
          <w:u w:val="single"/>
        </w:rPr>
        <w:t>年</w:t>
      </w:r>
      <w:ins w:id="291" w:author="章劲柳" w:date="2024-02-22T09:08:57Z">
        <w:r>
          <w:rPr>
            <w:rFonts w:hint="eastAsia" w:ascii="宋体" w:hAnsi="宋体"/>
            <w:sz w:val="24"/>
            <w:u w:val="single"/>
            <w:lang w:val="en-US" w:eastAsia="zh-CN"/>
          </w:rPr>
          <w:t>3</w:t>
        </w:r>
      </w:ins>
      <w:ins w:id="292" w:author="黄福泉" w:date="2023-09-18T17:23:43Z">
        <w:del w:id="293" w:author="章劲柳" w:date="2024-02-22T09:08:56Z">
          <w:r>
            <w:rPr>
              <w:rFonts w:hint="eastAsia" w:ascii="宋体" w:hAnsi="宋体"/>
              <w:sz w:val="24"/>
              <w:u w:val="single"/>
              <w:lang w:val="en-US" w:eastAsia="zh-CN"/>
            </w:rPr>
            <w:delText>1</w:delText>
          </w:r>
        </w:del>
      </w:ins>
      <w:ins w:id="294" w:author="黄福泉" w:date="2023-09-18T17:23:44Z">
        <w:del w:id="295" w:author="章劲柳" w:date="2023-11-15T10:42:41Z">
          <w:r>
            <w:rPr>
              <w:rFonts w:hint="eastAsia" w:ascii="宋体" w:hAnsi="宋体"/>
              <w:sz w:val="24"/>
              <w:u w:val="single"/>
              <w:lang w:val="en-US" w:eastAsia="zh-CN"/>
            </w:rPr>
            <w:delText>0</w:delText>
          </w:r>
        </w:del>
      </w:ins>
      <w:del w:id="296" w:author="黄福泉" w:date="2023-02-20T12:00:00Z">
        <w:r>
          <w:rPr>
            <w:rFonts w:hint="eastAsia" w:ascii="宋体" w:hAnsi="宋体"/>
            <w:sz w:val="24"/>
            <w:u w:val="single"/>
          </w:rPr>
          <w:delText>1</w:delText>
        </w:r>
      </w:del>
      <w:del w:id="297" w:author="黄福泉" w:date="2022-11-18T15:25:00Z">
        <w:r>
          <w:rPr>
            <w:rFonts w:hint="eastAsia" w:ascii="宋体" w:hAnsi="宋体"/>
            <w:sz w:val="24"/>
            <w:u w:val="single"/>
          </w:rPr>
          <w:delText>0</w:delText>
        </w:r>
      </w:del>
      <w:r>
        <w:rPr>
          <w:rFonts w:hint="eastAsia" w:ascii="宋体" w:hAnsi="宋体"/>
          <w:sz w:val="24"/>
          <w:u w:val="single"/>
        </w:rPr>
        <w:t>月</w:t>
      </w:r>
      <w:ins w:id="298" w:author="黄福泉" w:date="2023-09-18T17:23:46Z">
        <w:r>
          <w:rPr>
            <w:rFonts w:hint="eastAsia" w:ascii="宋体" w:hAnsi="宋体"/>
            <w:sz w:val="24"/>
            <w:u w:val="single"/>
            <w:lang w:val="en-US" w:eastAsia="zh-CN"/>
          </w:rPr>
          <w:t>1</w:t>
        </w:r>
      </w:ins>
      <w:ins w:id="299" w:author="章劲柳" w:date="2023-11-15T10:42:47Z">
        <w:r>
          <w:rPr>
            <w:rFonts w:hint="eastAsia" w:ascii="宋体" w:hAnsi="宋体"/>
            <w:sz w:val="24"/>
            <w:u w:val="single"/>
            <w:lang w:val="en-US" w:eastAsia="zh-CN"/>
          </w:rPr>
          <w:t>5</w:t>
        </w:r>
      </w:ins>
      <w:ins w:id="300" w:author="黄福泉" w:date="2023-06-27T16:41:53Z">
        <w:del w:id="301" w:author="章劲柳" w:date="2023-11-15T10:42:47Z">
          <w:r>
            <w:rPr>
              <w:rFonts w:hint="eastAsia" w:ascii="宋体" w:hAnsi="宋体"/>
              <w:sz w:val="24"/>
              <w:u w:val="single"/>
              <w:lang w:val="en-US" w:eastAsia="zh-CN"/>
            </w:rPr>
            <w:delText>7</w:delText>
          </w:r>
        </w:del>
      </w:ins>
      <w:del w:id="302" w:author="黄福泉" w:date="2023-06-09T17:29:50Z">
        <w:r>
          <w:rPr>
            <w:rFonts w:hint="eastAsia" w:ascii="宋体" w:hAnsi="宋体"/>
            <w:sz w:val="24"/>
            <w:u w:val="single"/>
          </w:rPr>
          <w:delText>1</w:delText>
        </w:r>
      </w:del>
      <w:del w:id="303" w:author="黄福泉" w:date="2022-11-18T15:25:00Z">
        <w:r>
          <w:rPr>
            <w:rFonts w:hint="eastAsia" w:ascii="宋体" w:hAnsi="宋体"/>
            <w:sz w:val="24"/>
            <w:u w:val="single"/>
          </w:rPr>
          <w:delText>3</w:delText>
        </w:r>
      </w:del>
      <w:r>
        <w:rPr>
          <w:rFonts w:hint="eastAsia" w:ascii="宋体" w:hAnsi="宋体"/>
          <w:sz w:val="24"/>
          <w:u w:val="single"/>
        </w:rPr>
        <w:t>日下午3：0</w:t>
      </w:r>
      <w:r>
        <w:rPr>
          <w:rFonts w:ascii="宋体" w:hAnsi="宋体"/>
          <w:sz w:val="24"/>
          <w:u w:val="single"/>
        </w:rPr>
        <w:t>0</w:t>
      </w:r>
      <w:r>
        <w:rPr>
          <w:rFonts w:hint="eastAsia" w:ascii="宋体" w:hAnsi="宋体"/>
          <w:sz w:val="24"/>
          <w:u w:val="single"/>
        </w:rPr>
        <w:t>时前不得启封</w:t>
      </w:r>
      <w:r>
        <w:rPr>
          <w:rFonts w:ascii="宋体" w:hAnsi="宋体"/>
          <w:sz w:val="24"/>
          <w:u w:val="single"/>
        </w:rPr>
        <w:t>”</w:t>
      </w:r>
    </w:p>
    <w:p>
      <w:pPr>
        <w:spacing w:line="400" w:lineRule="exact"/>
        <w:rPr>
          <w:rFonts w:ascii="宋体" w:hAnsi="宋体"/>
          <w:sz w:val="24"/>
          <w:u w:val="single"/>
        </w:rPr>
      </w:pPr>
      <w:r>
        <w:rPr>
          <w:rFonts w:hint="eastAsia" w:ascii="宋体" w:hAnsi="宋体"/>
          <w:b/>
          <w:sz w:val="24"/>
        </w:rPr>
        <w:t>子包2：</w:t>
      </w:r>
      <w:r>
        <w:rPr>
          <w:rFonts w:hint="eastAsia" w:ascii="宋体" w:hAnsi="宋体"/>
          <w:sz w:val="24"/>
          <w:u w:val="single"/>
        </w:rPr>
        <w:t>“华南农业大学食堂物资采购投标书【子包2：新鲜肉】</w:t>
      </w:r>
    </w:p>
    <w:p>
      <w:pPr>
        <w:spacing w:line="400" w:lineRule="exact"/>
        <w:ind w:left="659" w:leftChars="314"/>
        <w:rPr>
          <w:rFonts w:ascii="宋体" w:hAnsi="宋体"/>
          <w:sz w:val="24"/>
          <w:u w:val="single"/>
        </w:rPr>
      </w:pPr>
      <w:r>
        <w:rPr>
          <w:rFonts w:hint="eastAsia" w:ascii="宋体" w:hAnsi="宋体"/>
          <w:sz w:val="24"/>
          <w:u w:val="single"/>
        </w:rPr>
        <w:t>【招标编号：HNYSZX202</w:t>
      </w:r>
      <w:ins w:id="304" w:author="章劲柳" w:date="2024-02-22T09:09:04Z">
        <w:r>
          <w:rPr>
            <w:rFonts w:hint="eastAsia" w:ascii="宋体" w:hAnsi="宋体"/>
            <w:sz w:val="24"/>
            <w:u w:val="single"/>
            <w:lang w:val="en-US" w:eastAsia="zh-CN"/>
          </w:rPr>
          <w:t>4</w:t>
        </w:r>
      </w:ins>
      <w:ins w:id="305" w:author="黄福泉" w:date="2023-02-20T12:00:00Z">
        <w:del w:id="306" w:author="章劲柳" w:date="2024-02-22T09:09:03Z">
          <w:r>
            <w:rPr>
              <w:rFonts w:hint="eastAsia" w:ascii="宋体" w:hAnsi="宋体"/>
              <w:sz w:val="24"/>
              <w:u w:val="single"/>
            </w:rPr>
            <w:delText>3</w:delText>
          </w:r>
        </w:del>
      </w:ins>
      <w:del w:id="307" w:author="黄福泉" w:date="2023-02-20T12:00:00Z">
        <w:r>
          <w:rPr>
            <w:rFonts w:hint="eastAsia" w:ascii="宋体" w:hAnsi="宋体"/>
            <w:sz w:val="24"/>
            <w:u w:val="single"/>
          </w:rPr>
          <w:delText>2</w:delText>
        </w:r>
      </w:del>
      <w:r>
        <w:rPr>
          <w:rFonts w:hint="eastAsia" w:ascii="宋体" w:hAnsi="宋体"/>
          <w:sz w:val="24"/>
          <w:u w:val="single"/>
        </w:rPr>
        <w:t>ZB</w:t>
      </w:r>
      <w:r>
        <w:rPr>
          <w:rFonts w:ascii="宋体" w:hAnsi="宋体"/>
          <w:sz w:val="24"/>
          <w:u w:val="single"/>
        </w:rPr>
        <w:t>0</w:t>
      </w:r>
      <w:r>
        <w:rPr>
          <w:rFonts w:hint="eastAsia" w:ascii="宋体" w:hAnsi="宋体"/>
          <w:sz w:val="24"/>
          <w:u w:val="single"/>
        </w:rPr>
        <w:t>0</w:t>
      </w:r>
      <w:ins w:id="308" w:author="章劲柳" w:date="2024-02-22T09:09:08Z">
        <w:r>
          <w:rPr>
            <w:rFonts w:hint="eastAsia" w:ascii="宋体" w:hAnsi="宋体"/>
            <w:sz w:val="24"/>
            <w:u w:val="single"/>
            <w:lang w:val="en-US" w:eastAsia="zh-CN"/>
          </w:rPr>
          <w:t>1</w:t>
        </w:r>
      </w:ins>
      <w:ins w:id="309" w:author="黄福泉" w:date="2023-09-18T17:23:37Z">
        <w:del w:id="310" w:author="章劲柳" w:date="2023-11-15T10:42:52Z">
          <w:r>
            <w:rPr>
              <w:rFonts w:hint="eastAsia" w:ascii="宋体" w:hAnsi="宋体"/>
              <w:sz w:val="24"/>
              <w:u w:val="single"/>
              <w:lang w:val="en-US" w:eastAsia="zh-CN"/>
            </w:rPr>
            <w:delText>4</w:delText>
          </w:r>
        </w:del>
      </w:ins>
      <w:del w:id="311" w:author="黄福泉" w:date="2022-11-18T15:26:00Z">
        <w:r>
          <w:rPr>
            <w:rFonts w:hint="eastAsia" w:ascii="宋体" w:hAnsi="宋体"/>
            <w:sz w:val="24"/>
            <w:u w:val="single"/>
          </w:rPr>
          <w:delText>4</w:delText>
        </w:r>
      </w:del>
      <w:r>
        <w:rPr>
          <w:rFonts w:hint="eastAsia" w:ascii="宋体" w:hAnsi="宋体"/>
          <w:sz w:val="24"/>
          <w:u w:val="single"/>
        </w:rPr>
        <w:t>】</w:t>
      </w:r>
      <w:r>
        <w:rPr>
          <w:rFonts w:ascii="宋体" w:hAnsi="宋体"/>
          <w:sz w:val="24"/>
          <w:u w:val="single"/>
        </w:rPr>
        <w:t>20</w:t>
      </w:r>
      <w:r>
        <w:rPr>
          <w:rFonts w:hint="eastAsia" w:ascii="宋体" w:hAnsi="宋体"/>
          <w:sz w:val="24"/>
          <w:u w:val="single"/>
        </w:rPr>
        <w:t>2</w:t>
      </w:r>
      <w:ins w:id="312" w:author="章劲柳" w:date="2024-02-22T09:09:11Z">
        <w:r>
          <w:rPr>
            <w:rFonts w:hint="eastAsia" w:ascii="宋体" w:hAnsi="宋体"/>
            <w:sz w:val="24"/>
            <w:u w:val="single"/>
            <w:lang w:val="en-US" w:eastAsia="zh-CN"/>
          </w:rPr>
          <w:t>4</w:t>
        </w:r>
      </w:ins>
      <w:ins w:id="313" w:author="黄福泉" w:date="2023-02-20T12:00:00Z">
        <w:del w:id="314" w:author="章劲柳" w:date="2024-02-22T09:09:11Z">
          <w:r>
            <w:rPr>
              <w:rFonts w:hint="eastAsia" w:ascii="宋体" w:hAnsi="宋体"/>
              <w:sz w:val="24"/>
              <w:u w:val="single"/>
            </w:rPr>
            <w:delText>3</w:delText>
          </w:r>
        </w:del>
      </w:ins>
      <w:del w:id="315" w:author="黄福泉" w:date="2023-02-20T12:00:00Z">
        <w:r>
          <w:rPr>
            <w:rFonts w:hint="eastAsia" w:ascii="宋体" w:hAnsi="宋体"/>
            <w:sz w:val="24"/>
            <w:u w:val="single"/>
          </w:rPr>
          <w:delText>2</w:delText>
        </w:r>
      </w:del>
      <w:r>
        <w:rPr>
          <w:rFonts w:hint="eastAsia" w:ascii="宋体" w:hAnsi="宋体"/>
          <w:sz w:val="24"/>
          <w:u w:val="single"/>
        </w:rPr>
        <w:t>年</w:t>
      </w:r>
      <w:ins w:id="316" w:author="章劲柳" w:date="2024-02-22T09:09:15Z">
        <w:r>
          <w:rPr>
            <w:rFonts w:hint="eastAsia" w:ascii="宋体" w:hAnsi="宋体"/>
            <w:sz w:val="24"/>
            <w:u w:val="single"/>
            <w:lang w:val="en-US" w:eastAsia="zh-CN"/>
          </w:rPr>
          <w:t>3</w:t>
        </w:r>
      </w:ins>
      <w:ins w:id="317" w:author="黄福泉" w:date="2023-09-18T17:23:49Z">
        <w:del w:id="318" w:author="章劲柳" w:date="2024-02-22T09:09:14Z">
          <w:r>
            <w:rPr>
              <w:rFonts w:hint="eastAsia" w:ascii="宋体" w:hAnsi="宋体"/>
              <w:sz w:val="24"/>
              <w:u w:val="single"/>
              <w:lang w:val="en-US" w:eastAsia="zh-CN"/>
            </w:rPr>
            <w:delText>1</w:delText>
          </w:r>
        </w:del>
      </w:ins>
      <w:ins w:id="319" w:author="黄福泉" w:date="2023-09-18T17:23:49Z">
        <w:del w:id="320" w:author="章劲柳" w:date="2023-11-15T10:42:55Z">
          <w:r>
            <w:rPr>
              <w:rFonts w:hint="eastAsia" w:ascii="宋体" w:hAnsi="宋体"/>
              <w:sz w:val="24"/>
              <w:u w:val="single"/>
              <w:lang w:val="en-US" w:eastAsia="zh-CN"/>
            </w:rPr>
            <w:delText>0</w:delText>
          </w:r>
        </w:del>
      </w:ins>
      <w:del w:id="321" w:author="黄福泉" w:date="2023-02-20T12:00:00Z">
        <w:r>
          <w:rPr>
            <w:rFonts w:hint="eastAsia" w:ascii="宋体" w:hAnsi="宋体"/>
            <w:sz w:val="24"/>
            <w:u w:val="single"/>
          </w:rPr>
          <w:delText>1</w:delText>
        </w:r>
      </w:del>
      <w:del w:id="322" w:author="黄福泉" w:date="2022-11-18T15:26:00Z">
        <w:r>
          <w:rPr>
            <w:rFonts w:hint="eastAsia" w:ascii="宋体" w:hAnsi="宋体"/>
            <w:sz w:val="24"/>
            <w:u w:val="single"/>
          </w:rPr>
          <w:delText>0</w:delText>
        </w:r>
      </w:del>
      <w:r>
        <w:rPr>
          <w:rFonts w:hint="eastAsia" w:ascii="宋体" w:hAnsi="宋体"/>
          <w:sz w:val="24"/>
          <w:u w:val="single"/>
        </w:rPr>
        <w:t>月</w:t>
      </w:r>
      <w:ins w:id="323" w:author="黄福泉" w:date="2023-09-18T17:23:51Z">
        <w:r>
          <w:rPr>
            <w:rFonts w:hint="eastAsia" w:ascii="宋体" w:hAnsi="宋体"/>
            <w:sz w:val="24"/>
            <w:u w:val="single"/>
            <w:lang w:val="en-US" w:eastAsia="zh-CN"/>
          </w:rPr>
          <w:t>1</w:t>
        </w:r>
      </w:ins>
      <w:ins w:id="324" w:author="章劲柳" w:date="2023-11-15T10:42:59Z">
        <w:r>
          <w:rPr>
            <w:rFonts w:hint="eastAsia" w:ascii="宋体" w:hAnsi="宋体"/>
            <w:sz w:val="24"/>
            <w:u w:val="single"/>
            <w:lang w:val="en-US" w:eastAsia="zh-CN"/>
          </w:rPr>
          <w:t>5</w:t>
        </w:r>
      </w:ins>
      <w:ins w:id="325" w:author="黄福泉" w:date="2023-06-27T16:41:55Z">
        <w:del w:id="326" w:author="章劲柳" w:date="2023-11-15T10:42:58Z">
          <w:r>
            <w:rPr>
              <w:rFonts w:hint="eastAsia" w:ascii="宋体" w:hAnsi="宋体"/>
              <w:sz w:val="24"/>
              <w:u w:val="single"/>
              <w:lang w:val="en-US" w:eastAsia="zh-CN"/>
            </w:rPr>
            <w:delText>7</w:delText>
          </w:r>
        </w:del>
      </w:ins>
      <w:del w:id="327" w:author="黄福泉" w:date="2023-06-09T17:30:04Z">
        <w:r>
          <w:rPr>
            <w:rFonts w:hint="eastAsia" w:ascii="宋体" w:hAnsi="宋体"/>
            <w:sz w:val="24"/>
            <w:u w:val="single"/>
          </w:rPr>
          <w:delText>1</w:delText>
        </w:r>
      </w:del>
      <w:del w:id="328" w:author="黄福泉" w:date="2022-11-18T15:26:00Z">
        <w:r>
          <w:rPr>
            <w:rFonts w:hint="eastAsia" w:ascii="宋体" w:hAnsi="宋体"/>
            <w:sz w:val="24"/>
            <w:u w:val="single"/>
          </w:rPr>
          <w:delText>3</w:delText>
        </w:r>
      </w:del>
      <w:r>
        <w:rPr>
          <w:rFonts w:hint="eastAsia" w:ascii="宋体" w:hAnsi="宋体"/>
          <w:sz w:val="24"/>
          <w:u w:val="single"/>
        </w:rPr>
        <w:t>日下午3：0</w:t>
      </w:r>
      <w:r>
        <w:rPr>
          <w:rFonts w:ascii="宋体" w:hAnsi="宋体"/>
          <w:sz w:val="24"/>
          <w:u w:val="single"/>
        </w:rPr>
        <w:t>0</w:t>
      </w:r>
      <w:r>
        <w:rPr>
          <w:rFonts w:hint="eastAsia" w:ascii="宋体" w:hAnsi="宋体"/>
          <w:sz w:val="24"/>
          <w:u w:val="single"/>
        </w:rPr>
        <w:t>时前不得启封</w:t>
      </w:r>
      <w:r>
        <w:rPr>
          <w:rFonts w:ascii="宋体" w:hAnsi="宋体"/>
          <w:sz w:val="24"/>
          <w:u w:val="single"/>
        </w:rPr>
        <w:t>”</w:t>
      </w:r>
    </w:p>
    <w:p>
      <w:pPr>
        <w:spacing w:line="400" w:lineRule="exact"/>
        <w:rPr>
          <w:rFonts w:ascii="宋体" w:hAnsi="宋体"/>
          <w:sz w:val="24"/>
          <w:u w:val="single"/>
        </w:rPr>
      </w:pPr>
      <w:r>
        <w:rPr>
          <w:rFonts w:hint="eastAsia" w:ascii="宋体" w:hAnsi="宋体"/>
          <w:b/>
          <w:sz w:val="24"/>
        </w:rPr>
        <w:t>子包3：</w:t>
      </w:r>
      <w:r>
        <w:rPr>
          <w:rFonts w:hint="eastAsia" w:ascii="宋体" w:hAnsi="宋体"/>
          <w:sz w:val="24"/>
          <w:u w:val="single"/>
        </w:rPr>
        <w:t>“华南农业大学食堂物资采购投标书【子包3：冻品】</w:t>
      </w:r>
    </w:p>
    <w:p>
      <w:pPr>
        <w:spacing w:line="400" w:lineRule="exact"/>
        <w:ind w:left="659" w:leftChars="314"/>
        <w:rPr>
          <w:rFonts w:ascii="宋体" w:hAnsi="宋体"/>
          <w:sz w:val="24"/>
          <w:u w:val="single"/>
        </w:rPr>
      </w:pPr>
      <w:r>
        <w:rPr>
          <w:rFonts w:hint="eastAsia" w:ascii="宋体" w:hAnsi="宋体"/>
          <w:sz w:val="24"/>
          <w:u w:val="single"/>
        </w:rPr>
        <w:t>【招标编号：HNYSZX202</w:t>
      </w:r>
      <w:ins w:id="329" w:author="章劲柳" w:date="2024-02-22T09:09:20Z">
        <w:r>
          <w:rPr>
            <w:rFonts w:hint="eastAsia" w:ascii="宋体" w:hAnsi="宋体"/>
            <w:sz w:val="24"/>
            <w:u w:val="single"/>
            <w:lang w:val="en-US" w:eastAsia="zh-CN"/>
          </w:rPr>
          <w:t>4</w:t>
        </w:r>
      </w:ins>
      <w:ins w:id="330" w:author="黄福泉" w:date="2023-02-20T12:01:00Z">
        <w:del w:id="331" w:author="章劲柳" w:date="2024-02-22T09:09:20Z">
          <w:r>
            <w:rPr>
              <w:rFonts w:hint="eastAsia" w:ascii="宋体" w:hAnsi="宋体"/>
              <w:sz w:val="24"/>
              <w:u w:val="single"/>
            </w:rPr>
            <w:delText>3</w:delText>
          </w:r>
        </w:del>
      </w:ins>
      <w:del w:id="332" w:author="黄福泉" w:date="2023-02-20T12:01:00Z">
        <w:r>
          <w:rPr>
            <w:rFonts w:hint="eastAsia" w:ascii="宋体" w:hAnsi="宋体"/>
            <w:sz w:val="24"/>
            <w:u w:val="single"/>
          </w:rPr>
          <w:delText>2</w:delText>
        </w:r>
      </w:del>
      <w:r>
        <w:rPr>
          <w:rFonts w:hint="eastAsia" w:ascii="宋体" w:hAnsi="宋体"/>
          <w:sz w:val="24"/>
          <w:u w:val="single"/>
        </w:rPr>
        <w:t>ZB</w:t>
      </w:r>
      <w:r>
        <w:rPr>
          <w:rFonts w:ascii="宋体" w:hAnsi="宋体"/>
          <w:sz w:val="24"/>
          <w:u w:val="single"/>
        </w:rPr>
        <w:t>0</w:t>
      </w:r>
      <w:r>
        <w:rPr>
          <w:rFonts w:hint="eastAsia" w:ascii="宋体" w:hAnsi="宋体"/>
          <w:sz w:val="24"/>
          <w:u w:val="single"/>
        </w:rPr>
        <w:t>0</w:t>
      </w:r>
      <w:ins w:id="333" w:author="章劲柳" w:date="2024-02-22T09:09:23Z">
        <w:r>
          <w:rPr>
            <w:rFonts w:hint="eastAsia" w:ascii="宋体" w:hAnsi="宋体"/>
            <w:sz w:val="24"/>
            <w:u w:val="single"/>
            <w:lang w:val="en-US" w:eastAsia="zh-CN"/>
          </w:rPr>
          <w:t>1</w:t>
        </w:r>
      </w:ins>
      <w:ins w:id="334" w:author="黄福泉" w:date="2023-09-18T17:23:40Z">
        <w:del w:id="335" w:author="章劲柳" w:date="2023-11-15T10:43:09Z">
          <w:r>
            <w:rPr>
              <w:rFonts w:hint="eastAsia" w:ascii="宋体" w:hAnsi="宋体"/>
              <w:sz w:val="24"/>
              <w:u w:val="single"/>
              <w:lang w:val="en-US" w:eastAsia="zh-CN"/>
            </w:rPr>
            <w:delText>4</w:delText>
          </w:r>
        </w:del>
      </w:ins>
      <w:del w:id="336" w:author="黄福泉" w:date="2022-11-18T15:26:00Z">
        <w:r>
          <w:rPr>
            <w:rFonts w:hint="eastAsia" w:ascii="宋体" w:hAnsi="宋体"/>
            <w:sz w:val="24"/>
            <w:u w:val="single"/>
          </w:rPr>
          <w:delText>4</w:delText>
        </w:r>
      </w:del>
      <w:r>
        <w:rPr>
          <w:rFonts w:hint="eastAsia" w:ascii="宋体" w:hAnsi="宋体"/>
          <w:sz w:val="24"/>
          <w:u w:val="single"/>
        </w:rPr>
        <w:t>】</w:t>
      </w:r>
      <w:r>
        <w:rPr>
          <w:rFonts w:ascii="宋体" w:hAnsi="宋体"/>
          <w:sz w:val="24"/>
          <w:u w:val="single"/>
        </w:rPr>
        <w:t>20</w:t>
      </w:r>
      <w:r>
        <w:rPr>
          <w:rFonts w:hint="eastAsia" w:ascii="宋体" w:hAnsi="宋体"/>
          <w:sz w:val="24"/>
          <w:u w:val="single"/>
        </w:rPr>
        <w:t>2</w:t>
      </w:r>
      <w:ins w:id="337" w:author="章劲柳" w:date="2024-02-22T09:09:26Z">
        <w:r>
          <w:rPr>
            <w:rFonts w:hint="eastAsia" w:ascii="宋体" w:hAnsi="宋体"/>
            <w:sz w:val="24"/>
            <w:u w:val="single"/>
            <w:lang w:val="en-US" w:eastAsia="zh-CN"/>
          </w:rPr>
          <w:t>4</w:t>
        </w:r>
      </w:ins>
      <w:ins w:id="338" w:author="黄福泉" w:date="2023-02-20T12:01:00Z">
        <w:del w:id="339" w:author="章劲柳" w:date="2024-02-22T09:09:26Z">
          <w:r>
            <w:rPr>
              <w:rFonts w:hint="eastAsia" w:ascii="宋体" w:hAnsi="宋体"/>
              <w:sz w:val="24"/>
              <w:u w:val="single"/>
            </w:rPr>
            <w:delText>3</w:delText>
          </w:r>
        </w:del>
      </w:ins>
      <w:del w:id="340" w:author="黄福泉" w:date="2023-02-20T12:01:00Z">
        <w:r>
          <w:rPr>
            <w:rFonts w:hint="eastAsia" w:ascii="宋体" w:hAnsi="宋体"/>
            <w:sz w:val="24"/>
            <w:u w:val="single"/>
          </w:rPr>
          <w:delText>2</w:delText>
        </w:r>
      </w:del>
      <w:r>
        <w:rPr>
          <w:rFonts w:hint="eastAsia" w:ascii="宋体" w:hAnsi="宋体"/>
          <w:sz w:val="24"/>
          <w:u w:val="single"/>
        </w:rPr>
        <w:t>年</w:t>
      </w:r>
      <w:del w:id="341" w:author="黄福泉" w:date="2023-02-20T12:01:00Z">
        <w:r>
          <w:rPr>
            <w:rFonts w:hint="eastAsia" w:ascii="宋体" w:hAnsi="宋体"/>
            <w:sz w:val="24"/>
            <w:u w:val="single"/>
          </w:rPr>
          <w:delText>1</w:delText>
        </w:r>
      </w:del>
      <w:ins w:id="342" w:author="章劲柳" w:date="2024-02-22T09:09:30Z">
        <w:r>
          <w:rPr>
            <w:rFonts w:hint="eastAsia" w:ascii="宋体" w:hAnsi="宋体"/>
            <w:sz w:val="24"/>
            <w:u w:val="single"/>
            <w:lang w:val="en-US" w:eastAsia="zh-CN"/>
          </w:rPr>
          <w:t>3</w:t>
        </w:r>
      </w:ins>
      <w:ins w:id="343" w:author="黄福泉" w:date="2023-09-18T17:23:54Z">
        <w:del w:id="344" w:author="章劲柳" w:date="2024-02-22T09:09:29Z">
          <w:r>
            <w:rPr>
              <w:rFonts w:hint="eastAsia" w:ascii="宋体" w:hAnsi="宋体"/>
              <w:sz w:val="24"/>
              <w:u w:val="single"/>
              <w:lang w:val="en-US" w:eastAsia="zh-CN"/>
            </w:rPr>
            <w:delText>1</w:delText>
          </w:r>
        </w:del>
      </w:ins>
      <w:ins w:id="345" w:author="黄福泉" w:date="2023-09-18T17:23:54Z">
        <w:del w:id="346" w:author="章劲柳" w:date="2023-11-15T10:43:13Z">
          <w:r>
            <w:rPr>
              <w:rFonts w:hint="eastAsia" w:ascii="宋体" w:hAnsi="宋体"/>
              <w:sz w:val="24"/>
              <w:u w:val="single"/>
              <w:lang w:val="en-US" w:eastAsia="zh-CN"/>
            </w:rPr>
            <w:delText>0</w:delText>
          </w:r>
        </w:del>
      </w:ins>
      <w:del w:id="347" w:author="黄福泉" w:date="2022-11-18T15:26:00Z">
        <w:r>
          <w:rPr>
            <w:rFonts w:hint="eastAsia" w:ascii="宋体" w:hAnsi="宋体"/>
            <w:sz w:val="24"/>
            <w:u w:val="single"/>
          </w:rPr>
          <w:delText>0</w:delText>
        </w:r>
      </w:del>
      <w:r>
        <w:rPr>
          <w:rFonts w:hint="eastAsia" w:ascii="宋体" w:hAnsi="宋体"/>
          <w:sz w:val="24"/>
          <w:u w:val="single"/>
        </w:rPr>
        <w:t>月</w:t>
      </w:r>
      <w:ins w:id="348" w:author="黄福泉" w:date="2023-09-18T17:23:56Z">
        <w:r>
          <w:rPr>
            <w:rFonts w:hint="eastAsia" w:ascii="宋体" w:hAnsi="宋体"/>
            <w:sz w:val="24"/>
            <w:u w:val="single"/>
            <w:lang w:val="en-US" w:eastAsia="zh-CN"/>
          </w:rPr>
          <w:t>1</w:t>
        </w:r>
      </w:ins>
      <w:ins w:id="349" w:author="章劲柳" w:date="2023-11-15T10:43:18Z">
        <w:r>
          <w:rPr>
            <w:rFonts w:hint="eastAsia" w:ascii="宋体" w:hAnsi="宋体"/>
            <w:sz w:val="24"/>
            <w:u w:val="single"/>
            <w:lang w:val="en-US" w:eastAsia="zh-CN"/>
          </w:rPr>
          <w:t>5</w:t>
        </w:r>
      </w:ins>
      <w:ins w:id="350" w:author="黄福泉" w:date="2023-06-27T16:41:59Z">
        <w:del w:id="351" w:author="章劲柳" w:date="2023-11-15T10:43:17Z">
          <w:r>
            <w:rPr>
              <w:rFonts w:hint="eastAsia" w:ascii="宋体" w:hAnsi="宋体"/>
              <w:sz w:val="24"/>
              <w:u w:val="single"/>
              <w:lang w:val="en-US" w:eastAsia="zh-CN"/>
            </w:rPr>
            <w:delText>7</w:delText>
          </w:r>
        </w:del>
      </w:ins>
      <w:del w:id="352" w:author="黄福泉" w:date="2023-06-09T17:30:19Z">
        <w:r>
          <w:rPr>
            <w:rFonts w:hint="eastAsia" w:ascii="宋体" w:hAnsi="宋体"/>
            <w:sz w:val="24"/>
            <w:u w:val="single"/>
          </w:rPr>
          <w:delText>1</w:delText>
        </w:r>
      </w:del>
      <w:del w:id="353" w:author="黄福泉" w:date="2022-11-18T15:26:00Z">
        <w:r>
          <w:rPr>
            <w:rFonts w:hint="eastAsia" w:ascii="宋体" w:hAnsi="宋体"/>
            <w:sz w:val="24"/>
            <w:u w:val="single"/>
          </w:rPr>
          <w:delText>3</w:delText>
        </w:r>
      </w:del>
      <w:r>
        <w:rPr>
          <w:rFonts w:hint="eastAsia" w:ascii="宋体" w:hAnsi="宋体"/>
          <w:sz w:val="24"/>
          <w:u w:val="single"/>
        </w:rPr>
        <w:t>日下午3：0</w:t>
      </w:r>
      <w:r>
        <w:rPr>
          <w:rFonts w:ascii="宋体" w:hAnsi="宋体"/>
          <w:sz w:val="24"/>
          <w:u w:val="single"/>
        </w:rPr>
        <w:t>0</w:t>
      </w:r>
      <w:r>
        <w:rPr>
          <w:rFonts w:hint="eastAsia" w:ascii="宋体" w:hAnsi="宋体"/>
          <w:sz w:val="24"/>
          <w:u w:val="single"/>
        </w:rPr>
        <w:t>时前不得启封</w:t>
      </w:r>
      <w:r>
        <w:rPr>
          <w:rFonts w:ascii="宋体" w:hAnsi="宋体"/>
          <w:sz w:val="24"/>
          <w:u w:val="single"/>
        </w:rPr>
        <w:t>”</w:t>
      </w:r>
    </w:p>
    <w:p>
      <w:pPr>
        <w:spacing w:line="400" w:lineRule="exact"/>
        <w:ind w:left="617" w:hanging="616" w:hangingChars="257"/>
        <w:rPr>
          <w:rFonts w:ascii="宋体" w:hAnsi="宋体"/>
          <w:sz w:val="24"/>
        </w:rPr>
      </w:pPr>
      <w:r>
        <w:rPr>
          <w:rFonts w:hint="eastAsia" w:ascii="宋体" w:hAnsi="宋体"/>
          <w:sz w:val="24"/>
        </w:rPr>
        <w:t>3.6.2 信封封口必须用封条密封并加盖骑缝公章，不得用透明胶或双面胶封口。</w:t>
      </w:r>
    </w:p>
    <w:p>
      <w:pPr>
        <w:spacing w:line="400" w:lineRule="exact"/>
        <w:ind w:left="737" w:hanging="736" w:hangingChars="307"/>
        <w:rPr>
          <w:rFonts w:ascii="宋体" w:hAnsi="宋体"/>
          <w:sz w:val="24"/>
        </w:rPr>
      </w:pPr>
      <w:r>
        <w:rPr>
          <w:rFonts w:hint="eastAsia" w:ascii="宋体" w:hAnsi="宋体"/>
          <w:sz w:val="24"/>
        </w:rPr>
        <w:t>3.6</w:t>
      </w:r>
      <w:r>
        <w:rPr>
          <w:rFonts w:ascii="宋体" w:hAnsi="宋体"/>
          <w:sz w:val="24"/>
        </w:rPr>
        <w:t>.</w:t>
      </w:r>
      <w:r>
        <w:rPr>
          <w:rFonts w:hint="eastAsia" w:ascii="宋体" w:hAnsi="宋体"/>
          <w:sz w:val="24"/>
        </w:rPr>
        <w:t>3封套应写明投标人名称和地址，以便如果其投标被宣布为“迟交”投标时，招标人按规定原封退回。</w:t>
      </w:r>
    </w:p>
    <w:p>
      <w:pPr>
        <w:spacing w:line="400" w:lineRule="exact"/>
        <w:ind w:left="720" w:hanging="720" w:hangingChars="300"/>
        <w:rPr>
          <w:rFonts w:ascii="宋体" w:hAnsi="宋体"/>
          <w:sz w:val="24"/>
        </w:rPr>
      </w:pPr>
      <w:r>
        <w:rPr>
          <w:rFonts w:hint="eastAsia" w:ascii="宋体" w:hAnsi="宋体"/>
          <w:sz w:val="24"/>
        </w:rPr>
        <w:t>3.6</w:t>
      </w:r>
      <w:r>
        <w:rPr>
          <w:rFonts w:ascii="宋体" w:hAnsi="宋体"/>
          <w:sz w:val="24"/>
        </w:rPr>
        <w:t>.</w:t>
      </w:r>
      <w:r>
        <w:rPr>
          <w:rFonts w:hint="eastAsia" w:ascii="宋体" w:hAnsi="宋体"/>
          <w:sz w:val="24"/>
        </w:rPr>
        <w:t>4如果封套未按投标人须知要求密封并加写标记，招标人对误投或过早启封概不负责。</w:t>
      </w:r>
    </w:p>
    <w:p>
      <w:pPr>
        <w:spacing w:line="400" w:lineRule="exact"/>
        <w:rPr>
          <w:rFonts w:ascii="宋体" w:hAnsi="宋体"/>
          <w:b/>
          <w:sz w:val="24"/>
        </w:rPr>
      </w:pPr>
    </w:p>
    <w:p>
      <w:pPr>
        <w:spacing w:line="400" w:lineRule="exact"/>
        <w:rPr>
          <w:b/>
          <w:bCs/>
          <w:sz w:val="24"/>
        </w:rPr>
      </w:pPr>
      <w:r>
        <w:rPr>
          <w:rFonts w:hint="eastAsia"/>
          <w:b/>
          <w:bCs/>
          <w:sz w:val="24"/>
        </w:rPr>
        <w:t>4. 知识产权</w:t>
      </w:r>
    </w:p>
    <w:p>
      <w:pPr>
        <w:spacing w:line="400" w:lineRule="exact"/>
        <w:ind w:left="239" w:leftChars="114" w:firstLine="60" w:firstLineChars="25"/>
        <w:rPr>
          <w:rFonts w:ascii="宋体" w:hAnsi="宋体"/>
          <w:sz w:val="24"/>
        </w:rPr>
      </w:pPr>
      <w:r>
        <w:rPr>
          <w:rFonts w:hint="eastAsia"/>
          <w:sz w:val="24"/>
        </w:rPr>
        <w:t>投标人应保证，招标人在中华人民共和国使用货物或货物的任何一部分时，招标人免受第三方提出侵犯其专利权、商标权或其它知识产权的起诉。</w:t>
      </w:r>
    </w:p>
    <w:p>
      <w:pPr>
        <w:spacing w:line="400" w:lineRule="exact"/>
        <w:rPr>
          <w:rFonts w:ascii="宋体" w:hAnsi="宋体"/>
          <w:b/>
          <w:bCs/>
          <w:sz w:val="24"/>
        </w:rPr>
      </w:pPr>
      <w:r>
        <w:rPr>
          <w:rFonts w:hint="eastAsia" w:ascii="宋体" w:hAnsi="宋体"/>
          <w:b/>
          <w:bCs/>
          <w:sz w:val="24"/>
        </w:rPr>
        <w:t>5．招标文件的澄清</w:t>
      </w:r>
    </w:p>
    <w:p>
      <w:pPr>
        <w:spacing w:line="400" w:lineRule="exact"/>
        <w:ind w:left="358" w:leftChars="170" w:hanging="1"/>
        <w:rPr>
          <w:rFonts w:ascii="宋体" w:hAnsi="宋体"/>
          <w:sz w:val="24"/>
        </w:rPr>
      </w:pPr>
      <w:r>
        <w:rPr>
          <w:rFonts w:hint="eastAsia" w:ascii="宋体" w:hAnsi="宋体"/>
          <w:sz w:val="24"/>
        </w:rPr>
        <w:t>任何要求对招标文件进行澄清的投标人，均应以书面形式通知招标人。招标人对其在投标人须知规定的投标截止时间</w:t>
      </w:r>
      <w:r>
        <w:rPr>
          <w:rFonts w:ascii="宋体" w:hAnsi="宋体"/>
          <w:sz w:val="24"/>
        </w:rPr>
        <w:t>3</w:t>
      </w:r>
      <w:r>
        <w:rPr>
          <w:rFonts w:hint="eastAsia" w:ascii="宋体" w:hAnsi="宋体"/>
          <w:sz w:val="24"/>
        </w:rPr>
        <w:t>日以前收到的对招标文件的澄清要求将以书面形式予以答复，同时将书面答复传真给每个购买招标文件的投标人（答复中包括所有问题，但不包括问题的来源、因由）。</w:t>
      </w:r>
    </w:p>
    <w:p>
      <w:pPr>
        <w:tabs>
          <w:tab w:val="left" w:pos="720"/>
        </w:tabs>
        <w:spacing w:line="400" w:lineRule="exact"/>
        <w:rPr>
          <w:rFonts w:ascii="宋体" w:hAnsi="宋体"/>
          <w:b/>
          <w:bCs/>
          <w:sz w:val="24"/>
        </w:rPr>
      </w:pPr>
      <w:r>
        <w:rPr>
          <w:rFonts w:hint="eastAsia" w:ascii="宋体" w:hAnsi="宋体"/>
          <w:b/>
          <w:bCs/>
          <w:sz w:val="24"/>
        </w:rPr>
        <w:t>6．招标文件的修改</w:t>
      </w:r>
    </w:p>
    <w:p>
      <w:pPr>
        <w:spacing w:line="400" w:lineRule="exact"/>
        <w:ind w:left="528" w:hanging="528" w:hangingChars="220"/>
        <w:rPr>
          <w:rFonts w:ascii="宋体" w:hAnsi="宋体"/>
          <w:sz w:val="24"/>
        </w:rPr>
      </w:pPr>
      <w:r>
        <w:rPr>
          <w:rFonts w:hint="eastAsia" w:ascii="宋体" w:hAnsi="宋体"/>
          <w:sz w:val="24"/>
        </w:rPr>
        <w:t>6</w:t>
      </w:r>
      <w:r>
        <w:rPr>
          <w:rFonts w:ascii="宋体" w:hAnsi="宋体"/>
          <w:sz w:val="24"/>
        </w:rPr>
        <w:t xml:space="preserve">.1 </w:t>
      </w:r>
      <w:r>
        <w:rPr>
          <w:rFonts w:hint="eastAsia" w:ascii="宋体" w:hAnsi="宋体"/>
          <w:sz w:val="24"/>
        </w:rPr>
        <w:t>在截止投标时间</w:t>
      </w:r>
      <w:r>
        <w:rPr>
          <w:rFonts w:ascii="宋体" w:hAnsi="宋体"/>
          <w:sz w:val="24"/>
        </w:rPr>
        <w:t>3</w:t>
      </w:r>
      <w:r>
        <w:rPr>
          <w:rFonts w:hint="eastAsia" w:ascii="宋体" w:hAnsi="宋体"/>
          <w:sz w:val="24"/>
        </w:rPr>
        <w:t>日前的任何时候，无论出于何种原因，招标人可主动地或在解答投标人提出的需澄清的问题时向投标人发修改文件对招标文件进行修改。</w:t>
      </w:r>
    </w:p>
    <w:p>
      <w:pPr>
        <w:pStyle w:val="9"/>
        <w:spacing w:line="400" w:lineRule="exact"/>
        <w:ind w:left="480" w:leftChars="0" w:hanging="480" w:hangingChars="200"/>
        <w:rPr>
          <w:rFonts w:ascii="宋体" w:eastAsia="宋体"/>
          <w:sz w:val="24"/>
        </w:rPr>
      </w:pPr>
      <w:r>
        <w:rPr>
          <w:rFonts w:hint="eastAsia" w:ascii="宋体" w:eastAsia="宋体"/>
          <w:sz w:val="24"/>
        </w:rPr>
        <w:t>6</w:t>
      </w:r>
      <w:r>
        <w:rPr>
          <w:rFonts w:ascii="宋体" w:eastAsia="宋体"/>
          <w:sz w:val="24"/>
        </w:rPr>
        <w:t xml:space="preserve">.2 </w:t>
      </w:r>
      <w:r>
        <w:rPr>
          <w:rFonts w:hint="eastAsia" w:ascii="宋体" w:eastAsia="宋体"/>
          <w:sz w:val="24"/>
        </w:rPr>
        <w:t>文件的澄清和修改文件将以书面形式通知所有领取招标文件的投标人，该澄清文件也是招标文件的组成部分，并对投标人具有约束力。</w:t>
      </w:r>
    </w:p>
    <w:p>
      <w:pPr>
        <w:spacing w:line="400" w:lineRule="exact"/>
        <w:ind w:left="410" w:hanging="410" w:hangingChars="171"/>
        <w:rPr>
          <w:rFonts w:ascii="宋体" w:hAnsi="宋体"/>
          <w:sz w:val="24"/>
        </w:rPr>
      </w:pPr>
      <w:r>
        <w:rPr>
          <w:rFonts w:hint="eastAsia" w:ascii="宋体" w:hAnsi="宋体"/>
          <w:sz w:val="24"/>
        </w:rPr>
        <w:t>6</w:t>
      </w:r>
      <w:r>
        <w:rPr>
          <w:rFonts w:ascii="宋体" w:hAnsi="宋体"/>
          <w:sz w:val="24"/>
        </w:rPr>
        <w:t xml:space="preserve">.3 </w:t>
      </w:r>
      <w:r>
        <w:rPr>
          <w:rFonts w:hint="eastAsia" w:ascii="宋体" w:hAnsi="宋体"/>
          <w:sz w:val="24"/>
        </w:rPr>
        <w:t>为使投标人编写招标文件时有充分时间对招标文件的修改部分进行研究，招标人可自行决定，酌情延长投标截止日期，同时将决定以书面形式通知所有领取招标文件的投标人。</w:t>
      </w:r>
    </w:p>
    <w:p>
      <w:pPr>
        <w:spacing w:line="400" w:lineRule="exact"/>
        <w:ind w:left="480" w:hanging="480" w:hangingChars="200"/>
        <w:rPr>
          <w:rFonts w:ascii="宋体" w:hAnsi="宋体"/>
          <w:sz w:val="24"/>
        </w:rPr>
      </w:pPr>
      <w:r>
        <w:rPr>
          <w:rFonts w:hint="eastAsia" w:ascii="宋体" w:hAnsi="宋体"/>
          <w:sz w:val="24"/>
        </w:rPr>
        <w:t>6</w:t>
      </w:r>
      <w:r>
        <w:rPr>
          <w:rFonts w:ascii="宋体" w:hAnsi="宋体"/>
          <w:sz w:val="24"/>
        </w:rPr>
        <w:t xml:space="preserve">.4 </w:t>
      </w:r>
      <w:r>
        <w:rPr>
          <w:rFonts w:hint="eastAsia" w:ascii="宋体" w:hAnsi="宋体"/>
          <w:sz w:val="24"/>
        </w:rPr>
        <w:t>投标人在收到招标人发给的任何澄清和修改文件时，都应在收到后立即以书面形式向招标人确认。</w:t>
      </w:r>
    </w:p>
    <w:p>
      <w:pPr>
        <w:spacing w:line="400" w:lineRule="exact"/>
        <w:ind w:left="480" w:hanging="480" w:hangingChars="200"/>
        <w:rPr>
          <w:rFonts w:ascii="宋体" w:hAnsi="宋体"/>
          <w:sz w:val="24"/>
        </w:rPr>
      </w:pPr>
    </w:p>
    <w:p>
      <w:pPr>
        <w:spacing w:beforeLines="50" w:afterLines="50" w:line="360" w:lineRule="auto"/>
        <w:jc w:val="center"/>
        <w:rPr>
          <w:ins w:id="354" w:author="黄福泉" w:date="2023-04-20T09:17:00Z"/>
          <w:rFonts w:ascii="宋体" w:hAnsi="宋体"/>
          <w:b/>
          <w:bCs/>
          <w:sz w:val="32"/>
        </w:rPr>
      </w:pPr>
    </w:p>
    <w:p>
      <w:pPr>
        <w:spacing w:beforeLines="50" w:afterLines="50" w:line="360" w:lineRule="auto"/>
        <w:jc w:val="center"/>
        <w:rPr>
          <w:ins w:id="355" w:author="黄福泉" w:date="2023-04-20T09:17:00Z"/>
          <w:rFonts w:ascii="宋体" w:hAnsi="宋体"/>
          <w:b/>
          <w:bCs/>
          <w:sz w:val="32"/>
        </w:rPr>
      </w:pPr>
    </w:p>
    <w:p>
      <w:pPr>
        <w:spacing w:beforeLines="50" w:afterLines="50" w:line="360" w:lineRule="auto"/>
        <w:jc w:val="center"/>
        <w:rPr>
          <w:ins w:id="356" w:author="黄福泉" w:date="2023-04-20T09:17:00Z"/>
          <w:rFonts w:ascii="宋体" w:hAnsi="宋体"/>
          <w:b/>
          <w:bCs/>
          <w:sz w:val="32"/>
        </w:rPr>
      </w:pPr>
    </w:p>
    <w:p>
      <w:pPr>
        <w:spacing w:beforeLines="50" w:afterLines="50" w:line="360" w:lineRule="auto"/>
        <w:jc w:val="center"/>
        <w:rPr>
          <w:ins w:id="357" w:author="黄福泉" w:date="2023-04-20T09:17:00Z"/>
          <w:rFonts w:ascii="宋体" w:hAnsi="宋体"/>
          <w:b/>
          <w:bCs/>
          <w:sz w:val="32"/>
        </w:rPr>
      </w:pPr>
    </w:p>
    <w:p>
      <w:pPr>
        <w:spacing w:beforeLines="50" w:afterLines="50" w:line="360" w:lineRule="auto"/>
        <w:jc w:val="center"/>
        <w:rPr>
          <w:ins w:id="358" w:author="黄福泉" w:date="2023-04-20T09:17:00Z"/>
          <w:rFonts w:ascii="宋体" w:hAnsi="宋体"/>
          <w:b/>
          <w:bCs/>
          <w:sz w:val="32"/>
        </w:rPr>
      </w:pPr>
    </w:p>
    <w:p>
      <w:pPr>
        <w:spacing w:beforeLines="50" w:afterLines="50" w:line="360" w:lineRule="auto"/>
        <w:jc w:val="center"/>
        <w:rPr>
          <w:ins w:id="359" w:author="黄福泉" w:date="2023-04-20T09:17:00Z"/>
          <w:rFonts w:ascii="宋体" w:hAnsi="宋体"/>
          <w:b/>
          <w:bCs/>
          <w:sz w:val="32"/>
        </w:rPr>
      </w:pPr>
    </w:p>
    <w:p>
      <w:pPr>
        <w:spacing w:beforeLines="50" w:afterLines="50" w:line="360" w:lineRule="auto"/>
        <w:jc w:val="center"/>
        <w:rPr>
          <w:ins w:id="360" w:author="黄福泉" w:date="2023-04-20T09:17:00Z"/>
          <w:rFonts w:ascii="宋体" w:hAnsi="宋体"/>
          <w:b/>
          <w:bCs/>
          <w:sz w:val="32"/>
        </w:rPr>
      </w:pPr>
    </w:p>
    <w:p>
      <w:pPr>
        <w:spacing w:beforeLines="50" w:afterLines="50" w:line="360" w:lineRule="auto"/>
        <w:jc w:val="center"/>
        <w:rPr>
          <w:ins w:id="361" w:author="黄福泉" w:date="2023-04-20T09:17:00Z"/>
          <w:rFonts w:ascii="宋体" w:hAnsi="宋体"/>
          <w:b/>
          <w:bCs/>
          <w:sz w:val="32"/>
        </w:rPr>
      </w:pPr>
    </w:p>
    <w:p>
      <w:pPr>
        <w:spacing w:beforeLines="50" w:afterLines="50" w:line="360" w:lineRule="auto"/>
        <w:jc w:val="center"/>
        <w:rPr>
          <w:ins w:id="362" w:author="黄福泉" w:date="2023-04-20T09:17:00Z"/>
          <w:rFonts w:ascii="宋体" w:hAnsi="宋体"/>
          <w:b/>
          <w:bCs/>
          <w:sz w:val="32"/>
        </w:rPr>
      </w:pPr>
    </w:p>
    <w:p>
      <w:pPr>
        <w:spacing w:beforeLines="50" w:afterLines="50" w:line="360" w:lineRule="auto"/>
        <w:jc w:val="center"/>
        <w:rPr>
          <w:ins w:id="363" w:author="黄福泉" w:date="2023-04-20T09:17:00Z"/>
          <w:rFonts w:ascii="宋体" w:hAnsi="宋体"/>
          <w:b/>
          <w:bCs/>
          <w:sz w:val="32"/>
        </w:rPr>
      </w:pPr>
    </w:p>
    <w:p>
      <w:pPr>
        <w:spacing w:beforeLines="50" w:afterLines="50" w:line="360" w:lineRule="auto"/>
        <w:jc w:val="center"/>
        <w:rPr>
          <w:ins w:id="364" w:author="黄福泉" w:date="2023-04-20T09:17:00Z"/>
          <w:rFonts w:ascii="宋体" w:hAnsi="宋体"/>
          <w:b/>
          <w:bCs/>
          <w:sz w:val="32"/>
        </w:rPr>
      </w:pPr>
    </w:p>
    <w:p>
      <w:pPr>
        <w:spacing w:beforeLines="50" w:afterLines="50" w:line="360" w:lineRule="auto"/>
        <w:jc w:val="center"/>
        <w:rPr>
          <w:ins w:id="365" w:author="黄福泉" w:date="2023-04-20T09:17:00Z"/>
          <w:rFonts w:ascii="宋体" w:hAnsi="宋体"/>
          <w:b/>
          <w:bCs/>
          <w:sz w:val="32"/>
        </w:rPr>
      </w:pPr>
    </w:p>
    <w:p>
      <w:pPr>
        <w:spacing w:beforeLines="50" w:afterLines="50" w:line="360" w:lineRule="auto"/>
        <w:jc w:val="center"/>
        <w:rPr>
          <w:ins w:id="366" w:author="黄福泉" w:date="2023-04-20T09:17:00Z"/>
          <w:rFonts w:ascii="宋体" w:hAnsi="宋体"/>
          <w:b/>
          <w:bCs/>
          <w:sz w:val="32"/>
        </w:rPr>
      </w:pPr>
    </w:p>
    <w:p>
      <w:pPr>
        <w:spacing w:beforeLines="50" w:afterLines="50" w:line="360" w:lineRule="auto"/>
        <w:jc w:val="center"/>
        <w:rPr>
          <w:ins w:id="367" w:author="黄福泉" w:date="2023-06-28T10:57:51Z"/>
          <w:rFonts w:hint="eastAsia" w:ascii="宋体" w:hAnsi="宋体"/>
          <w:b/>
          <w:bCs/>
          <w:sz w:val="32"/>
        </w:rPr>
      </w:pPr>
    </w:p>
    <w:p>
      <w:pPr>
        <w:spacing w:beforeLines="50" w:afterLines="50" w:line="360" w:lineRule="auto"/>
        <w:jc w:val="center"/>
        <w:rPr>
          <w:rFonts w:ascii="宋体" w:hAnsi="宋体"/>
          <w:b/>
          <w:bCs/>
          <w:sz w:val="32"/>
        </w:rPr>
      </w:pPr>
      <w:r>
        <w:rPr>
          <w:rFonts w:hint="eastAsia" w:ascii="宋体" w:hAnsi="宋体"/>
          <w:b/>
          <w:bCs/>
          <w:sz w:val="32"/>
        </w:rPr>
        <w:t>第二部分  用户需求书</w:t>
      </w:r>
    </w:p>
    <w:p>
      <w:pPr>
        <w:spacing w:beforeLines="50" w:afterLines="50" w:line="360" w:lineRule="auto"/>
        <w:ind w:right="-178" w:rightChars="-85"/>
        <w:jc w:val="center"/>
        <w:rPr>
          <w:rFonts w:ascii="宋体" w:hAnsi="宋体"/>
          <w:b/>
          <w:bCs/>
          <w:szCs w:val="21"/>
        </w:rPr>
      </w:pPr>
      <w:r>
        <w:rPr>
          <w:rFonts w:hint="eastAsia" w:ascii="宋体" w:hAnsi="宋体"/>
          <w:b/>
          <w:bCs/>
          <w:szCs w:val="21"/>
        </w:rPr>
        <w:t>【重要说明：对用户需求书中所有的技术指标和条款必须响应并满足，否则视为无效投标】</w:t>
      </w:r>
    </w:p>
    <w:p>
      <w:pPr>
        <w:spacing w:line="360" w:lineRule="auto"/>
        <w:rPr>
          <w:rFonts w:ascii="宋体" w:hAnsi="宋体"/>
          <w:b/>
          <w:sz w:val="24"/>
        </w:rPr>
      </w:pPr>
      <w:r>
        <w:rPr>
          <w:rFonts w:hint="eastAsia" w:ascii="宋体" w:hAnsi="宋体"/>
          <w:b/>
          <w:sz w:val="24"/>
        </w:rPr>
        <w:t>1. 项目概述</w:t>
      </w:r>
    </w:p>
    <w:p>
      <w:pPr>
        <w:spacing w:line="360" w:lineRule="auto"/>
        <w:ind w:firstLine="495"/>
        <w:rPr>
          <w:rFonts w:ascii="宋体" w:hAnsi="宋体"/>
          <w:sz w:val="24"/>
        </w:rPr>
      </w:pPr>
      <w:r>
        <w:rPr>
          <w:rFonts w:hint="eastAsia" w:ascii="宋体" w:hAnsi="宋体"/>
          <w:sz w:val="24"/>
        </w:rPr>
        <w:t>华南农业大学共有在校师生5万多人，校内共有学生食堂6座，负责师生的日常饮食保障工作。为满足学校教学、科研需要，现</w:t>
      </w:r>
      <w:r>
        <w:rPr>
          <w:rFonts w:ascii="宋体" w:hAnsi="宋体"/>
          <w:sz w:val="24"/>
        </w:rPr>
        <w:t>决定</w:t>
      </w:r>
      <w:r>
        <w:rPr>
          <w:rFonts w:hint="eastAsia" w:ascii="宋体" w:hAnsi="宋体"/>
          <w:sz w:val="24"/>
        </w:rPr>
        <w:t>对</w:t>
      </w:r>
      <w:ins w:id="368" w:author="Administrator" w:date="2023-04-28T09:58:00Z">
        <w:del w:id="369" w:author="黄福泉" w:date="2023-06-09T17:30:54Z">
          <w:r>
            <w:rPr>
              <w:rFonts w:hint="default" w:ascii="宋体" w:hAnsi="宋体" w:cs="Times New Roman"/>
              <w:kern w:val="2"/>
              <w:sz w:val="24"/>
              <w:szCs w:val="24"/>
              <w:rPrChange w:id="370" w:author="Administrator" w:date="2023-04-28T09:58:00Z">
                <w:rPr>
                  <w:rFonts w:hint="eastAsia" w:ascii="宋体" w:hAnsi="宋体" w:cs="宋体"/>
                  <w:kern w:val="0"/>
                  <w:sz w:val="18"/>
                  <w:szCs w:val="18"/>
                </w:rPr>
              </w:rPrChange>
            </w:rPr>
            <w:delText>非转基因大豆油</w:delText>
          </w:r>
        </w:del>
      </w:ins>
      <w:ins w:id="371" w:author="黄福泉" w:date="2023-06-09T17:30:55Z">
        <w:r>
          <w:rPr>
            <w:rFonts w:hint="eastAsia" w:ascii="宋体" w:hAnsi="宋体" w:cs="Times New Roman"/>
            <w:kern w:val="2"/>
            <w:sz w:val="24"/>
            <w:szCs w:val="24"/>
            <w:lang w:val="en-US" w:eastAsia="zh-CN"/>
          </w:rPr>
          <w:t>食用油</w:t>
        </w:r>
      </w:ins>
      <w:del w:id="372" w:author="Administrator" w:date="2023-04-28T09:58:00Z">
        <w:r>
          <w:rPr>
            <w:rFonts w:hint="eastAsia" w:ascii="宋体" w:hAnsi="宋体"/>
            <w:sz w:val="24"/>
          </w:rPr>
          <w:delText>食用油</w:delText>
        </w:r>
      </w:del>
      <w:r>
        <w:rPr>
          <w:rFonts w:hint="eastAsia" w:ascii="宋体" w:hAnsi="宋体"/>
          <w:sz w:val="24"/>
        </w:rPr>
        <w:t>、新鲜肉、冻品三项大宗物资</w:t>
      </w:r>
      <w:r>
        <w:rPr>
          <w:rFonts w:ascii="宋体" w:hAnsi="宋体"/>
          <w:sz w:val="24"/>
        </w:rPr>
        <w:t>采用公开招标方式进行采购</w:t>
      </w:r>
      <w:r>
        <w:rPr>
          <w:rFonts w:hint="eastAsia" w:ascii="宋体" w:hAnsi="宋体"/>
          <w:sz w:val="24"/>
        </w:rPr>
        <w:t>。</w:t>
      </w:r>
    </w:p>
    <w:p>
      <w:pPr>
        <w:spacing w:line="360" w:lineRule="auto"/>
        <w:rPr>
          <w:rFonts w:ascii="宋体" w:hAnsi="宋体"/>
          <w:b/>
          <w:sz w:val="24"/>
        </w:rPr>
      </w:pPr>
      <w:r>
        <w:rPr>
          <w:rFonts w:hint="eastAsia" w:ascii="宋体" w:hAnsi="宋体"/>
          <w:b/>
          <w:sz w:val="24"/>
        </w:rPr>
        <w:t>2. 基本要求及技术条件</w:t>
      </w:r>
    </w:p>
    <w:p>
      <w:pPr>
        <w:spacing w:line="360" w:lineRule="auto"/>
        <w:rPr>
          <w:rFonts w:ascii="宋体" w:hAnsi="宋体"/>
          <w:sz w:val="24"/>
        </w:rPr>
      </w:pPr>
      <w:r>
        <w:rPr>
          <w:rFonts w:hint="eastAsia" w:ascii="宋体" w:hAnsi="宋体"/>
          <w:sz w:val="24"/>
        </w:rPr>
        <w:t>2.1 满足本标书合格投标人的资格条件。</w:t>
      </w:r>
    </w:p>
    <w:p>
      <w:pPr>
        <w:spacing w:line="360" w:lineRule="auto"/>
        <w:ind w:left="480" w:hanging="480" w:hangingChars="200"/>
        <w:rPr>
          <w:rFonts w:ascii="宋体" w:hAnsi="宋体"/>
          <w:sz w:val="24"/>
        </w:rPr>
      </w:pPr>
      <w:r>
        <w:rPr>
          <w:rFonts w:hint="eastAsia" w:ascii="宋体" w:hAnsi="宋体"/>
          <w:sz w:val="24"/>
        </w:rPr>
        <w:t>2.2 “用户需求书”中，所有条款必须全部进行响应并完全满足，否则投标按无效投标处理。</w:t>
      </w:r>
    </w:p>
    <w:p>
      <w:pPr>
        <w:spacing w:line="360" w:lineRule="auto"/>
        <w:rPr>
          <w:rFonts w:ascii="宋体" w:hAnsi="宋体"/>
          <w:b/>
          <w:sz w:val="24"/>
        </w:rPr>
      </w:pPr>
      <w:r>
        <w:rPr>
          <w:rFonts w:hint="eastAsia" w:ascii="宋体" w:hAnsi="宋体"/>
          <w:b/>
          <w:sz w:val="24"/>
        </w:rPr>
        <w:t>3. 标的物需求量及标准要求</w:t>
      </w:r>
    </w:p>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子包1：</w:t>
      </w:r>
      <w:del w:id="373" w:author="Administrator" w:date="2023-04-28T09:56:00Z">
        <w:r>
          <w:rPr>
            <w:rFonts w:hint="eastAsia" w:ascii="宋体" w:hAnsi="宋体"/>
            <w:b/>
            <w:sz w:val="24"/>
          </w:rPr>
          <w:delText>食用油（</w:delText>
        </w:r>
      </w:del>
      <w:ins w:id="374" w:author="黄福泉" w:date="2023-06-09T17:31:25Z">
        <w:r>
          <w:rPr>
            <w:rFonts w:hint="eastAsia" w:ascii="宋体" w:hAnsi="宋体"/>
            <w:b/>
            <w:sz w:val="24"/>
            <w:lang w:val="en-US" w:eastAsia="zh-CN"/>
          </w:rPr>
          <w:t>食用油</w:t>
        </w:r>
      </w:ins>
      <w:ins w:id="375" w:author="黄福泉" w:date="2023-06-09T17:31:27Z">
        <w:r>
          <w:rPr>
            <w:rFonts w:hint="eastAsia" w:ascii="宋体" w:hAnsi="宋体"/>
            <w:b/>
            <w:sz w:val="24"/>
            <w:lang w:val="en-US" w:eastAsia="zh-CN"/>
          </w:rPr>
          <w:t>（</w:t>
        </w:r>
      </w:ins>
      <w:ins w:id="376" w:author="Administrator" w:date="2023-04-28T09:56:00Z">
        <w:del w:id="377" w:author="黄福泉" w:date="2023-06-09T17:31:22Z">
          <w:r>
            <w:rPr>
              <w:rFonts w:hint="eastAsia" w:ascii="宋体" w:hAnsi="宋体"/>
              <w:b/>
              <w:sz w:val="24"/>
            </w:rPr>
            <w:delText>非转基因</w:delText>
          </w:r>
        </w:del>
      </w:ins>
      <w:r>
        <w:rPr>
          <w:rFonts w:hint="eastAsia" w:ascii="宋体" w:hAnsi="宋体"/>
          <w:b/>
          <w:sz w:val="24"/>
        </w:rPr>
        <w:t>大豆油</w:t>
      </w:r>
      <w:ins w:id="378" w:author="黄福泉" w:date="2023-06-09T17:31:29Z">
        <w:r>
          <w:rPr>
            <w:rFonts w:hint="eastAsia" w:ascii="宋体" w:hAnsi="宋体"/>
            <w:b/>
            <w:sz w:val="24"/>
            <w:lang w:eastAsia="zh-CN"/>
          </w:rPr>
          <w:t>）</w:t>
        </w:r>
      </w:ins>
      <w:del w:id="379" w:author="Administrator" w:date="2023-04-28T09:56:00Z">
        <w:r>
          <w:rPr>
            <w:rFonts w:hint="eastAsia" w:ascii="宋体" w:hAnsi="宋体"/>
            <w:b/>
            <w:sz w:val="24"/>
          </w:rPr>
          <w:delText>）</w:delText>
        </w:r>
      </w:del>
    </w:p>
    <w:tbl>
      <w:tblPr>
        <w:tblStyle w:val="15"/>
        <w:tblW w:w="9558" w:type="dxa"/>
        <w:tblInd w:w="0" w:type="dxa"/>
        <w:tblLayout w:type="fixed"/>
        <w:tblCellMar>
          <w:top w:w="0" w:type="dxa"/>
          <w:left w:w="108" w:type="dxa"/>
          <w:bottom w:w="0" w:type="dxa"/>
          <w:right w:w="108" w:type="dxa"/>
        </w:tblCellMar>
      </w:tblPr>
      <w:tblGrid>
        <w:gridCol w:w="756"/>
        <w:gridCol w:w="749"/>
        <w:gridCol w:w="5076"/>
        <w:gridCol w:w="898"/>
        <w:gridCol w:w="567"/>
        <w:gridCol w:w="709"/>
        <w:gridCol w:w="803"/>
      </w:tblGrid>
      <w:tr>
        <w:tblPrEx>
          <w:tblCellMar>
            <w:top w:w="0" w:type="dxa"/>
            <w:left w:w="108" w:type="dxa"/>
            <w:bottom w:w="0" w:type="dxa"/>
            <w:right w:w="108" w:type="dxa"/>
          </w:tblCellMar>
        </w:tblPrEx>
        <w:trPr>
          <w:trHeight w:val="836" w:hRule="atLeast"/>
        </w:trPr>
        <w:tc>
          <w:tcPr>
            <w:tcW w:w="756" w:type="dxa"/>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编码</w:t>
            </w:r>
          </w:p>
        </w:tc>
        <w:tc>
          <w:tcPr>
            <w:tcW w:w="749"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品名</w:t>
            </w:r>
          </w:p>
        </w:tc>
        <w:tc>
          <w:tcPr>
            <w:tcW w:w="5076"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标准要求</w:t>
            </w:r>
          </w:p>
        </w:tc>
        <w:tc>
          <w:tcPr>
            <w:tcW w:w="898"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合同期</w:t>
            </w:r>
          </w:p>
          <w:p>
            <w:pPr>
              <w:widowControl/>
              <w:jc w:val="center"/>
              <w:rPr>
                <w:rFonts w:ascii="宋体" w:hAnsi="宋体" w:cs="宋体"/>
                <w:b/>
                <w:bCs/>
                <w:kern w:val="0"/>
                <w:sz w:val="18"/>
                <w:szCs w:val="18"/>
              </w:rPr>
            </w:pPr>
            <w:r>
              <w:rPr>
                <w:rFonts w:hint="eastAsia" w:ascii="宋体" w:hAnsi="宋体" w:cs="宋体"/>
                <w:b/>
                <w:bCs/>
                <w:kern w:val="0"/>
                <w:sz w:val="18"/>
                <w:szCs w:val="18"/>
              </w:rPr>
              <w:t>预算量</w:t>
            </w:r>
          </w:p>
        </w:tc>
        <w:tc>
          <w:tcPr>
            <w:tcW w:w="567" w:type="dxa"/>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单位</w:t>
            </w:r>
          </w:p>
        </w:tc>
        <w:tc>
          <w:tcPr>
            <w:tcW w:w="709" w:type="dxa"/>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采购限价（元/公斤）</w:t>
            </w:r>
          </w:p>
        </w:tc>
        <w:tc>
          <w:tcPr>
            <w:tcW w:w="803" w:type="dxa"/>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报价下浮率%</w:t>
            </w:r>
          </w:p>
        </w:tc>
      </w:tr>
      <w:tr>
        <w:tblPrEx>
          <w:tblCellMar>
            <w:top w:w="0" w:type="dxa"/>
            <w:left w:w="108" w:type="dxa"/>
            <w:bottom w:w="0" w:type="dxa"/>
            <w:right w:w="108" w:type="dxa"/>
          </w:tblCellMar>
        </w:tblPrEx>
        <w:trPr>
          <w:trHeight w:val="243" w:hRule="atLeast"/>
        </w:trPr>
        <w:tc>
          <w:tcPr>
            <w:tcW w:w="756"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del w:id="380" w:author="Administrator" w:date="2023-04-28T09:53:00Z">
              <w:r>
                <w:rPr>
                  <w:rFonts w:hint="eastAsia" w:ascii="宋体" w:hAnsi="宋体" w:cs="宋体"/>
                  <w:kern w:val="0"/>
                  <w:sz w:val="18"/>
                  <w:szCs w:val="18"/>
                </w:rPr>
                <w:delText>SY0006</w:delText>
              </w:r>
            </w:del>
            <w:ins w:id="381" w:author="Administrator" w:date="2023-04-28T09:53:00Z">
              <w:r>
                <w:rPr>
                  <w:rFonts w:hint="eastAsia" w:ascii="宋体" w:hAnsi="宋体" w:cs="宋体"/>
                  <w:kern w:val="0"/>
                  <w:sz w:val="18"/>
                  <w:szCs w:val="18"/>
                </w:rPr>
                <w:t>SY000</w:t>
              </w:r>
            </w:ins>
            <w:ins w:id="382" w:author="黄福泉" w:date="2023-06-09T17:32:35Z">
              <w:r>
                <w:rPr>
                  <w:rFonts w:hint="eastAsia" w:ascii="宋体" w:hAnsi="宋体" w:cs="宋体"/>
                  <w:kern w:val="0"/>
                  <w:sz w:val="18"/>
                  <w:szCs w:val="18"/>
                  <w:lang w:val="en-US" w:eastAsia="zh-CN"/>
                </w:rPr>
                <w:t>6</w:t>
              </w:r>
            </w:ins>
            <w:ins w:id="383" w:author="Administrator" w:date="2023-04-28T09:53:00Z">
              <w:del w:id="384" w:author="黄福泉" w:date="2023-06-09T17:32:34Z">
                <w:r>
                  <w:rPr>
                    <w:rFonts w:hint="eastAsia" w:ascii="宋体" w:hAnsi="宋体" w:cs="宋体"/>
                    <w:kern w:val="0"/>
                    <w:sz w:val="18"/>
                    <w:szCs w:val="18"/>
                  </w:rPr>
                  <w:delText>7</w:delText>
                </w:r>
              </w:del>
            </w:ins>
          </w:p>
        </w:tc>
        <w:tc>
          <w:tcPr>
            <w:tcW w:w="749" w:type="dxa"/>
            <w:tcBorders>
              <w:top w:val="nil"/>
              <w:left w:val="nil"/>
              <w:bottom w:val="single" w:color="auto" w:sz="4" w:space="0"/>
              <w:right w:val="single" w:color="auto" w:sz="4" w:space="0"/>
            </w:tcBorders>
            <w:shd w:val="clear" w:color="auto" w:fill="auto"/>
            <w:vAlign w:val="center"/>
          </w:tcPr>
          <w:p>
            <w:pPr>
              <w:widowControl/>
              <w:jc w:val="center"/>
              <w:rPr>
                <w:del w:id="385" w:author="Administrator" w:date="2023-04-28T09:53:00Z"/>
                <w:rFonts w:ascii="宋体" w:hAnsi="宋体" w:cs="宋体"/>
                <w:kern w:val="0"/>
                <w:sz w:val="18"/>
                <w:szCs w:val="18"/>
              </w:rPr>
            </w:pPr>
            <w:del w:id="386" w:author="Administrator" w:date="2023-04-28T09:53:00Z">
              <w:r>
                <w:rPr>
                  <w:rFonts w:hint="eastAsia" w:ascii="宋体" w:hAnsi="宋体" w:cs="宋体"/>
                  <w:kern w:val="0"/>
                  <w:sz w:val="18"/>
                  <w:szCs w:val="18"/>
                </w:rPr>
                <w:delText>食用油</w:delText>
              </w:r>
            </w:del>
          </w:p>
          <w:p>
            <w:pPr>
              <w:widowControl/>
              <w:jc w:val="center"/>
              <w:rPr>
                <w:rFonts w:ascii="宋体" w:hAnsi="宋体" w:cs="宋体"/>
                <w:kern w:val="0"/>
                <w:sz w:val="18"/>
                <w:szCs w:val="18"/>
              </w:rPr>
            </w:pPr>
            <w:del w:id="387" w:author="Administrator" w:date="2023-04-28T09:53:00Z">
              <w:r>
                <w:rPr>
                  <w:rFonts w:hint="eastAsia" w:ascii="宋体" w:hAnsi="宋体" w:cs="宋体"/>
                  <w:kern w:val="0"/>
                  <w:sz w:val="18"/>
                  <w:szCs w:val="18"/>
                </w:rPr>
                <w:delText>（</w:delText>
              </w:r>
            </w:del>
            <w:ins w:id="388" w:author="黄福泉" w:date="2023-06-09T17:32:48Z">
              <w:r>
                <w:rPr>
                  <w:rFonts w:hint="eastAsia" w:ascii="宋体" w:hAnsi="宋体" w:cs="宋体"/>
                  <w:kern w:val="0"/>
                  <w:sz w:val="18"/>
                  <w:szCs w:val="18"/>
                  <w:lang w:val="en-US" w:eastAsia="zh-CN"/>
                </w:rPr>
                <w:t>食用油</w:t>
              </w:r>
            </w:ins>
            <w:ins w:id="389" w:author="黄福泉" w:date="2023-06-09T17:32:56Z">
              <w:r>
                <w:rPr>
                  <w:rFonts w:hint="eastAsia" w:ascii="宋体" w:hAnsi="宋体" w:cs="宋体"/>
                  <w:kern w:val="0"/>
                  <w:sz w:val="18"/>
                  <w:szCs w:val="18"/>
                  <w:lang w:val="en-US" w:eastAsia="zh-CN"/>
                </w:rPr>
                <w:t>（</w:t>
              </w:r>
            </w:ins>
            <w:r>
              <w:rPr>
                <w:rFonts w:hint="eastAsia" w:ascii="宋体" w:hAnsi="宋体" w:cs="宋体"/>
                <w:kern w:val="0"/>
                <w:sz w:val="18"/>
                <w:szCs w:val="18"/>
              </w:rPr>
              <w:t>大豆油</w:t>
            </w:r>
            <w:ins w:id="390" w:author="黄福泉" w:date="2023-06-09T17:33:05Z">
              <w:r>
                <w:rPr>
                  <w:rFonts w:hint="eastAsia" w:ascii="宋体" w:hAnsi="宋体" w:cs="宋体"/>
                  <w:kern w:val="0"/>
                  <w:sz w:val="18"/>
                  <w:szCs w:val="18"/>
                  <w:lang w:eastAsia="zh-CN"/>
                </w:rPr>
                <w:t>）</w:t>
              </w:r>
            </w:ins>
            <w:del w:id="391" w:author="Administrator" w:date="2023-04-28T09:53:00Z">
              <w:r>
                <w:rPr>
                  <w:rFonts w:hint="eastAsia" w:ascii="宋体" w:hAnsi="宋体" w:cs="宋体"/>
                  <w:kern w:val="0"/>
                  <w:sz w:val="18"/>
                  <w:szCs w:val="18"/>
                </w:rPr>
                <w:delText>）</w:delText>
              </w:r>
            </w:del>
          </w:p>
        </w:tc>
        <w:tc>
          <w:tcPr>
            <w:tcW w:w="5076" w:type="dxa"/>
            <w:tcBorders>
              <w:top w:val="nil"/>
              <w:left w:val="nil"/>
              <w:bottom w:val="single" w:color="auto" w:sz="4" w:space="0"/>
              <w:right w:val="single" w:color="auto" w:sz="4"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1.一次性定型包装，且包装完好未拆封；</w:t>
            </w:r>
          </w:p>
          <w:p>
            <w:pPr>
              <w:widowControl/>
              <w:rPr>
                <w:rFonts w:ascii="宋体" w:hAnsi="宋体" w:cs="宋体"/>
                <w:kern w:val="0"/>
                <w:sz w:val="18"/>
                <w:szCs w:val="18"/>
              </w:rPr>
            </w:pPr>
            <w:r>
              <w:rPr>
                <w:rFonts w:hint="eastAsia" w:ascii="宋体" w:hAnsi="宋体" w:cs="宋体"/>
                <w:kern w:val="0"/>
                <w:sz w:val="18"/>
                <w:szCs w:val="18"/>
              </w:rPr>
              <w:t>2.包装符合国家食品安全卫生要求，有SC标志、生产厂家、生产日期、保质期等信息；若到货时货物的剩余保质期少于包装上标示的整体保质期的1/2，将不予收货；</w:t>
            </w:r>
          </w:p>
          <w:p>
            <w:pPr>
              <w:widowControl/>
              <w:rPr>
                <w:rFonts w:ascii="宋体" w:hAnsi="宋体" w:cs="宋体"/>
                <w:kern w:val="0"/>
                <w:sz w:val="18"/>
                <w:szCs w:val="18"/>
              </w:rPr>
            </w:pPr>
            <w:r>
              <w:rPr>
                <w:rFonts w:hint="eastAsia" w:ascii="宋体" w:hAnsi="宋体" w:cs="宋体"/>
                <w:kern w:val="0"/>
                <w:sz w:val="18"/>
                <w:szCs w:val="18"/>
              </w:rPr>
              <w:t>3.产品拆封后色泽正常、无浑浊、无异味、无明显不符合卫生要求的现象；</w:t>
            </w:r>
          </w:p>
          <w:p>
            <w:pPr>
              <w:widowControl/>
              <w:rPr>
                <w:rFonts w:ascii="宋体" w:hAnsi="宋体" w:cs="宋体"/>
                <w:kern w:val="0"/>
                <w:sz w:val="18"/>
                <w:szCs w:val="18"/>
              </w:rPr>
            </w:pPr>
            <w:r>
              <w:rPr>
                <w:rFonts w:hint="eastAsia" w:ascii="宋体" w:hAnsi="宋体" w:cs="宋体"/>
                <w:kern w:val="0"/>
                <w:sz w:val="18"/>
                <w:szCs w:val="18"/>
              </w:rPr>
              <w:t>4.具有市级或以上质监等权威部门出具的产品检验合格报告，检验依据标准参照GB2716-2018《</w:t>
            </w:r>
            <w:r>
              <w:rPr>
                <w:rFonts w:ascii="宋体" w:hAnsi="宋体" w:cs="宋体"/>
                <w:kern w:val="0"/>
                <w:sz w:val="18"/>
                <w:szCs w:val="18"/>
              </w:rPr>
              <w:t>食品安全国家标准 植物油</w:t>
            </w:r>
            <w:r>
              <w:rPr>
                <w:rFonts w:hint="eastAsia" w:ascii="宋体" w:hAnsi="宋体" w:cs="宋体"/>
                <w:kern w:val="0"/>
                <w:sz w:val="18"/>
                <w:szCs w:val="18"/>
              </w:rPr>
              <w:t>》、或GB/T 1535-2017《大豆油》，检验日期在202</w:t>
            </w:r>
            <w:ins w:id="392" w:author="章劲柳" w:date="2024-02-23T08:31:29Z">
              <w:r>
                <w:rPr>
                  <w:rFonts w:hint="eastAsia" w:ascii="宋体" w:hAnsi="宋体" w:cs="宋体"/>
                  <w:kern w:val="0"/>
                  <w:sz w:val="18"/>
                  <w:szCs w:val="18"/>
                  <w:lang w:val="en-US" w:eastAsia="zh-CN"/>
                </w:rPr>
                <w:t>4</w:t>
              </w:r>
            </w:ins>
            <w:ins w:id="393" w:author="黄福泉" w:date="2023-02-20T12:02:00Z">
              <w:del w:id="394" w:author="章劲柳" w:date="2024-02-23T08:31:28Z">
                <w:r>
                  <w:rPr>
                    <w:rFonts w:hint="eastAsia" w:ascii="宋体" w:hAnsi="宋体" w:cs="宋体"/>
                    <w:kern w:val="0"/>
                    <w:sz w:val="18"/>
                    <w:szCs w:val="18"/>
                  </w:rPr>
                  <w:delText>3</w:delText>
                </w:r>
              </w:del>
            </w:ins>
            <w:del w:id="395" w:author="黄福泉" w:date="2023-02-20T12:02:00Z">
              <w:r>
                <w:rPr>
                  <w:rFonts w:hint="eastAsia" w:ascii="宋体" w:hAnsi="宋体" w:cs="宋体"/>
                  <w:kern w:val="0"/>
                  <w:sz w:val="18"/>
                  <w:szCs w:val="18"/>
                </w:rPr>
                <w:delText>2</w:delText>
              </w:r>
            </w:del>
            <w:r>
              <w:rPr>
                <w:rFonts w:hint="eastAsia" w:ascii="宋体" w:hAnsi="宋体" w:cs="宋体"/>
                <w:kern w:val="0"/>
                <w:sz w:val="18"/>
                <w:szCs w:val="18"/>
              </w:rPr>
              <w:t>年1月1日后。</w:t>
            </w:r>
          </w:p>
          <w:p>
            <w:pPr>
              <w:widowControl/>
              <w:rPr>
                <w:rFonts w:ascii="宋体" w:hAnsi="宋体" w:cs="宋体"/>
                <w:kern w:val="0"/>
                <w:sz w:val="18"/>
                <w:szCs w:val="18"/>
              </w:rPr>
            </w:pPr>
            <w:r>
              <w:rPr>
                <w:rFonts w:hint="eastAsia" w:ascii="宋体" w:hAnsi="宋体" w:cs="宋体"/>
                <w:kern w:val="0"/>
                <w:sz w:val="18"/>
                <w:szCs w:val="18"/>
              </w:rPr>
              <w:t>5.每一批次送货时，需提供该批次产品的出厂检验合格证。</w:t>
            </w:r>
          </w:p>
          <w:p>
            <w:pPr>
              <w:widowControl/>
              <w:rPr>
                <w:rFonts w:ascii="宋体" w:hAnsi="宋体" w:cs="宋体"/>
                <w:kern w:val="0"/>
                <w:sz w:val="18"/>
                <w:szCs w:val="18"/>
              </w:rPr>
            </w:pPr>
            <w:r>
              <w:rPr>
                <w:rFonts w:hint="eastAsia" w:ascii="宋体" w:hAnsi="宋体" w:cs="宋体"/>
                <w:kern w:val="0"/>
                <w:sz w:val="16"/>
                <w:szCs w:val="16"/>
              </w:rPr>
              <w:t>6、</w:t>
            </w:r>
            <w:r>
              <w:rPr>
                <w:rFonts w:hint="eastAsia" w:ascii="宋体" w:hAnsi="宋体"/>
                <w:sz w:val="18"/>
                <w:szCs w:val="18"/>
              </w:rPr>
              <w:t>投标人</w:t>
            </w:r>
            <w:r>
              <w:rPr>
                <w:rFonts w:hint="eastAsia" w:ascii="宋体" w:hAnsi="宋体"/>
                <w:snapToGrid w:val="0"/>
                <w:sz w:val="18"/>
                <w:szCs w:val="18"/>
              </w:rPr>
              <w:t>根据报价表的</w:t>
            </w:r>
            <w:ins w:id="396" w:author="黄福泉" w:date="2022-11-21T10:23:00Z">
              <w:r>
                <w:rPr>
                  <w:rFonts w:hint="eastAsia" w:ascii="宋体" w:hAnsi="宋体"/>
                  <w:snapToGrid w:val="0"/>
                  <w:sz w:val="18"/>
                  <w:szCs w:val="18"/>
                </w:rPr>
                <w:t>采购限价</w:t>
              </w:r>
            </w:ins>
            <w:del w:id="397" w:author="黄福泉" w:date="2022-11-21T10:23:00Z">
              <w:r>
                <w:rPr>
                  <w:rFonts w:hint="eastAsia" w:ascii="宋体" w:hAnsi="宋体"/>
                  <w:snapToGrid w:val="0"/>
                  <w:sz w:val="18"/>
                  <w:szCs w:val="18"/>
                </w:rPr>
                <w:delText>含税控制单价</w:delText>
              </w:r>
            </w:del>
            <w:r>
              <w:rPr>
                <w:rFonts w:hint="eastAsia" w:ascii="宋体" w:hAnsi="宋体"/>
                <w:snapToGrid w:val="0"/>
                <w:sz w:val="18"/>
                <w:szCs w:val="18"/>
              </w:rPr>
              <w:t>，在最后一栏填写下浮率，</w:t>
            </w:r>
            <w:r>
              <w:rPr>
                <w:rFonts w:hint="eastAsia" w:ascii="宋体" w:hAnsi="宋体" w:cs="宋体"/>
                <w:kern w:val="0"/>
                <w:sz w:val="18"/>
                <w:szCs w:val="18"/>
              </w:rPr>
              <w:t>含税单价*（1-下浮率）得出配送价，高于招标人的</w:t>
            </w:r>
            <w:del w:id="398" w:author="黄福泉" w:date="2022-11-21T10:29:00Z">
              <w:r>
                <w:rPr>
                  <w:rFonts w:ascii="宋体" w:hAnsi="宋体" w:cs="宋体"/>
                  <w:kern w:val="0"/>
                  <w:sz w:val="18"/>
                  <w:szCs w:val="18"/>
                </w:rPr>
                <w:delText>含税控制单价</w:delText>
              </w:r>
            </w:del>
            <w:ins w:id="399" w:author="黄福泉" w:date="2022-11-21T10:29:00Z">
              <w:r>
                <w:rPr>
                  <w:rFonts w:hint="eastAsia" w:ascii="宋体" w:hAnsi="宋体" w:cs="宋体"/>
                  <w:kern w:val="0"/>
                  <w:sz w:val="18"/>
                  <w:szCs w:val="18"/>
                </w:rPr>
                <w:t>采购限价</w:t>
              </w:r>
            </w:ins>
            <w:r>
              <w:rPr>
                <w:rFonts w:hint="eastAsia" w:ascii="宋体" w:hAnsi="宋体" w:cs="宋体"/>
                <w:kern w:val="0"/>
                <w:sz w:val="18"/>
                <w:szCs w:val="18"/>
              </w:rPr>
              <w:t>视为无效报价；</w:t>
            </w:r>
          </w:p>
          <w:p>
            <w:pPr>
              <w:widowControl/>
              <w:ind w:left="240" w:hanging="240" w:hangingChars="150"/>
              <w:rPr>
                <w:rFonts w:ascii="宋体" w:hAnsi="宋体" w:cs="宋体"/>
                <w:kern w:val="0"/>
                <w:sz w:val="18"/>
                <w:szCs w:val="18"/>
              </w:rPr>
            </w:pPr>
            <w:r>
              <w:rPr>
                <w:rFonts w:hint="eastAsia" w:ascii="宋体" w:hAnsi="宋体" w:cs="宋体"/>
                <w:kern w:val="0"/>
                <w:sz w:val="16"/>
                <w:szCs w:val="16"/>
              </w:rPr>
              <w:t>7、子包</w:t>
            </w:r>
            <w:r>
              <w:rPr>
                <w:rFonts w:ascii="宋体" w:hAnsi="宋体" w:cs="宋体"/>
                <w:kern w:val="0"/>
                <w:sz w:val="16"/>
                <w:szCs w:val="16"/>
              </w:rPr>
              <w:t>1</w:t>
            </w:r>
            <w:r>
              <w:rPr>
                <w:rFonts w:hint="eastAsia" w:ascii="宋体" w:hAnsi="宋体"/>
                <w:sz w:val="18"/>
                <w:szCs w:val="18"/>
              </w:rPr>
              <w:t>仅需填报一个下浮率</w:t>
            </w:r>
            <w:r>
              <w:rPr>
                <w:rFonts w:hint="eastAsia" w:ascii="宋体" w:hAnsi="宋体" w:cs="宋体"/>
                <w:kern w:val="0"/>
                <w:sz w:val="16"/>
                <w:szCs w:val="16"/>
              </w:rPr>
              <w:t>。</w:t>
            </w:r>
          </w:p>
          <w:p>
            <w:pPr>
              <w:widowControl/>
              <w:rPr>
                <w:rFonts w:ascii="宋体" w:hAnsi="宋体" w:cs="宋体"/>
                <w:kern w:val="0"/>
                <w:sz w:val="18"/>
                <w:szCs w:val="18"/>
              </w:rPr>
            </w:pPr>
          </w:p>
        </w:tc>
        <w:tc>
          <w:tcPr>
            <w:tcW w:w="89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r>
              <w:rPr>
                <w:rFonts w:hint="eastAsia"/>
                <w:kern w:val="0"/>
                <w:sz w:val="24"/>
              </w:rPr>
              <w:t>65000</w:t>
            </w:r>
          </w:p>
        </w:tc>
        <w:tc>
          <w:tcPr>
            <w:tcW w:w="567" w:type="dxa"/>
            <w:tcBorders>
              <w:top w:val="nil"/>
              <w:left w:val="single" w:color="auto" w:sz="4" w:space="0"/>
              <w:bottom w:val="single" w:color="auto" w:sz="4" w:space="0"/>
              <w:right w:val="single" w:color="auto" w:sz="4" w:space="0"/>
            </w:tcBorders>
            <w:vAlign w:val="center"/>
          </w:tcPr>
          <w:p>
            <w:pPr>
              <w:widowControl/>
              <w:jc w:val="center"/>
              <w:rPr>
                <w:kern w:val="0"/>
                <w:szCs w:val="21"/>
              </w:rPr>
            </w:pPr>
            <w:r>
              <w:rPr>
                <w:rFonts w:hint="eastAsia"/>
                <w:kern w:val="0"/>
                <w:szCs w:val="21"/>
              </w:rPr>
              <w:t>公斤</w:t>
            </w:r>
          </w:p>
        </w:tc>
        <w:tc>
          <w:tcPr>
            <w:tcW w:w="709" w:type="dxa"/>
            <w:tcBorders>
              <w:top w:val="nil"/>
              <w:left w:val="single" w:color="auto" w:sz="4" w:space="0"/>
              <w:bottom w:val="single" w:color="auto" w:sz="4" w:space="0"/>
              <w:right w:val="single" w:color="auto" w:sz="4" w:space="0"/>
            </w:tcBorders>
            <w:vAlign w:val="center"/>
          </w:tcPr>
          <w:p>
            <w:pPr>
              <w:widowControl/>
              <w:jc w:val="center"/>
              <w:rPr>
                <w:kern w:val="0"/>
                <w:szCs w:val="21"/>
              </w:rPr>
            </w:pPr>
            <w:ins w:id="400" w:author="章劲柳" w:date="2024-02-23T08:31:35Z">
              <w:r>
                <w:rPr>
                  <w:rFonts w:hint="eastAsia"/>
                  <w:kern w:val="0"/>
                  <w:szCs w:val="21"/>
                  <w:lang w:val="en-US" w:eastAsia="zh-CN"/>
                </w:rPr>
                <w:t>9</w:t>
              </w:r>
            </w:ins>
            <w:ins w:id="401" w:author="黄福泉" w:date="2023-09-18T17:24:33Z">
              <w:del w:id="402" w:author="章劲柳" w:date="2024-02-23T08:31:34Z">
                <w:r>
                  <w:rPr>
                    <w:rFonts w:hint="eastAsia"/>
                    <w:kern w:val="0"/>
                    <w:szCs w:val="21"/>
                    <w:lang w:val="en-US" w:eastAsia="zh-CN"/>
                  </w:rPr>
                  <w:delText>10</w:delText>
                </w:r>
              </w:del>
            </w:ins>
            <w:ins w:id="403" w:author="章劲柳" w:date="2024-02-23T08:31:53Z">
              <w:r>
                <w:rPr>
                  <w:rFonts w:hint="eastAsia"/>
                  <w:kern w:val="0"/>
                  <w:szCs w:val="21"/>
                  <w:lang w:val="en-US" w:eastAsia="zh-CN"/>
                </w:rPr>
                <w:t>.</w:t>
              </w:r>
            </w:ins>
            <w:ins w:id="404" w:author="黄福泉" w:date="2023-06-09T17:34:39Z">
              <w:del w:id="405" w:author="章劲柳" w:date="2024-02-23T08:31:52Z">
                <w:r>
                  <w:rPr>
                    <w:rFonts w:hint="eastAsia"/>
                    <w:kern w:val="0"/>
                    <w:szCs w:val="21"/>
                    <w:lang w:val="en-US" w:eastAsia="zh-CN"/>
                  </w:rPr>
                  <w:delText>.</w:delText>
                </w:r>
              </w:del>
            </w:ins>
            <w:ins w:id="406" w:author="章劲柳" w:date="2024-02-23T08:31:40Z">
              <w:r>
                <w:rPr>
                  <w:rFonts w:hint="eastAsia"/>
                  <w:kern w:val="0"/>
                  <w:szCs w:val="21"/>
                  <w:lang w:val="en-US" w:eastAsia="zh-CN"/>
                </w:rPr>
                <w:t>6</w:t>
              </w:r>
            </w:ins>
            <w:ins w:id="407" w:author="章劲柳" w:date="2024-02-23T08:31:41Z">
              <w:r>
                <w:rPr>
                  <w:rFonts w:hint="eastAsia"/>
                  <w:kern w:val="0"/>
                  <w:szCs w:val="21"/>
                  <w:lang w:val="en-US" w:eastAsia="zh-CN"/>
                </w:rPr>
                <w:t>8</w:t>
              </w:r>
            </w:ins>
            <w:ins w:id="408" w:author="黄福泉" w:date="2023-09-18T17:24:36Z">
              <w:del w:id="409" w:author="章劲柳" w:date="2023-11-15T10:43:53Z">
                <w:r>
                  <w:rPr>
                    <w:rFonts w:hint="eastAsia"/>
                    <w:kern w:val="0"/>
                    <w:szCs w:val="21"/>
                    <w:lang w:val="en-US" w:eastAsia="zh-CN"/>
                  </w:rPr>
                  <w:delText>35</w:delText>
                </w:r>
              </w:del>
            </w:ins>
            <w:del w:id="410" w:author="黄福泉" w:date="2023-06-09T17:34:37Z">
              <w:r>
                <w:rPr>
                  <w:rFonts w:hint="eastAsia"/>
                  <w:kern w:val="0"/>
                  <w:szCs w:val="21"/>
                </w:rPr>
                <w:delText>1</w:delText>
              </w:r>
            </w:del>
            <w:del w:id="411" w:author="黄福泉" w:date="2023-02-23T15:21:00Z">
              <w:r>
                <w:rPr>
                  <w:rFonts w:hint="eastAsia"/>
                  <w:kern w:val="0"/>
                  <w:szCs w:val="21"/>
                </w:rPr>
                <w:delText>1</w:delText>
              </w:r>
            </w:del>
            <w:del w:id="412" w:author="黄福泉" w:date="2023-06-09T17:34:35Z">
              <w:r>
                <w:rPr>
                  <w:rFonts w:hint="eastAsia"/>
                  <w:kern w:val="0"/>
                  <w:szCs w:val="21"/>
                </w:rPr>
                <w:delText>.</w:delText>
              </w:r>
            </w:del>
            <w:del w:id="413" w:author="黄福泉" w:date="2022-11-21T10:23:00Z">
              <w:r>
                <w:rPr>
                  <w:rFonts w:hint="eastAsia"/>
                  <w:kern w:val="0"/>
                  <w:szCs w:val="21"/>
                </w:rPr>
                <w:delText>14</w:delText>
              </w:r>
            </w:del>
          </w:p>
        </w:tc>
        <w:tc>
          <w:tcPr>
            <w:tcW w:w="803" w:type="dxa"/>
            <w:tcBorders>
              <w:top w:val="nil"/>
              <w:left w:val="single" w:color="auto" w:sz="4" w:space="0"/>
              <w:bottom w:val="single" w:color="auto" w:sz="4" w:space="0"/>
              <w:right w:val="single" w:color="auto" w:sz="4" w:space="0"/>
            </w:tcBorders>
          </w:tcPr>
          <w:p>
            <w:pPr>
              <w:widowControl/>
              <w:jc w:val="center"/>
              <w:rPr>
                <w:kern w:val="0"/>
                <w:szCs w:val="21"/>
              </w:rPr>
            </w:pPr>
          </w:p>
        </w:tc>
      </w:tr>
    </w:tbl>
    <w:p>
      <w:pPr>
        <w:spacing w:line="360" w:lineRule="auto"/>
        <w:rPr>
          <w:rFonts w:ascii="宋体" w:hAnsi="宋体"/>
          <w:b/>
          <w:sz w:val="24"/>
        </w:rPr>
      </w:pPr>
    </w:p>
    <w:p>
      <w:pPr>
        <w:spacing w:line="360" w:lineRule="auto"/>
        <w:rPr>
          <w:ins w:id="414" w:author="黄福泉" w:date="2023-04-20T09:17:00Z"/>
          <w:rFonts w:ascii="宋体" w:hAnsi="宋体"/>
          <w:b/>
          <w:sz w:val="24"/>
        </w:rPr>
      </w:pPr>
    </w:p>
    <w:p>
      <w:pPr>
        <w:spacing w:line="360" w:lineRule="auto"/>
        <w:rPr>
          <w:ins w:id="415" w:author="黄福泉" w:date="2023-04-20T09:17:00Z"/>
          <w:rFonts w:ascii="宋体" w:hAnsi="宋体"/>
          <w:b/>
          <w:sz w:val="24"/>
        </w:rPr>
      </w:pPr>
    </w:p>
    <w:p>
      <w:pPr>
        <w:spacing w:line="360" w:lineRule="auto"/>
        <w:rPr>
          <w:rFonts w:ascii="宋体" w:hAnsi="宋体"/>
          <w:b/>
          <w:sz w:val="24"/>
        </w:rPr>
      </w:pPr>
      <w:r>
        <w:rPr>
          <w:rFonts w:hint="eastAsia" w:ascii="宋体" w:hAnsi="宋体"/>
          <w:b/>
          <w:sz w:val="24"/>
        </w:rPr>
        <w:t>子包2：新鲜猪肉</w:t>
      </w:r>
    </w:p>
    <w:p>
      <w:pPr>
        <w:spacing w:line="360" w:lineRule="auto"/>
        <w:rPr>
          <w:rFonts w:ascii="宋体" w:hAnsi="宋体"/>
          <w:b/>
          <w:sz w:val="24"/>
        </w:rPr>
      </w:pPr>
      <w:ins w:id="416" w:author="黄福泉" w:date="2023-04-20T09:15:00Z"/>
      <w:ins w:id="417" w:author="黄福泉" w:date="2023-04-20T09:15:00Z"/>
      <w:ins w:id="418" w:author="黄福泉" w:date="2023-04-20T09:15:00Z"/>
      <w:ins w:id="419" w:author="黄福泉" w:date="2023-04-20T09:15:00Z">
        <w:r>
          <w:rPr>
            <w:rFonts w:hint="eastAsia" w:ascii="宋体" w:hAnsi="宋体"/>
            <w:b/>
            <w:sz w:val="24"/>
          </w:rPr>
          <w:object>
            <v:shape id="_x0000_i1025" o:spt="75" type="#_x0000_t75" style="height:566.25pt;width:453pt;" o:ole="t" filled="f" o:preferrelative="t" stroked="f" coordsize="21600,21600">
              <v:path/>
              <v:fill on="f" focussize="0,0"/>
              <v:stroke on="f" joinstyle="miter"/>
              <v:imagedata r:id="rId11" o:title=""/>
              <o:lock v:ext="edit" aspectratio="f"/>
              <w10:wrap type="none"/>
              <w10:anchorlock/>
            </v:shape>
            <o:OLEObject Type="Embed" ProgID="Excel.Sheet.12" ShapeID="_x0000_i1025" DrawAspect="Content" ObjectID="_1468075725" r:id="rId10">
              <o:LockedField>false</o:LockedField>
            </o:OLEObject>
          </w:object>
        </w:r>
      </w:ins>
      <w:ins w:id="421" w:author="黄福泉" w:date="2023-04-20T09:15:00Z"/>
      <w:del w:id="422" w:author="黄福泉" w:date="2023-04-20T09:13:00Z"/>
      <w:del w:id="423" w:author="黄福泉" w:date="2023-04-20T09:13:00Z"/>
      <w:del w:id="424" w:author="黄福泉" w:date="2023-04-20T09:13:00Z"/>
      <w:del w:id="425" w:author="黄福泉" w:date="2023-04-20T09:13:00Z">
        <w:r>
          <w:rPr>
            <w:rFonts w:hint="eastAsia" w:ascii="宋体" w:hAnsi="宋体"/>
            <w:b/>
            <w:sz w:val="24"/>
          </w:rPr>
          <w:object>
            <v:shape id="_x0000_i1026" o:spt="75" type="#_x0000_t75" style="height:469.5pt;width:453pt;" o:ole="t" filled="f" o:preferrelative="t" stroked="f" coordsize="21600,21600">
              <v:path/>
              <v:fill on="f" focussize="0,0"/>
              <v:stroke on="f" joinstyle="miter"/>
              <v:imagedata r:id="rId13" o:title=""/>
              <o:lock v:ext="edit" aspectratio="f"/>
              <w10:wrap type="none"/>
              <w10:anchorlock/>
            </v:shape>
            <o:OLEObject Type="Embed" ProgID="Excel.Sheet.12" ShapeID="_x0000_i1026" DrawAspect="Content" ObjectID="_1468075726" r:id="rId12">
              <o:LockedField>false</o:LockedField>
            </o:OLEObject>
          </w:object>
        </w:r>
      </w:del>
      <w:del w:id="427" w:author="黄福泉" w:date="2023-04-20T09:13:00Z"/>
    </w:p>
    <w:p>
      <w:pPr>
        <w:spacing w:line="360" w:lineRule="auto"/>
        <w:rPr>
          <w:rFonts w:ascii="宋体" w:hAnsi="宋体"/>
          <w:b/>
          <w:sz w:val="24"/>
        </w:rPr>
      </w:pPr>
    </w:p>
    <w:p>
      <w:pPr>
        <w:spacing w:line="360" w:lineRule="auto"/>
        <w:rPr>
          <w:rFonts w:ascii="宋体" w:hAnsi="宋体"/>
          <w:b/>
          <w:sz w:val="24"/>
        </w:rPr>
      </w:pPr>
      <w:del w:id="428" w:author="黄福泉" w:date="2023-04-20T09:13:00Z"/>
      <w:del w:id="429" w:author="黄福泉" w:date="2023-04-20T09:13:00Z"/>
      <w:del w:id="430" w:author="黄福泉" w:date="2023-04-20T09:13:00Z"/>
      <w:del w:id="431" w:author="黄福泉" w:date="2023-04-20T09:13:00Z">
        <w:r>
          <w:rPr>
            <w:rFonts w:hint="eastAsia" w:ascii="宋体" w:hAnsi="宋体"/>
            <w:b/>
            <w:sz w:val="24"/>
          </w:rPr>
          <w:object>
            <v:shape id="_x0000_i1027" o:spt="75" type="#_x0000_t75" style="height:231.75pt;width:453pt;" o:ole="t" filled="f" o:preferrelative="t" stroked="f" coordsize="21600,21600">
              <v:path/>
              <v:fill on="f" focussize="0,0"/>
              <v:stroke on="f" joinstyle="miter"/>
              <v:imagedata r:id="rId15" o:title=""/>
              <o:lock v:ext="edit" aspectratio="f"/>
              <w10:wrap type="none"/>
              <w10:anchorlock/>
            </v:shape>
            <o:OLEObject Type="Embed" ProgID="Excel.Sheet.12" ShapeID="_x0000_i1027" DrawAspect="Content" ObjectID="_1468075727" r:id="rId14">
              <o:LockedField>false</o:LockedField>
            </o:OLEObject>
          </w:object>
        </w:r>
      </w:del>
      <w:del w:id="433" w:author="黄福泉" w:date="2023-04-20T09:13:00Z"/>
    </w:p>
    <w:p>
      <w:pPr>
        <w:spacing w:line="360" w:lineRule="auto"/>
        <w:rPr>
          <w:rFonts w:ascii="宋体" w:hAnsi="宋体"/>
          <w:b/>
          <w:sz w:val="24"/>
        </w:rPr>
      </w:pPr>
    </w:p>
    <w:p>
      <w:pPr>
        <w:spacing w:line="360" w:lineRule="auto"/>
        <w:rPr>
          <w:ins w:id="434" w:author="黄福泉" w:date="2023-04-20T09:17:00Z"/>
          <w:rFonts w:ascii="宋体" w:hAnsi="宋体"/>
          <w:b/>
          <w:sz w:val="24"/>
        </w:rPr>
      </w:pPr>
    </w:p>
    <w:p>
      <w:pPr>
        <w:spacing w:line="360" w:lineRule="auto"/>
        <w:rPr>
          <w:ins w:id="435" w:author="黄福泉" w:date="2023-04-20T09:36:00Z"/>
          <w:rFonts w:ascii="宋体" w:hAnsi="宋体"/>
          <w:b/>
          <w:sz w:val="24"/>
        </w:rPr>
      </w:pPr>
    </w:p>
    <w:p>
      <w:pPr>
        <w:spacing w:line="360" w:lineRule="auto"/>
        <w:rPr>
          <w:ins w:id="436" w:author="黄福泉" w:date="2023-04-20T09:36:00Z"/>
          <w:rFonts w:ascii="宋体" w:hAnsi="宋体"/>
          <w:b/>
          <w:sz w:val="24"/>
        </w:rPr>
      </w:pPr>
      <w:ins w:id="437" w:author="黄福泉" w:date="2023-04-20T09:36:00Z">
        <w:r>
          <w:rPr>
            <w:rFonts w:hint="eastAsia" w:ascii="宋体" w:hAnsi="宋体"/>
            <w:b/>
            <w:sz w:val="24"/>
          </w:rPr>
          <w:t>子包3：冻品</w:t>
        </w:r>
      </w:ins>
    </w:p>
    <w:tbl>
      <w:tblPr>
        <w:tblStyle w:val="15"/>
        <w:tblW w:w="9195" w:type="dxa"/>
        <w:tblInd w:w="91" w:type="dxa"/>
        <w:tblLayout w:type="fixed"/>
        <w:tblCellMar>
          <w:top w:w="0" w:type="dxa"/>
          <w:left w:w="108" w:type="dxa"/>
          <w:bottom w:w="0" w:type="dxa"/>
          <w:right w:w="108" w:type="dxa"/>
        </w:tblCellMar>
        <w:tblPrChange w:id="438" w:author="Administrator" w:date="2023-04-28T09:22:00Z">
          <w:tblPr>
            <w:tblStyle w:val="15"/>
            <w:tblW w:w="12375" w:type="dxa"/>
            <w:tblInd w:w="93" w:type="dxa"/>
            <w:tblLayout w:type="autofit"/>
            <w:tblCellMar>
              <w:top w:w="0" w:type="dxa"/>
              <w:left w:w="108" w:type="dxa"/>
              <w:bottom w:w="0" w:type="dxa"/>
              <w:right w:w="108" w:type="dxa"/>
            </w:tblCellMar>
          </w:tblPr>
        </w:tblPrChange>
      </w:tblPr>
      <w:tblGrid>
        <w:gridCol w:w="847"/>
        <w:gridCol w:w="1438"/>
        <w:gridCol w:w="1114"/>
        <w:gridCol w:w="2815"/>
        <w:gridCol w:w="724"/>
        <w:gridCol w:w="577"/>
        <w:gridCol w:w="668"/>
        <w:gridCol w:w="398"/>
        <w:gridCol w:w="614"/>
        <w:tblGridChange w:id="439">
          <w:tblGrid>
            <w:gridCol w:w="675"/>
            <w:gridCol w:w="1560"/>
            <w:gridCol w:w="1380"/>
            <w:gridCol w:w="2955"/>
            <w:gridCol w:w="795"/>
            <w:gridCol w:w="600"/>
            <w:gridCol w:w="915"/>
            <w:gridCol w:w="870"/>
            <w:gridCol w:w="2625"/>
          </w:tblGrid>
        </w:tblGridChange>
      </w:tblGrid>
      <w:tr>
        <w:tblPrEx>
          <w:tblCellMar>
            <w:top w:w="0" w:type="dxa"/>
            <w:left w:w="108" w:type="dxa"/>
            <w:bottom w:w="0" w:type="dxa"/>
            <w:right w:w="108" w:type="dxa"/>
          </w:tblCellMar>
          <w:tblPrExChange w:id="441" w:author="Administrator" w:date="2023-04-28T09:22:00Z">
            <w:tblPrEx>
              <w:tblCellMar>
                <w:top w:w="0" w:type="dxa"/>
                <w:left w:w="108" w:type="dxa"/>
                <w:bottom w:w="0" w:type="dxa"/>
                <w:right w:w="108" w:type="dxa"/>
              </w:tblCellMar>
            </w:tblPrEx>
          </w:tblPrExChange>
        </w:tblPrEx>
        <w:trPr>
          <w:trHeight w:val="460" w:hRule="atLeast"/>
          <w:ins w:id="440" w:author="黄福泉" w:date="2023-04-20T09:39:00Z"/>
          <w:trPrChange w:id="441" w:author="Administrator" w:date="2023-04-28T09:22:00Z">
            <w:trPr>
              <w:trHeight w:val="460"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42" w:author="Administrator" w:date="2023-04-28T09:22:00Z">
              <w:tcPr>
                <w:tcW w:w="675" w:type="dxa"/>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443" w:author="黄福泉" w:date="2023-04-20T09:39:00Z"/>
                <w:rFonts w:ascii="宋体" w:hAnsi="宋体" w:cs="宋体"/>
                <w:b/>
                <w:bCs/>
                <w:color w:val="000000"/>
                <w:sz w:val="20"/>
                <w:szCs w:val="20"/>
              </w:rPr>
            </w:pPr>
            <w:ins w:id="444" w:author="黄福泉" w:date="2023-04-20T09:39:00Z">
              <w:r>
                <w:rPr>
                  <w:rFonts w:hint="eastAsia" w:ascii="宋体" w:hAnsi="宋体" w:cs="宋体"/>
                  <w:b/>
                  <w:bCs/>
                  <w:color w:val="000000"/>
                  <w:kern w:val="0"/>
                  <w:sz w:val="20"/>
                  <w:szCs w:val="20"/>
                </w:rPr>
                <w:t>编码</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45" w:author="Administrator" w:date="2023-04-28T09:22:00Z">
              <w:tcPr>
                <w:tcW w:w="1560" w:type="dxa"/>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446" w:author="黄福泉" w:date="2023-04-20T09:39:00Z"/>
                <w:rFonts w:ascii="宋体" w:hAnsi="宋体" w:cs="宋体"/>
                <w:b/>
                <w:bCs/>
                <w:color w:val="000000"/>
                <w:sz w:val="20"/>
                <w:szCs w:val="20"/>
              </w:rPr>
            </w:pPr>
            <w:ins w:id="447" w:author="黄福泉" w:date="2023-04-20T09:39:00Z">
              <w:r>
                <w:rPr>
                  <w:rFonts w:hint="eastAsia" w:ascii="宋体" w:hAnsi="宋体" w:cs="宋体"/>
                  <w:b/>
                  <w:bCs/>
                  <w:color w:val="000000"/>
                  <w:kern w:val="0"/>
                  <w:sz w:val="20"/>
                  <w:szCs w:val="20"/>
                </w:rPr>
                <w:t>品名</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48" w:author="Administrator" w:date="2023-04-28T09:22:00Z">
              <w:tcPr>
                <w:tcW w:w="1380" w:type="dxa"/>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449" w:author="黄福泉" w:date="2023-04-20T09:39:00Z"/>
                <w:rFonts w:ascii="宋体" w:hAnsi="宋体" w:cs="宋体"/>
                <w:b/>
                <w:bCs/>
                <w:color w:val="000000"/>
                <w:sz w:val="20"/>
                <w:szCs w:val="20"/>
              </w:rPr>
            </w:pPr>
            <w:ins w:id="450" w:author="黄福泉" w:date="2023-04-20T09:39:00Z">
              <w:r>
                <w:rPr>
                  <w:rFonts w:hint="eastAsia" w:ascii="宋体" w:hAnsi="宋体" w:cs="宋体"/>
                  <w:b/>
                  <w:bCs/>
                  <w:color w:val="000000"/>
                  <w:kern w:val="0"/>
                  <w:sz w:val="20"/>
                  <w:szCs w:val="20"/>
                </w:rPr>
                <w:t>品牌、产地</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51" w:author="Administrator" w:date="2023-04-28T09:22:00Z">
              <w:tcPr>
                <w:tcW w:w="2955" w:type="dxa"/>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452" w:author="黄福泉" w:date="2023-04-20T09:39:00Z"/>
                <w:rFonts w:ascii="宋体" w:hAnsi="宋体" w:cs="宋体"/>
                <w:b/>
                <w:bCs/>
                <w:color w:val="000000"/>
                <w:sz w:val="20"/>
                <w:szCs w:val="20"/>
              </w:rPr>
            </w:pPr>
            <w:ins w:id="453" w:author="黄福泉" w:date="2023-04-20T09:39:00Z">
              <w:r>
                <w:rPr>
                  <w:rFonts w:hint="eastAsia" w:ascii="宋体" w:hAnsi="宋体" w:cs="宋体"/>
                  <w:b/>
                  <w:bCs/>
                  <w:color w:val="000000"/>
                  <w:kern w:val="0"/>
                  <w:sz w:val="20"/>
                  <w:szCs w:val="20"/>
                </w:rPr>
                <w:t>标准要求</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54" w:author="Administrator" w:date="2023-04-28T09:22:00Z">
              <w:tcPr>
                <w:tcW w:w="795" w:type="dxa"/>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455" w:author="黄福泉" w:date="2023-04-20T09:39:00Z"/>
                <w:rFonts w:ascii="宋体" w:hAnsi="宋体" w:cs="宋体"/>
                <w:b/>
                <w:bCs/>
                <w:color w:val="000000"/>
                <w:sz w:val="20"/>
                <w:szCs w:val="20"/>
              </w:rPr>
            </w:pPr>
            <w:ins w:id="456" w:author="黄福泉" w:date="2023-04-20T09:39:00Z">
              <w:r>
                <w:rPr>
                  <w:rFonts w:hint="eastAsia" w:ascii="宋体" w:hAnsi="宋体" w:cs="宋体"/>
                  <w:b/>
                  <w:bCs/>
                  <w:color w:val="000000"/>
                  <w:kern w:val="0"/>
                  <w:sz w:val="20"/>
                  <w:szCs w:val="20"/>
                </w:rPr>
                <w:t>失水率</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57" w:author="Administrator" w:date="2023-04-28T09:22:00Z">
              <w:tcPr>
                <w:tcW w:w="600" w:type="dxa"/>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458" w:author="黄福泉" w:date="2023-04-20T09:39:00Z"/>
                <w:rFonts w:ascii="宋体" w:hAnsi="宋体" w:cs="宋体"/>
                <w:b/>
                <w:bCs/>
                <w:color w:val="000000"/>
                <w:sz w:val="20"/>
                <w:szCs w:val="20"/>
              </w:rPr>
            </w:pPr>
            <w:ins w:id="459" w:author="黄福泉" w:date="2023-04-20T09:39:00Z">
              <w:r>
                <w:rPr>
                  <w:rFonts w:hint="eastAsia" w:ascii="宋体" w:hAnsi="宋体" w:cs="宋体"/>
                  <w:b/>
                  <w:bCs/>
                  <w:color w:val="000000"/>
                  <w:kern w:val="0"/>
                  <w:sz w:val="20"/>
                  <w:szCs w:val="20"/>
                </w:rPr>
                <w:t>单位</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460"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461" w:author="黄福泉" w:date="2023-04-20T09:39:00Z"/>
                <w:rFonts w:ascii="宋体" w:hAnsi="宋体" w:cs="宋体"/>
                <w:b/>
                <w:bCs/>
                <w:color w:val="000000"/>
                <w:sz w:val="20"/>
                <w:szCs w:val="20"/>
              </w:rPr>
            </w:pPr>
            <w:ins w:id="462" w:author="黄福泉" w:date="2023-04-20T09:39:00Z">
              <w:r>
                <w:rPr>
                  <w:rFonts w:hint="eastAsia" w:ascii="宋体" w:hAnsi="宋体" w:cs="宋体"/>
                  <w:b/>
                  <w:bCs/>
                  <w:color w:val="000000"/>
                  <w:kern w:val="0"/>
                  <w:sz w:val="20"/>
                  <w:szCs w:val="20"/>
                </w:rPr>
                <w:t>参考</w:t>
              </w:r>
            </w:ins>
            <w:ins w:id="463" w:author="黄福泉" w:date="2023-04-20T09:39:00Z">
              <w:r>
                <w:rPr>
                  <w:rFonts w:hint="eastAsia" w:ascii="宋体" w:hAnsi="宋体" w:cs="宋体"/>
                  <w:b/>
                  <w:bCs/>
                  <w:color w:val="000000"/>
                  <w:kern w:val="0"/>
                  <w:sz w:val="20"/>
                  <w:szCs w:val="20"/>
                </w:rPr>
                <w:br w:type="textWrapping"/>
              </w:r>
            </w:ins>
            <w:ins w:id="464" w:author="黄福泉" w:date="2023-04-20T09:39:00Z">
              <w:r>
                <w:rPr>
                  <w:rFonts w:hint="eastAsia" w:ascii="宋体" w:hAnsi="宋体" w:cs="宋体"/>
                  <w:b/>
                  <w:bCs/>
                  <w:color w:val="000000"/>
                  <w:kern w:val="0"/>
                  <w:sz w:val="20"/>
                  <w:szCs w:val="20"/>
                </w:rPr>
                <w:t>用量</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465"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466" w:author="黄福泉" w:date="2023-04-20T09:39:00Z"/>
                <w:rFonts w:ascii="宋体" w:hAnsi="宋体" w:cs="宋体"/>
                <w:b/>
                <w:bCs/>
                <w:color w:val="000000"/>
                <w:sz w:val="20"/>
                <w:szCs w:val="20"/>
              </w:rPr>
            </w:pPr>
            <w:ins w:id="467" w:author="黄福泉" w:date="2023-04-20T09:39:00Z">
              <w:r>
                <w:rPr>
                  <w:rFonts w:hint="eastAsia" w:ascii="宋体" w:hAnsi="宋体" w:cs="宋体"/>
                  <w:b/>
                  <w:bCs/>
                  <w:color w:val="000000"/>
                  <w:kern w:val="0"/>
                  <w:sz w:val="20"/>
                  <w:szCs w:val="20"/>
                </w:rPr>
                <w:t>单价</w:t>
              </w:r>
            </w:ins>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Change w:id="468" w:author="Administrator" w:date="2023-04-28T09:22:00Z">
              <w:tcPr>
                <w:tcW w:w="262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469" w:author="黄福泉" w:date="2023-04-20T09:39:00Z"/>
                <w:rFonts w:ascii="宋体" w:hAnsi="宋体" w:cs="宋体"/>
                <w:b/>
                <w:bCs/>
                <w:color w:val="000000"/>
                <w:sz w:val="20"/>
                <w:szCs w:val="20"/>
              </w:rPr>
            </w:pPr>
            <w:ins w:id="470" w:author="黄福泉" w:date="2023-04-20T09:39:00Z">
              <w:r>
                <w:rPr>
                  <w:rFonts w:hint="eastAsia" w:ascii="宋体" w:hAnsi="宋体" w:cs="宋体"/>
                  <w:b/>
                  <w:bCs/>
                  <w:color w:val="000000"/>
                  <w:kern w:val="0"/>
                  <w:sz w:val="20"/>
                  <w:szCs w:val="20"/>
                </w:rPr>
                <w:t>金额</w:t>
              </w:r>
            </w:ins>
          </w:p>
        </w:tc>
      </w:tr>
      <w:tr>
        <w:tblPrEx>
          <w:tblCellMar>
            <w:top w:w="0" w:type="dxa"/>
            <w:left w:w="108" w:type="dxa"/>
            <w:bottom w:w="0" w:type="dxa"/>
            <w:right w:w="108" w:type="dxa"/>
          </w:tblCellMar>
          <w:tblPrExChange w:id="472" w:author="Administrator" w:date="2023-04-28T09:22:00Z">
            <w:tblPrEx>
              <w:tblCellMar>
                <w:top w:w="0" w:type="dxa"/>
                <w:left w:w="108" w:type="dxa"/>
                <w:bottom w:w="0" w:type="dxa"/>
                <w:right w:w="108" w:type="dxa"/>
              </w:tblCellMar>
            </w:tblPrEx>
          </w:tblPrExChange>
        </w:tblPrEx>
        <w:trPr>
          <w:trHeight w:val="540" w:hRule="atLeast"/>
          <w:ins w:id="471" w:author="黄福泉" w:date="2023-04-20T09:39:00Z"/>
          <w:trPrChange w:id="472" w:author="Administrator" w:date="2023-04-28T09:22:00Z">
            <w:trPr>
              <w:trHeight w:val="540"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7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474" w:author="黄福泉" w:date="2023-04-20T09:39:00Z"/>
                <w:rFonts w:ascii="宋体" w:hAnsi="宋体" w:cs="宋体"/>
                <w:color w:val="000000"/>
                <w:sz w:val="18"/>
                <w:szCs w:val="18"/>
              </w:rPr>
            </w:pPr>
            <w:ins w:id="475" w:author="黄福泉" w:date="2023-04-20T09:39:00Z">
              <w:r>
                <w:rPr>
                  <w:rFonts w:hint="eastAsia" w:ascii="宋体" w:hAnsi="宋体" w:cs="宋体"/>
                  <w:color w:val="000000"/>
                  <w:kern w:val="0"/>
                  <w:sz w:val="18"/>
                  <w:szCs w:val="18"/>
                </w:rPr>
                <w:t>DR0001</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7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477" w:author="黄福泉" w:date="2023-04-20T09:39:00Z"/>
                <w:rFonts w:ascii="宋体" w:hAnsi="宋体" w:cs="宋体"/>
                <w:color w:val="000000"/>
                <w:sz w:val="18"/>
                <w:szCs w:val="18"/>
              </w:rPr>
            </w:pPr>
            <w:ins w:id="478" w:author="黄福泉" w:date="2023-04-20T09:39:00Z">
              <w:r>
                <w:rPr>
                  <w:rFonts w:hint="eastAsia" w:ascii="宋体" w:hAnsi="宋体" w:cs="宋体"/>
                  <w:color w:val="000000"/>
                  <w:kern w:val="0"/>
                  <w:sz w:val="18"/>
                  <w:szCs w:val="18"/>
                </w:rPr>
                <w:t>牛坑腩(品牌1)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Change w:id="479" w:author="Administrator" w:date="2023-04-28T09:22:00Z">
              <w:tcPr>
                <w:tcW w:w="1380" w:type="dxa"/>
                <w:tcBorders>
                  <w:top w:val="single" w:color="000000" w:sz="4" w:space="0"/>
                  <w:left w:val="single" w:color="000000" w:sz="4" w:space="0"/>
                  <w:bottom w:val="single" w:color="000000" w:sz="4" w:space="0"/>
                  <w:right w:val="single" w:color="000000" w:sz="4" w:space="0"/>
                </w:tcBorders>
                <w:vAlign w:val="center"/>
              </w:tcPr>
            </w:tcPrChange>
          </w:tcPr>
          <w:p>
            <w:pPr>
              <w:widowControl/>
              <w:jc w:val="left"/>
              <w:textAlignment w:val="center"/>
              <w:rPr>
                <w:ins w:id="480" w:author="黄福泉" w:date="2023-04-20T09:39:00Z"/>
                <w:rFonts w:ascii="宋体" w:hAnsi="宋体" w:cs="宋体"/>
                <w:color w:val="000000"/>
                <w:sz w:val="18"/>
                <w:szCs w:val="18"/>
              </w:rPr>
            </w:pPr>
            <w:ins w:id="481" w:author="黄福泉" w:date="2023-04-20T09:39:00Z">
              <w:r>
                <w:rPr>
                  <w:rFonts w:hint="eastAsia" w:ascii="宋体" w:hAnsi="宋体" w:cs="宋体"/>
                  <w:color w:val="000000"/>
                  <w:kern w:val="0"/>
                  <w:sz w:val="18"/>
                  <w:szCs w:val="18"/>
                </w:rPr>
                <w:t>鲁伊、西安国利、富凯食品</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8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483" w:author="黄福泉" w:date="2023-04-20T09:39:00Z"/>
                <w:rFonts w:ascii="宋体" w:hAnsi="宋体" w:cs="宋体"/>
                <w:color w:val="000000"/>
                <w:sz w:val="18"/>
                <w:szCs w:val="18"/>
              </w:rPr>
            </w:pPr>
            <w:ins w:id="484" w:author="黄福泉" w:date="2023-04-20T09:39:00Z">
              <w:r>
                <w:rPr>
                  <w:rFonts w:hint="eastAsia" w:ascii="宋体" w:hAnsi="宋体" w:cs="宋体"/>
                  <w:color w:val="000000"/>
                  <w:kern w:val="0"/>
                  <w:sz w:val="18"/>
                  <w:szCs w:val="18"/>
                </w:rPr>
                <w:t>一级：</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8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486" w:author="黄福泉" w:date="2023-04-20T09:39:00Z"/>
                <w:rFonts w:ascii="宋体" w:hAnsi="宋体" w:cs="宋体"/>
                <w:color w:val="000000"/>
                <w:sz w:val="20"/>
                <w:szCs w:val="20"/>
              </w:rPr>
            </w:pPr>
            <w:ins w:id="487"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8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489" w:author="黄福泉" w:date="2023-04-20T09:39:00Z"/>
                <w:rFonts w:ascii="宋体" w:hAnsi="宋体" w:cs="宋体"/>
                <w:color w:val="000000"/>
                <w:sz w:val="20"/>
                <w:szCs w:val="20"/>
              </w:rPr>
            </w:pPr>
            <w:ins w:id="490"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491"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492" w:author="黄福泉" w:date="2023-04-20T09:39:00Z"/>
                <w:rFonts w:ascii="宋体" w:hAnsi="宋体" w:cs="宋体"/>
                <w:color w:val="000000"/>
                <w:sz w:val="20"/>
                <w:szCs w:val="20"/>
              </w:rPr>
            </w:pPr>
            <w:ins w:id="493" w:author="黄福泉" w:date="2023-04-20T09:39:00Z">
              <w:r>
                <w:rPr>
                  <w:rFonts w:hint="eastAsia" w:ascii="宋体" w:hAnsi="宋体" w:cs="宋体"/>
                  <w:color w:val="000000"/>
                  <w:kern w:val="0"/>
                  <w:sz w:val="20"/>
                  <w:szCs w:val="20"/>
                </w:rPr>
                <w:t xml:space="preserve">2500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494"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495"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49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497" w:author="黄福泉" w:date="2023-04-20T09:39:00Z"/>
                <w:rFonts w:ascii="宋体" w:hAnsi="宋体" w:cs="宋体"/>
                <w:color w:val="000000"/>
                <w:sz w:val="22"/>
                <w:szCs w:val="22"/>
              </w:rPr>
            </w:pPr>
            <w:ins w:id="498"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500" w:author="Administrator" w:date="2023-04-28T09:22:00Z">
            <w:tblPrEx>
              <w:tblCellMar>
                <w:top w:w="0" w:type="dxa"/>
                <w:left w:w="108" w:type="dxa"/>
                <w:bottom w:w="0" w:type="dxa"/>
                <w:right w:w="108" w:type="dxa"/>
              </w:tblCellMar>
            </w:tblPrEx>
          </w:tblPrExChange>
        </w:tblPrEx>
        <w:trPr>
          <w:trHeight w:val="402" w:hRule="atLeast"/>
          <w:ins w:id="499" w:author="黄福泉" w:date="2023-04-20T09:39:00Z"/>
          <w:trPrChange w:id="500"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0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502" w:author="黄福泉" w:date="2023-04-20T09:39:00Z"/>
                <w:rFonts w:ascii="宋体" w:hAnsi="宋体" w:cs="宋体"/>
                <w:color w:val="000000"/>
                <w:sz w:val="18"/>
                <w:szCs w:val="18"/>
              </w:rPr>
            </w:pPr>
            <w:ins w:id="503" w:author="黄福泉" w:date="2023-04-20T09:39:00Z">
              <w:r>
                <w:rPr>
                  <w:rFonts w:hint="eastAsia" w:ascii="宋体" w:hAnsi="宋体" w:cs="宋体"/>
                  <w:color w:val="000000"/>
                  <w:kern w:val="0"/>
                  <w:sz w:val="18"/>
                  <w:szCs w:val="18"/>
                </w:rPr>
                <w:t>DR0004</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0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505" w:author="黄福泉" w:date="2023-04-20T09:39:00Z"/>
                <w:rFonts w:ascii="宋体" w:hAnsi="宋体" w:cs="宋体"/>
                <w:color w:val="000000"/>
                <w:sz w:val="18"/>
                <w:szCs w:val="18"/>
              </w:rPr>
            </w:pPr>
            <w:ins w:id="506" w:author="黄福泉" w:date="2023-04-20T09:39:00Z">
              <w:r>
                <w:rPr>
                  <w:rFonts w:hint="eastAsia" w:ascii="宋体" w:hAnsi="宋体" w:cs="宋体"/>
                  <w:color w:val="000000"/>
                  <w:kern w:val="0"/>
                  <w:sz w:val="18"/>
                  <w:szCs w:val="18"/>
                </w:rPr>
                <w:t>牛杂(品牌1)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0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508" w:author="黄福泉" w:date="2023-04-20T09:39:00Z"/>
                <w:rFonts w:ascii="宋体" w:hAnsi="宋体" w:cs="宋体"/>
                <w:color w:val="000000"/>
                <w:sz w:val="18"/>
                <w:szCs w:val="18"/>
              </w:rPr>
            </w:pPr>
            <w:ins w:id="509" w:author="黄福泉" w:date="2023-04-20T09:39:00Z">
              <w:r>
                <w:rPr>
                  <w:rFonts w:hint="eastAsia" w:ascii="宋体" w:hAnsi="宋体" w:cs="宋体"/>
                  <w:color w:val="000000"/>
                  <w:kern w:val="0"/>
                  <w:sz w:val="18"/>
                  <w:szCs w:val="18"/>
                </w:rPr>
                <w:t>宁夏合兴</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1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511"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1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513" w:author="黄福泉" w:date="2023-04-20T09:39:00Z"/>
                <w:rFonts w:ascii="宋体" w:hAnsi="宋体" w:cs="宋体"/>
                <w:color w:val="000000"/>
                <w:sz w:val="20"/>
                <w:szCs w:val="20"/>
              </w:rPr>
            </w:pPr>
            <w:ins w:id="514"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1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516" w:author="黄福泉" w:date="2023-04-20T09:39:00Z"/>
                <w:rFonts w:ascii="宋体" w:hAnsi="宋体" w:cs="宋体"/>
                <w:color w:val="000000"/>
                <w:sz w:val="20"/>
                <w:szCs w:val="20"/>
              </w:rPr>
            </w:pPr>
            <w:ins w:id="517"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518"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519" w:author="黄福泉" w:date="2023-04-20T09:39:00Z"/>
                <w:rFonts w:ascii="宋体" w:hAnsi="宋体" w:cs="宋体"/>
                <w:color w:val="000000"/>
                <w:sz w:val="20"/>
                <w:szCs w:val="20"/>
              </w:rPr>
            </w:pPr>
            <w:ins w:id="520" w:author="黄福泉" w:date="2023-04-20T09:39:00Z">
              <w:r>
                <w:rPr>
                  <w:rFonts w:hint="eastAsia" w:ascii="宋体" w:hAnsi="宋体" w:cs="宋体"/>
                  <w:color w:val="000000"/>
                  <w:kern w:val="0"/>
                  <w:sz w:val="20"/>
                  <w:szCs w:val="20"/>
                </w:rPr>
                <w:t xml:space="preserve">300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521"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522"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2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524" w:author="黄福泉" w:date="2023-04-20T09:39:00Z"/>
                <w:rFonts w:ascii="宋体" w:hAnsi="宋体" w:cs="宋体"/>
                <w:color w:val="000000"/>
                <w:sz w:val="22"/>
                <w:szCs w:val="22"/>
              </w:rPr>
            </w:pPr>
            <w:ins w:id="525"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527" w:author="Administrator" w:date="2023-04-28T09:22:00Z">
            <w:tblPrEx>
              <w:tblCellMar>
                <w:top w:w="0" w:type="dxa"/>
                <w:left w:w="108" w:type="dxa"/>
                <w:bottom w:w="0" w:type="dxa"/>
                <w:right w:w="108" w:type="dxa"/>
              </w:tblCellMar>
            </w:tblPrEx>
          </w:tblPrExChange>
        </w:tblPrEx>
        <w:trPr>
          <w:trHeight w:val="402" w:hRule="atLeast"/>
          <w:ins w:id="526" w:author="黄福泉" w:date="2023-04-20T09:39:00Z"/>
          <w:trPrChange w:id="527"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2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529" w:author="黄福泉" w:date="2023-04-20T09:39:00Z"/>
                <w:rFonts w:ascii="宋体" w:hAnsi="宋体" w:cs="宋体"/>
                <w:color w:val="000000"/>
                <w:sz w:val="18"/>
                <w:szCs w:val="18"/>
              </w:rPr>
            </w:pPr>
            <w:ins w:id="530" w:author="黄福泉" w:date="2023-04-20T09:39:00Z">
              <w:r>
                <w:rPr>
                  <w:rFonts w:hint="eastAsia" w:ascii="宋体" w:hAnsi="宋体" w:cs="宋体"/>
                  <w:color w:val="000000"/>
                  <w:kern w:val="0"/>
                  <w:sz w:val="18"/>
                  <w:szCs w:val="18"/>
                </w:rPr>
                <w:t>DR0005</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3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532" w:author="黄福泉" w:date="2023-04-20T09:39:00Z"/>
                <w:rFonts w:ascii="宋体" w:hAnsi="宋体" w:cs="宋体"/>
                <w:color w:val="000000"/>
                <w:sz w:val="18"/>
                <w:szCs w:val="18"/>
              </w:rPr>
            </w:pPr>
            <w:ins w:id="533" w:author="黄福泉" w:date="2023-04-20T09:39:00Z">
              <w:r>
                <w:rPr>
                  <w:rFonts w:hint="eastAsia" w:ascii="宋体" w:hAnsi="宋体" w:cs="宋体"/>
                  <w:color w:val="000000"/>
                  <w:kern w:val="0"/>
                  <w:sz w:val="18"/>
                  <w:szCs w:val="18"/>
                </w:rPr>
                <w:t>牛杂(品牌2)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3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535" w:author="黄福泉" w:date="2023-04-20T09:39:00Z"/>
                <w:rFonts w:ascii="宋体" w:hAnsi="宋体" w:cs="宋体"/>
                <w:color w:val="000000"/>
                <w:sz w:val="18"/>
                <w:szCs w:val="18"/>
              </w:rPr>
            </w:pPr>
            <w:ins w:id="536" w:author="黄福泉" w:date="2023-04-20T09:39:00Z">
              <w:r>
                <w:rPr>
                  <w:rFonts w:hint="eastAsia" w:ascii="宋体" w:hAnsi="宋体" w:cs="宋体"/>
                  <w:color w:val="000000"/>
                  <w:kern w:val="0"/>
                  <w:sz w:val="18"/>
                  <w:szCs w:val="18"/>
                </w:rPr>
                <w:t>滨州吉森</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3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538"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3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540" w:author="黄福泉" w:date="2023-04-20T09:39:00Z"/>
                <w:rFonts w:ascii="宋体" w:hAnsi="宋体" w:cs="宋体"/>
                <w:color w:val="000000"/>
                <w:sz w:val="20"/>
                <w:szCs w:val="20"/>
              </w:rPr>
            </w:pPr>
            <w:ins w:id="541"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4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543" w:author="黄福泉" w:date="2023-04-20T09:39:00Z"/>
                <w:rFonts w:ascii="宋体" w:hAnsi="宋体" w:cs="宋体"/>
                <w:color w:val="000000"/>
                <w:sz w:val="20"/>
                <w:szCs w:val="20"/>
              </w:rPr>
            </w:pPr>
            <w:ins w:id="544"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545"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546" w:author="黄福泉" w:date="2023-04-20T09:39:00Z"/>
                <w:rFonts w:ascii="宋体" w:hAnsi="宋体" w:cs="宋体"/>
                <w:color w:val="000000"/>
                <w:sz w:val="20"/>
                <w:szCs w:val="20"/>
              </w:rPr>
            </w:pPr>
            <w:ins w:id="547" w:author="黄福泉" w:date="2023-04-20T09:39:00Z">
              <w:r>
                <w:rPr>
                  <w:rFonts w:hint="eastAsia" w:ascii="宋体" w:hAnsi="宋体" w:cs="宋体"/>
                  <w:color w:val="000000"/>
                  <w:kern w:val="0"/>
                  <w:sz w:val="20"/>
                  <w:szCs w:val="20"/>
                </w:rPr>
                <w:t xml:space="preserve">300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548"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549"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5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551" w:author="黄福泉" w:date="2023-04-20T09:39:00Z"/>
                <w:rFonts w:ascii="宋体" w:hAnsi="宋体" w:cs="宋体"/>
                <w:color w:val="000000"/>
                <w:sz w:val="22"/>
                <w:szCs w:val="22"/>
              </w:rPr>
            </w:pPr>
            <w:ins w:id="552"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554" w:author="Administrator" w:date="2023-04-28T09:22:00Z">
            <w:tblPrEx>
              <w:tblCellMar>
                <w:top w:w="0" w:type="dxa"/>
                <w:left w:w="108" w:type="dxa"/>
                <w:bottom w:w="0" w:type="dxa"/>
                <w:right w:w="108" w:type="dxa"/>
              </w:tblCellMar>
            </w:tblPrEx>
          </w:tblPrExChange>
        </w:tblPrEx>
        <w:trPr>
          <w:trHeight w:val="402" w:hRule="atLeast"/>
          <w:ins w:id="553" w:author="黄福泉" w:date="2023-04-20T09:39:00Z"/>
          <w:trPrChange w:id="554"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5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556" w:author="黄福泉" w:date="2023-04-20T09:39:00Z"/>
                <w:rFonts w:ascii="宋体" w:hAnsi="宋体" w:cs="宋体"/>
                <w:color w:val="000000"/>
                <w:sz w:val="18"/>
                <w:szCs w:val="18"/>
              </w:rPr>
            </w:pPr>
            <w:ins w:id="557" w:author="黄福泉" w:date="2023-04-20T09:39:00Z">
              <w:r>
                <w:rPr>
                  <w:rFonts w:hint="eastAsia" w:ascii="宋体" w:hAnsi="宋体" w:cs="宋体"/>
                  <w:color w:val="000000"/>
                  <w:kern w:val="0"/>
                  <w:sz w:val="18"/>
                  <w:szCs w:val="18"/>
                </w:rPr>
                <w:t>DR0006</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5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559" w:author="黄福泉" w:date="2023-04-20T09:39:00Z"/>
                <w:rFonts w:ascii="宋体" w:hAnsi="宋体" w:cs="宋体"/>
                <w:color w:val="000000"/>
                <w:sz w:val="18"/>
                <w:szCs w:val="18"/>
              </w:rPr>
            </w:pPr>
            <w:ins w:id="560" w:author="黄福泉" w:date="2023-04-20T09:39:00Z">
              <w:r>
                <w:rPr>
                  <w:rFonts w:hint="eastAsia" w:ascii="宋体" w:hAnsi="宋体" w:cs="宋体"/>
                  <w:color w:val="000000"/>
                  <w:kern w:val="0"/>
                  <w:sz w:val="18"/>
                  <w:szCs w:val="18"/>
                </w:rPr>
                <w:t>冻兔(品牌1)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6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562" w:author="黄福泉" w:date="2023-04-20T09:39:00Z"/>
                <w:rFonts w:ascii="宋体" w:hAnsi="宋体" w:cs="宋体"/>
                <w:color w:val="000000"/>
                <w:sz w:val="18"/>
                <w:szCs w:val="18"/>
              </w:rPr>
            </w:pPr>
            <w:ins w:id="563" w:author="黄福泉" w:date="2023-04-20T09:39:00Z">
              <w:r>
                <w:rPr>
                  <w:rFonts w:hint="eastAsia" w:ascii="宋体" w:hAnsi="宋体" w:cs="宋体"/>
                  <w:color w:val="000000"/>
                  <w:kern w:val="0"/>
                  <w:sz w:val="18"/>
                  <w:szCs w:val="18"/>
                </w:rPr>
                <w:t>山东虹晨</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6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565" w:author="黄福泉" w:date="2023-04-20T09:39:00Z"/>
                <w:rFonts w:ascii="宋体" w:hAnsi="宋体" w:cs="宋体"/>
                <w:color w:val="000000"/>
                <w:sz w:val="18"/>
                <w:szCs w:val="18"/>
              </w:rPr>
            </w:pPr>
            <w:ins w:id="566" w:author="黄福泉" w:date="2023-04-20T09:39:00Z">
              <w:r>
                <w:rPr>
                  <w:rFonts w:hint="eastAsia" w:ascii="宋体" w:hAnsi="宋体" w:cs="宋体"/>
                  <w:color w:val="000000"/>
                  <w:kern w:val="0"/>
                  <w:sz w:val="18"/>
                  <w:szCs w:val="18"/>
                </w:rPr>
                <w:t>无头带腿</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6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568" w:author="黄福泉" w:date="2023-04-20T09:39:00Z"/>
                <w:rFonts w:ascii="宋体" w:hAnsi="宋体" w:cs="宋体"/>
                <w:color w:val="000000"/>
                <w:sz w:val="20"/>
                <w:szCs w:val="20"/>
              </w:rPr>
            </w:pPr>
            <w:ins w:id="569" w:author="黄福泉" w:date="2023-04-20T09:39:00Z">
              <w:r>
                <w:rPr>
                  <w:rFonts w:hint="eastAsia" w:ascii="宋体" w:hAnsi="宋体" w:cs="宋体"/>
                  <w:color w:val="000000"/>
                  <w:kern w:val="0"/>
                  <w:sz w:val="20"/>
                  <w:szCs w:val="20"/>
                </w:rPr>
                <w:t>10.0%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7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571" w:author="黄福泉" w:date="2023-04-20T09:39:00Z"/>
                <w:rFonts w:ascii="宋体" w:hAnsi="宋体" w:cs="宋体"/>
                <w:color w:val="000000"/>
                <w:sz w:val="20"/>
                <w:szCs w:val="20"/>
              </w:rPr>
            </w:pPr>
            <w:ins w:id="572"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573"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574" w:author="黄福泉" w:date="2023-04-20T09:39:00Z"/>
                <w:rFonts w:ascii="宋体" w:hAnsi="宋体" w:cs="宋体"/>
                <w:color w:val="000000"/>
                <w:sz w:val="20"/>
                <w:szCs w:val="20"/>
              </w:rPr>
            </w:pPr>
            <w:ins w:id="575" w:author="黄福泉" w:date="2023-04-20T09:39:00Z">
              <w:r>
                <w:rPr>
                  <w:rFonts w:hint="eastAsia" w:ascii="宋体" w:hAnsi="宋体" w:cs="宋体"/>
                  <w:color w:val="000000"/>
                  <w:kern w:val="0"/>
                  <w:sz w:val="20"/>
                  <w:szCs w:val="20"/>
                </w:rPr>
                <w:t xml:space="preserve">100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576"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577"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7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579" w:author="黄福泉" w:date="2023-04-20T09:39:00Z"/>
                <w:rFonts w:ascii="宋体" w:hAnsi="宋体" w:cs="宋体"/>
                <w:color w:val="000000"/>
                <w:sz w:val="22"/>
                <w:szCs w:val="22"/>
              </w:rPr>
            </w:pPr>
            <w:ins w:id="580"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582" w:author="Administrator" w:date="2023-04-28T09:22:00Z">
            <w:tblPrEx>
              <w:tblCellMar>
                <w:top w:w="0" w:type="dxa"/>
                <w:left w:w="108" w:type="dxa"/>
                <w:bottom w:w="0" w:type="dxa"/>
                <w:right w:w="108" w:type="dxa"/>
              </w:tblCellMar>
            </w:tblPrEx>
          </w:tblPrExChange>
        </w:tblPrEx>
        <w:trPr>
          <w:trHeight w:val="402" w:hRule="atLeast"/>
          <w:ins w:id="581" w:author="黄福泉" w:date="2023-04-20T09:39:00Z"/>
          <w:trPrChange w:id="582"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8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584" w:author="黄福泉" w:date="2023-04-20T09:39:00Z"/>
                <w:rFonts w:ascii="宋体" w:hAnsi="宋体" w:cs="宋体"/>
                <w:color w:val="000000"/>
                <w:sz w:val="18"/>
                <w:szCs w:val="18"/>
              </w:rPr>
            </w:pPr>
            <w:ins w:id="585" w:author="黄福泉" w:date="2023-04-20T09:39:00Z">
              <w:r>
                <w:rPr>
                  <w:rFonts w:hint="eastAsia" w:ascii="宋体" w:hAnsi="宋体" w:cs="宋体"/>
                  <w:color w:val="000000"/>
                  <w:kern w:val="0"/>
                  <w:sz w:val="18"/>
                  <w:szCs w:val="18"/>
                </w:rPr>
                <w:t>DR0007</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8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587" w:author="黄福泉" w:date="2023-04-20T09:39:00Z"/>
                <w:rFonts w:ascii="宋体" w:hAnsi="宋体" w:cs="宋体"/>
                <w:color w:val="000000"/>
                <w:sz w:val="18"/>
                <w:szCs w:val="18"/>
              </w:rPr>
            </w:pPr>
            <w:ins w:id="588" w:author="黄福泉" w:date="2023-04-20T09:39:00Z">
              <w:r>
                <w:rPr>
                  <w:rFonts w:hint="eastAsia" w:ascii="宋体" w:hAnsi="宋体" w:cs="宋体"/>
                  <w:color w:val="000000"/>
                  <w:kern w:val="0"/>
                  <w:sz w:val="18"/>
                  <w:szCs w:val="18"/>
                </w:rPr>
                <w:t>冻兔(品牌2)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8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590" w:author="黄福泉" w:date="2023-04-20T09:39:00Z"/>
                <w:rFonts w:ascii="宋体" w:hAnsi="宋体" w:cs="宋体"/>
                <w:color w:val="000000"/>
                <w:sz w:val="18"/>
                <w:szCs w:val="18"/>
              </w:rPr>
            </w:pPr>
            <w:ins w:id="591" w:author="黄福泉" w:date="2023-04-20T09:39:00Z">
              <w:r>
                <w:rPr>
                  <w:rFonts w:hint="eastAsia" w:ascii="宋体" w:hAnsi="宋体" w:cs="宋体"/>
                  <w:color w:val="000000"/>
                  <w:kern w:val="0"/>
                  <w:sz w:val="18"/>
                  <w:szCs w:val="18"/>
                </w:rPr>
                <w:t>临沂五泉</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9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593" w:author="黄福泉" w:date="2023-04-20T09:39:00Z"/>
                <w:rFonts w:ascii="宋体" w:hAnsi="宋体" w:cs="宋体"/>
                <w:color w:val="000000"/>
                <w:sz w:val="18"/>
                <w:szCs w:val="18"/>
              </w:rPr>
            </w:pPr>
            <w:ins w:id="594" w:author="黄福泉" w:date="2023-04-20T09:39:00Z">
              <w:r>
                <w:rPr>
                  <w:rFonts w:hint="eastAsia" w:ascii="宋体" w:hAnsi="宋体" w:cs="宋体"/>
                  <w:color w:val="000000"/>
                  <w:kern w:val="0"/>
                  <w:sz w:val="18"/>
                  <w:szCs w:val="18"/>
                </w:rPr>
                <w:t>无头带腿</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9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596" w:author="黄福泉" w:date="2023-04-20T09:39:00Z"/>
                <w:rFonts w:ascii="宋体" w:hAnsi="宋体" w:cs="宋体"/>
                <w:color w:val="000000"/>
                <w:sz w:val="20"/>
                <w:szCs w:val="20"/>
              </w:rPr>
            </w:pPr>
            <w:ins w:id="597" w:author="黄福泉" w:date="2023-04-20T09:39:00Z">
              <w:r>
                <w:rPr>
                  <w:rFonts w:hint="eastAsia" w:ascii="宋体" w:hAnsi="宋体" w:cs="宋体"/>
                  <w:color w:val="000000"/>
                  <w:kern w:val="0"/>
                  <w:sz w:val="20"/>
                  <w:szCs w:val="20"/>
                </w:rPr>
                <w:t>10.0%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59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599" w:author="黄福泉" w:date="2023-04-20T09:39:00Z"/>
                <w:rFonts w:ascii="宋体" w:hAnsi="宋体" w:cs="宋体"/>
                <w:color w:val="000000"/>
                <w:sz w:val="20"/>
                <w:szCs w:val="20"/>
              </w:rPr>
            </w:pPr>
            <w:ins w:id="600"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601"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602" w:author="黄福泉" w:date="2023-04-20T09:39:00Z"/>
                <w:rFonts w:ascii="宋体" w:hAnsi="宋体" w:cs="宋体"/>
                <w:color w:val="000000"/>
                <w:sz w:val="20"/>
                <w:szCs w:val="20"/>
              </w:rPr>
            </w:pPr>
            <w:ins w:id="603" w:author="黄福泉" w:date="2023-04-20T09:39:00Z">
              <w:r>
                <w:rPr>
                  <w:rFonts w:hint="eastAsia" w:ascii="宋体" w:hAnsi="宋体" w:cs="宋体"/>
                  <w:color w:val="000000"/>
                  <w:kern w:val="0"/>
                  <w:sz w:val="20"/>
                  <w:szCs w:val="20"/>
                </w:rPr>
                <w:t xml:space="preserve">100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604"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605"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0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607" w:author="黄福泉" w:date="2023-04-20T09:39:00Z"/>
                <w:rFonts w:ascii="宋体" w:hAnsi="宋体" w:cs="宋体"/>
                <w:color w:val="000000"/>
                <w:sz w:val="22"/>
                <w:szCs w:val="22"/>
              </w:rPr>
            </w:pPr>
            <w:ins w:id="608"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610" w:author="Administrator" w:date="2023-04-28T09:22:00Z">
            <w:tblPrEx>
              <w:tblCellMar>
                <w:top w:w="0" w:type="dxa"/>
                <w:left w:w="108" w:type="dxa"/>
                <w:bottom w:w="0" w:type="dxa"/>
                <w:right w:w="108" w:type="dxa"/>
              </w:tblCellMar>
            </w:tblPrEx>
          </w:tblPrExChange>
        </w:tblPrEx>
        <w:trPr>
          <w:trHeight w:val="402" w:hRule="atLeast"/>
          <w:ins w:id="609" w:author="黄福泉" w:date="2023-04-20T09:39:00Z"/>
          <w:trPrChange w:id="610"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1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612" w:author="黄福泉" w:date="2023-04-20T09:39:00Z"/>
                <w:rFonts w:ascii="宋体" w:hAnsi="宋体" w:cs="宋体"/>
                <w:color w:val="000000"/>
                <w:sz w:val="18"/>
                <w:szCs w:val="18"/>
              </w:rPr>
            </w:pPr>
            <w:ins w:id="613" w:author="黄福泉" w:date="2023-04-20T09:39:00Z">
              <w:r>
                <w:rPr>
                  <w:rFonts w:hint="eastAsia" w:ascii="宋体" w:hAnsi="宋体" w:cs="宋体"/>
                  <w:color w:val="000000"/>
                  <w:kern w:val="0"/>
                  <w:sz w:val="18"/>
                  <w:szCs w:val="18"/>
                </w:rPr>
                <w:t>DR0008</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1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615" w:author="黄福泉" w:date="2023-04-20T09:39:00Z"/>
                <w:rFonts w:ascii="宋体" w:hAnsi="宋体" w:cs="宋体"/>
                <w:color w:val="000000"/>
                <w:sz w:val="18"/>
                <w:szCs w:val="18"/>
              </w:rPr>
            </w:pPr>
            <w:ins w:id="616" w:author="黄福泉" w:date="2023-04-20T09:39:00Z">
              <w:r>
                <w:rPr>
                  <w:rFonts w:hint="eastAsia" w:ascii="宋体" w:hAnsi="宋体" w:cs="宋体"/>
                  <w:color w:val="000000"/>
                  <w:kern w:val="0"/>
                  <w:sz w:val="18"/>
                  <w:szCs w:val="18"/>
                </w:rPr>
                <w:t>琵琶腿(品牌1)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1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618" w:author="黄福泉" w:date="2023-04-20T09:39:00Z"/>
                <w:rFonts w:ascii="宋体" w:hAnsi="宋体" w:cs="宋体"/>
                <w:color w:val="000000"/>
                <w:sz w:val="18"/>
                <w:szCs w:val="18"/>
              </w:rPr>
            </w:pPr>
            <w:ins w:id="619" w:author="黄福泉" w:date="2023-04-20T09:39:00Z">
              <w:r>
                <w:rPr>
                  <w:rFonts w:hint="eastAsia" w:ascii="宋体" w:hAnsi="宋体" w:cs="宋体"/>
                  <w:color w:val="000000"/>
                  <w:kern w:val="0"/>
                  <w:sz w:val="18"/>
                  <w:szCs w:val="18"/>
                </w:rPr>
                <w:t>新美泰</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2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621" w:author="黄福泉" w:date="2023-04-20T09:39:00Z"/>
                <w:rFonts w:ascii="宋体" w:hAnsi="宋体" w:cs="宋体"/>
                <w:color w:val="000000"/>
                <w:sz w:val="18"/>
                <w:szCs w:val="18"/>
              </w:rPr>
            </w:pPr>
            <w:ins w:id="622" w:author="黄福泉" w:date="2023-04-20T09:39:00Z">
              <w:r>
                <w:rPr>
                  <w:rFonts w:hint="eastAsia" w:ascii="宋体" w:hAnsi="宋体" w:cs="宋体"/>
                  <w:color w:val="000000"/>
                  <w:kern w:val="0"/>
                  <w:sz w:val="18"/>
                  <w:szCs w:val="18"/>
                </w:rPr>
                <w:t>约4只/斤</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2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624" w:author="黄福泉" w:date="2023-04-20T09:39:00Z"/>
                <w:rFonts w:ascii="宋体" w:hAnsi="宋体" w:cs="宋体"/>
                <w:color w:val="000000"/>
                <w:sz w:val="20"/>
                <w:szCs w:val="20"/>
              </w:rPr>
            </w:pPr>
            <w:ins w:id="625" w:author="黄福泉" w:date="2023-04-20T09:39:00Z">
              <w:r>
                <w:rPr>
                  <w:rFonts w:hint="eastAsia" w:ascii="宋体" w:hAnsi="宋体" w:cs="宋体"/>
                  <w:color w:val="000000"/>
                  <w:kern w:val="0"/>
                  <w:sz w:val="20"/>
                  <w:szCs w:val="20"/>
                </w:rPr>
                <w:t>5.0%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2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627" w:author="黄福泉" w:date="2023-04-20T09:39:00Z"/>
                <w:rFonts w:ascii="宋体" w:hAnsi="宋体" w:cs="宋体"/>
                <w:color w:val="000000"/>
                <w:sz w:val="20"/>
                <w:szCs w:val="20"/>
              </w:rPr>
            </w:pPr>
            <w:ins w:id="628"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629"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630" w:author="黄福泉" w:date="2023-04-20T09:39:00Z"/>
                <w:rFonts w:ascii="宋体" w:hAnsi="宋体" w:cs="宋体"/>
                <w:color w:val="000000"/>
                <w:sz w:val="20"/>
                <w:szCs w:val="20"/>
              </w:rPr>
            </w:pPr>
            <w:ins w:id="631" w:author="黄福泉" w:date="2023-04-20T09:39:00Z">
              <w:r>
                <w:rPr>
                  <w:rFonts w:hint="eastAsia" w:ascii="宋体" w:hAnsi="宋体" w:cs="宋体"/>
                  <w:color w:val="000000"/>
                  <w:kern w:val="0"/>
                  <w:sz w:val="20"/>
                  <w:szCs w:val="20"/>
                </w:rPr>
                <w:t xml:space="preserve">2000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632"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633"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3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635" w:author="黄福泉" w:date="2023-04-20T09:39:00Z"/>
                <w:rFonts w:ascii="宋体" w:hAnsi="宋体" w:cs="宋体"/>
                <w:color w:val="000000"/>
                <w:sz w:val="22"/>
                <w:szCs w:val="22"/>
              </w:rPr>
            </w:pPr>
            <w:ins w:id="636"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638" w:author="Administrator" w:date="2023-04-28T09:22:00Z">
            <w:tblPrEx>
              <w:tblCellMar>
                <w:top w:w="0" w:type="dxa"/>
                <w:left w:w="108" w:type="dxa"/>
                <w:bottom w:w="0" w:type="dxa"/>
                <w:right w:w="108" w:type="dxa"/>
              </w:tblCellMar>
            </w:tblPrEx>
          </w:tblPrExChange>
        </w:tblPrEx>
        <w:trPr>
          <w:trHeight w:val="402" w:hRule="atLeast"/>
          <w:ins w:id="637" w:author="黄福泉" w:date="2023-04-20T09:39:00Z"/>
          <w:trPrChange w:id="638"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3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640" w:author="黄福泉" w:date="2023-04-20T09:39:00Z"/>
                <w:rFonts w:ascii="宋体" w:hAnsi="宋体" w:cs="宋体"/>
                <w:color w:val="000000"/>
                <w:sz w:val="18"/>
                <w:szCs w:val="18"/>
              </w:rPr>
            </w:pPr>
            <w:ins w:id="641" w:author="黄福泉" w:date="2023-04-20T09:39:00Z">
              <w:r>
                <w:rPr>
                  <w:rFonts w:hint="eastAsia" w:ascii="宋体" w:hAnsi="宋体" w:cs="宋体"/>
                  <w:color w:val="000000"/>
                  <w:kern w:val="0"/>
                  <w:sz w:val="18"/>
                  <w:szCs w:val="18"/>
                </w:rPr>
                <w:t>DR0009</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4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643" w:author="黄福泉" w:date="2023-04-20T09:39:00Z"/>
                <w:rFonts w:ascii="宋体" w:hAnsi="宋体" w:cs="宋体"/>
                <w:color w:val="000000"/>
                <w:sz w:val="18"/>
                <w:szCs w:val="18"/>
              </w:rPr>
            </w:pPr>
            <w:ins w:id="644" w:author="黄福泉" w:date="2023-04-20T09:39:00Z">
              <w:r>
                <w:rPr>
                  <w:rFonts w:hint="eastAsia" w:ascii="宋体" w:hAnsi="宋体" w:cs="宋体"/>
                  <w:color w:val="000000"/>
                  <w:kern w:val="0"/>
                  <w:sz w:val="18"/>
                  <w:szCs w:val="18"/>
                </w:rPr>
                <w:t>琵琶腿(品牌2)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4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646" w:author="黄福泉" w:date="2023-04-20T09:39:00Z"/>
                <w:rFonts w:ascii="宋体" w:hAnsi="宋体" w:cs="宋体"/>
                <w:color w:val="000000"/>
                <w:sz w:val="18"/>
                <w:szCs w:val="18"/>
              </w:rPr>
            </w:pPr>
            <w:ins w:id="647" w:author="黄福泉" w:date="2023-04-20T09:39:00Z">
              <w:r>
                <w:rPr>
                  <w:rFonts w:hint="eastAsia" w:ascii="宋体" w:hAnsi="宋体" w:cs="宋体"/>
                  <w:color w:val="000000"/>
                  <w:kern w:val="0"/>
                  <w:sz w:val="18"/>
                  <w:szCs w:val="18"/>
                </w:rPr>
                <w:t>九股河</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4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649" w:author="黄福泉" w:date="2023-04-20T09:39:00Z"/>
                <w:rFonts w:ascii="宋体" w:hAnsi="宋体" w:cs="宋体"/>
                <w:color w:val="000000"/>
                <w:sz w:val="18"/>
                <w:szCs w:val="18"/>
              </w:rPr>
            </w:pPr>
            <w:ins w:id="650" w:author="黄福泉" w:date="2023-04-20T09:39:00Z">
              <w:r>
                <w:rPr>
                  <w:rFonts w:hint="eastAsia" w:ascii="宋体" w:hAnsi="宋体" w:cs="宋体"/>
                  <w:color w:val="000000"/>
                  <w:kern w:val="0"/>
                  <w:sz w:val="18"/>
                  <w:szCs w:val="18"/>
                </w:rPr>
                <w:t>约4只/斤</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5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652" w:author="黄福泉" w:date="2023-04-20T09:39:00Z"/>
                <w:rFonts w:ascii="宋体" w:hAnsi="宋体" w:cs="宋体"/>
                <w:color w:val="000000"/>
                <w:sz w:val="20"/>
                <w:szCs w:val="20"/>
              </w:rPr>
            </w:pPr>
            <w:ins w:id="653" w:author="黄福泉" w:date="2023-04-20T09:39:00Z">
              <w:r>
                <w:rPr>
                  <w:rFonts w:hint="eastAsia" w:ascii="宋体" w:hAnsi="宋体" w:cs="宋体"/>
                  <w:color w:val="000000"/>
                  <w:kern w:val="0"/>
                  <w:sz w:val="20"/>
                  <w:szCs w:val="20"/>
                </w:rPr>
                <w:t>5.0%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5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655" w:author="黄福泉" w:date="2023-04-20T09:39:00Z"/>
                <w:rFonts w:ascii="宋体" w:hAnsi="宋体" w:cs="宋体"/>
                <w:color w:val="000000"/>
                <w:sz w:val="20"/>
                <w:szCs w:val="20"/>
              </w:rPr>
            </w:pPr>
            <w:ins w:id="656"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657"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658" w:author="黄福泉" w:date="2023-04-20T09:39:00Z"/>
                <w:rFonts w:ascii="宋体" w:hAnsi="宋体" w:cs="宋体"/>
                <w:color w:val="000000"/>
                <w:sz w:val="20"/>
                <w:szCs w:val="20"/>
              </w:rPr>
            </w:pPr>
            <w:ins w:id="659" w:author="黄福泉" w:date="2023-04-20T09:39:00Z">
              <w:r>
                <w:rPr>
                  <w:rFonts w:hint="eastAsia" w:ascii="宋体" w:hAnsi="宋体" w:cs="宋体"/>
                  <w:color w:val="000000"/>
                  <w:kern w:val="0"/>
                  <w:sz w:val="20"/>
                  <w:szCs w:val="20"/>
                </w:rPr>
                <w:t xml:space="preserve">2000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660"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661"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6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663" w:author="黄福泉" w:date="2023-04-20T09:39:00Z"/>
                <w:rFonts w:ascii="宋体" w:hAnsi="宋体" w:cs="宋体"/>
                <w:color w:val="000000"/>
                <w:sz w:val="22"/>
                <w:szCs w:val="22"/>
              </w:rPr>
            </w:pPr>
            <w:ins w:id="664"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666" w:author="Administrator" w:date="2023-04-28T09:22:00Z">
            <w:tblPrEx>
              <w:tblCellMar>
                <w:top w:w="0" w:type="dxa"/>
                <w:left w:w="108" w:type="dxa"/>
                <w:bottom w:w="0" w:type="dxa"/>
                <w:right w:w="108" w:type="dxa"/>
              </w:tblCellMar>
            </w:tblPrEx>
          </w:tblPrExChange>
        </w:tblPrEx>
        <w:trPr>
          <w:trHeight w:val="402" w:hRule="atLeast"/>
          <w:ins w:id="665" w:author="黄福泉" w:date="2023-04-20T09:39:00Z"/>
          <w:trPrChange w:id="666"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6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668" w:author="黄福泉" w:date="2023-04-20T09:39:00Z"/>
                <w:rFonts w:ascii="宋体" w:hAnsi="宋体" w:cs="宋体"/>
                <w:color w:val="000000"/>
                <w:sz w:val="18"/>
                <w:szCs w:val="18"/>
              </w:rPr>
            </w:pPr>
            <w:ins w:id="669" w:author="黄福泉" w:date="2023-04-20T09:39:00Z">
              <w:r>
                <w:rPr>
                  <w:rFonts w:hint="eastAsia" w:ascii="宋体" w:hAnsi="宋体" w:cs="宋体"/>
                  <w:color w:val="000000"/>
                  <w:kern w:val="0"/>
                  <w:sz w:val="18"/>
                  <w:szCs w:val="18"/>
                </w:rPr>
                <w:t>DR0010</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7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671" w:author="黄福泉" w:date="2023-04-20T09:39:00Z"/>
                <w:rFonts w:ascii="宋体" w:hAnsi="宋体" w:cs="宋体"/>
                <w:color w:val="000000"/>
                <w:sz w:val="18"/>
                <w:szCs w:val="18"/>
              </w:rPr>
            </w:pPr>
            <w:ins w:id="672" w:author="黄福泉" w:date="2023-04-20T09:39:00Z">
              <w:r>
                <w:rPr>
                  <w:rFonts w:hint="eastAsia" w:ascii="宋体" w:hAnsi="宋体" w:cs="宋体"/>
                  <w:color w:val="000000"/>
                  <w:kern w:val="0"/>
                  <w:sz w:val="18"/>
                  <w:szCs w:val="18"/>
                </w:rPr>
                <w:t>琵琶腿(品牌3)</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7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674" w:author="黄福泉" w:date="2023-04-20T09:39:00Z"/>
                <w:rFonts w:ascii="宋体" w:hAnsi="宋体" w:cs="宋体"/>
                <w:color w:val="000000"/>
                <w:sz w:val="18"/>
                <w:szCs w:val="18"/>
              </w:rPr>
            </w:pPr>
            <w:ins w:id="675" w:author="黄福泉" w:date="2023-04-20T09:39:00Z">
              <w:r>
                <w:rPr>
                  <w:rFonts w:hint="eastAsia" w:ascii="宋体" w:hAnsi="宋体" w:cs="宋体"/>
                  <w:color w:val="000000"/>
                  <w:kern w:val="0"/>
                  <w:sz w:val="18"/>
                  <w:szCs w:val="18"/>
                </w:rPr>
                <w:t>博兴新盛</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7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677" w:author="黄福泉" w:date="2023-04-20T09:39:00Z"/>
                <w:rFonts w:ascii="宋体" w:hAnsi="宋体" w:cs="宋体"/>
                <w:color w:val="000000"/>
                <w:sz w:val="18"/>
                <w:szCs w:val="18"/>
              </w:rPr>
            </w:pPr>
            <w:ins w:id="678" w:author="黄福泉" w:date="2023-04-20T09:39:00Z">
              <w:r>
                <w:rPr>
                  <w:rFonts w:hint="eastAsia" w:ascii="宋体" w:hAnsi="宋体" w:cs="宋体"/>
                  <w:color w:val="000000"/>
                  <w:kern w:val="0"/>
                  <w:sz w:val="18"/>
                  <w:szCs w:val="18"/>
                </w:rPr>
                <w:t>约4只/斤</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7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680" w:author="黄福泉" w:date="2023-04-20T09:39:00Z"/>
                <w:rFonts w:ascii="宋体" w:hAnsi="宋体" w:cs="宋体"/>
                <w:color w:val="000000"/>
                <w:sz w:val="20"/>
                <w:szCs w:val="20"/>
              </w:rPr>
            </w:pPr>
            <w:ins w:id="681"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8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683" w:author="黄福泉" w:date="2023-04-20T09:39:00Z"/>
                <w:rFonts w:ascii="宋体" w:hAnsi="宋体" w:cs="宋体"/>
                <w:color w:val="000000"/>
                <w:sz w:val="20"/>
                <w:szCs w:val="20"/>
              </w:rPr>
            </w:pPr>
            <w:ins w:id="684"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685"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686" w:author="黄福泉" w:date="2023-04-20T09:39:00Z"/>
                <w:rFonts w:ascii="宋体" w:hAnsi="宋体" w:cs="宋体"/>
                <w:color w:val="000000"/>
                <w:sz w:val="20"/>
                <w:szCs w:val="20"/>
              </w:rPr>
            </w:pPr>
            <w:ins w:id="687" w:author="黄福泉" w:date="2023-04-20T09:39:00Z">
              <w:r>
                <w:rPr>
                  <w:rFonts w:hint="eastAsia" w:ascii="宋体" w:hAnsi="宋体" w:cs="宋体"/>
                  <w:color w:val="000000"/>
                  <w:kern w:val="0"/>
                  <w:sz w:val="20"/>
                  <w:szCs w:val="20"/>
                </w:rPr>
                <w:t xml:space="preserve">2000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688"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689"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9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691" w:author="黄福泉" w:date="2023-04-20T09:39:00Z"/>
                <w:rFonts w:ascii="宋体" w:hAnsi="宋体" w:cs="宋体"/>
                <w:color w:val="000000"/>
                <w:sz w:val="22"/>
                <w:szCs w:val="22"/>
              </w:rPr>
            </w:pPr>
            <w:ins w:id="692"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694" w:author="Administrator" w:date="2023-04-28T09:22:00Z">
            <w:tblPrEx>
              <w:tblCellMar>
                <w:top w:w="0" w:type="dxa"/>
                <w:left w:w="108" w:type="dxa"/>
                <w:bottom w:w="0" w:type="dxa"/>
                <w:right w:w="108" w:type="dxa"/>
              </w:tblCellMar>
            </w:tblPrEx>
          </w:tblPrExChange>
        </w:tblPrEx>
        <w:trPr>
          <w:trHeight w:val="402" w:hRule="atLeast"/>
          <w:ins w:id="693" w:author="黄福泉" w:date="2023-04-20T09:39:00Z"/>
          <w:trPrChange w:id="694"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9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696" w:author="黄福泉" w:date="2023-04-20T09:39:00Z"/>
                <w:rFonts w:ascii="宋体" w:hAnsi="宋体" w:cs="宋体"/>
                <w:color w:val="000000"/>
                <w:sz w:val="18"/>
                <w:szCs w:val="18"/>
              </w:rPr>
            </w:pPr>
            <w:ins w:id="697" w:author="黄福泉" w:date="2023-04-20T09:39:00Z">
              <w:r>
                <w:rPr>
                  <w:rFonts w:hint="eastAsia" w:ascii="宋体" w:hAnsi="宋体" w:cs="宋体"/>
                  <w:color w:val="000000"/>
                  <w:kern w:val="0"/>
                  <w:sz w:val="18"/>
                  <w:szCs w:val="18"/>
                </w:rPr>
                <w:t>DR0015</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69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699" w:author="黄福泉" w:date="2023-04-20T09:39:00Z"/>
                <w:rFonts w:ascii="宋体" w:hAnsi="宋体" w:cs="宋体"/>
                <w:color w:val="000000"/>
                <w:sz w:val="18"/>
                <w:szCs w:val="18"/>
              </w:rPr>
            </w:pPr>
            <w:ins w:id="700" w:author="黄福泉" w:date="2023-04-20T09:39:00Z">
              <w:r>
                <w:rPr>
                  <w:rFonts w:hint="eastAsia" w:ascii="宋体" w:hAnsi="宋体" w:cs="宋体"/>
                  <w:color w:val="000000"/>
                  <w:kern w:val="0"/>
                  <w:sz w:val="18"/>
                  <w:szCs w:val="18"/>
                </w:rPr>
                <w:t>鸡肾(品牌1)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0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702" w:author="黄福泉" w:date="2023-04-20T09:39:00Z"/>
                <w:rFonts w:ascii="宋体" w:hAnsi="宋体" w:cs="宋体"/>
                <w:color w:val="000000"/>
                <w:sz w:val="18"/>
                <w:szCs w:val="18"/>
              </w:rPr>
            </w:pPr>
            <w:ins w:id="703" w:author="黄福泉" w:date="2023-04-20T09:39:00Z">
              <w:r>
                <w:rPr>
                  <w:rFonts w:hint="eastAsia" w:ascii="宋体" w:hAnsi="宋体" w:cs="宋体"/>
                  <w:color w:val="000000"/>
                  <w:kern w:val="0"/>
                  <w:sz w:val="18"/>
                  <w:szCs w:val="18"/>
                </w:rPr>
                <w:t>禾丰缘</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0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705"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0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707" w:author="黄福泉" w:date="2023-04-20T09:39:00Z"/>
                <w:rFonts w:ascii="宋体" w:hAnsi="宋体" w:cs="宋体"/>
                <w:color w:val="000000"/>
                <w:sz w:val="20"/>
                <w:szCs w:val="20"/>
              </w:rPr>
            </w:pPr>
            <w:ins w:id="708" w:author="黄福泉" w:date="2023-04-20T09:39:00Z">
              <w:r>
                <w:rPr>
                  <w:rFonts w:hint="eastAsia" w:ascii="宋体" w:hAnsi="宋体" w:cs="宋体"/>
                  <w:color w:val="000000"/>
                  <w:kern w:val="0"/>
                  <w:sz w:val="20"/>
                  <w:szCs w:val="20"/>
                </w:rPr>
                <w:t>10.0%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0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710" w:author="黄福泉" w:date="2023-04-20T09:39:00Z"/>
                <w:rFonts w:ascii="宋体" w:hAnsi="宋体" w:cs="宋体"/>
                <w:color w:val="000000"/>
                <w:sz w:val="20"/>
                <w:szCs w:val="20"/>
              </w:rPr>
            </w:pPr>
            <w:ins w:id="711"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712"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713" w:author="黄福泉" w:date="2023-04-20T09:39:00Z"/>
                <w:rFonts w:ascii="宋体" w:hAnsi="宋体" w:cs="宋体"/>
                <w:color w:val="000000"/>
                <w:sz w:val="20"/>
                <w:szCs w:val="20"/>
              </w:rPr>
            </w:pPr>
            <w:ins w:id="714" w:author="黄福泉" w:date="2023-04-20T09:39:00Z">
              <w:r>
                <w:rPr>
                  <w:rFonts w:hint="eastAsia" w:ascii="宋体" w:hAnsi="宋体" w:cs="宋体"/>
                  <w:color w:val="000000"/>
                  <w:kern w:val="0"/>
                  <w:sz w:val="20"/>
                  <w:szCs w:val="20"/>
                </w:rPr>
                <w:t xml:space="preserve">200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715"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16"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1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718" w:author="黄福泉" w:date="2023-04-20T09:39:00Z"/>
                <w:rFonts w:ascii="宋体" w:hAnsi="宋体" w:cs="宋体"/>
                <w:color w:val="000000"/>
                <w:sz w:val="22"/>
                <w:szCs w:val="22"/>
              </w:rPr>
            </w:pPr>
            <w:ins w:id="719"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721" w:author="Administrator" w:date="2023-04-28T09:22:00Z">
            <w:tblPrEx>
              <w:tblCellMar>
                <w:top w:w="0" w:type="dxa"/>
                <w:left w:w="108" w:type="dxa"/>
                <w:bottom w:w="0" w:type="dxa"/>
                <w:right w:w="108" w:type="dxa"/>
              </w:tblCellMar>
            </w:tblPrEx>
          </w:tblPrExChange>
        </w:tblPrEx>
        <w:trPr>
          <w:trHeight w:val="402" w:hRule="atLeast"/>
          <w:ins w:id="720" w:author="黄福泉" w:date="2023-04-20T09:39:00Z"/>
          <w:trPrChange w:id="721"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2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723" w:author="黄福泉" w:date="2023-04-20T09:39:00Z"/>
                <w:rFonts w:ascii="宋体" w:hAnsi="宋体" w:cs="宋体"/>
                <w:color w:val="000000"/>
                <w:sz w:val="18"/>
                <w:szCs w:val="18"/>
              </w:rPr>
            </w:pPr>
            <w:ins w:id="724" w:author="黄福泉" w:date="2023-04-20T09:39:00Z">
              <w:r>
                <w:rPr>
                  <w:rFonts w:hint="eastAsia" w:ascii="宋体" w:hAnsi="宋体" w:cs="宋体"/>
                  <w:color w:val="000000"/>
                  <w:kern w:val="0"/>
                  <w:sz w:val="18"/>
                  <w:szCs w:val="18"/>
                </w:rPr>
                <w:t>DR0016</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2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726" w:author="黄福泉" w:date="2023-04-20T09:39:00Z"/>
                <w:rFonts w:ascii="宋体" w:hAnsi="宋体" w:cs="宋体"/>
                <w:color w:val="000000"/>
                <w:sz w:val="18"/>
                <w:szCs w:val="18"/>
              </w:rPr>
            </w:pPr>
            <w:ins w:id="727" w:author="黄福泉" w:date="2023-04-20T09:39:00Z">
              <w:r>
                <w:rPr>
                  <w:rFonts w:hint="eastAsia" w:ascii="宋体" w:hAnsi="宋体" w:cs="宋体"/>
                  <w:color w:val="000000"/>
                  <w:kern w:val="0"/>
                  <w:sz w:val="18"/>
                  <w:szCs w:val="18"/>
                </w:rPr>
                <w:t>鸡肾(品牌2)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2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729" w:author="黄福泉" w:date="2023-04-20T09:39:00Z"/>
                <w:rFonts w:ascii="宋体" w:hAnsi="宋体" w:cs="宋体"/>
                <w:color w:val="000000"/>
                <w:sz w:val="18"/>
                <w:szCs w:val="18"/>
              </w:rPr>
            </w:pPr>
            <w:ins w:id="730" w:author="黄福泉" w:date="2023-04-20T09:39:00Z">
              <w:r>
                <w:rPr>
                  <w:rFonts w:hint="eastAsia" w:ascii="宋体" w:hAnsi="宋体" w:cs="宋体"/>
                  <w:color w:val="000000"/>
                  <w:kern w:val="0"/>
                  <w:sz w:val="18"/>
                  <w:szCs w:val="18"/>
                </w:rPr>
                <w:t>山东鸿润</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3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732"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3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734" w:author="黄福泉" w:date="2023-04-20T09:39:00Z"/>
                <w:rFonts w:ascii="宋体" w:hAnsi="宋体" w:cs="宋体"/>
                <w:color w:val="000000"/>
                <w:sz w:val="20"/>
                <w:szCs w:val="20"/>
              </w:rPr>
            </w:pPr>
            <w:ins w:id="735"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3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737" w:author="黄福泉" w:date="2023-04-20T09:39:00Z"/>
                <w:rFonts w:ascii="宋体" w:hAnsi="宋体" w:cs="宋体"/>
                <w:color w:val="000000"/>
                <w:sz w:val="20"/>
                <w:szCs w:val="20"/>
              </w:rPr>
            </w:pPr>
            <w:ins w:id="738"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739"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740" w:author="黄福泉" w:date="2023-04-20T09:39:00Z"/>
                <w:rFonts w:ascii="宋体" w:hAnsi="宋体" w:cs="宋体"/>
                <w:color w:val="000000"/>
                <w:sz w:val="20"/>
                <w:szCs w:val="20"/>
              </w:rPr>
            </w:pPr>
            <w:ins w:id="741" w:author="黄福泉" w:date="2023-04-20T09:39:00Z">
              <w:r>
                <w:rPr>
                  <w:rFonts w:hint="eastAsia" w:ascii="宋体" w:hAnsi="宋体" w:cs="宋体"/>
                  <w:color w:val="000000"/>
                  <w:kern w:val="0"/>
                  <w:sz w:val="20"/>
                  <w:szCs w:val="20"/>
                </w:rPr>
                <w:t xml:space="preserve">200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742"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43"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4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745" w:author="黄福泉" w:date="2023-04-20T09:39:00Z"/>
                <w:rFonts w:ascii="宋体" w:hAnsi="宋体" w:cs="宋体"/>
                <w:color w:val="000000"/>
                <w:sz w:val="22"/>
                <w:szCs w:val="22"/>
              </w:rPr>
            </w:pPr>
            <w:ins w:id="746"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748" w:author="Administrator" w:date="2023-04-28T09:22:00Z">
            <w:tblPrEx>
              <w:tblCellMar>
                <w:top w:w="0" w:type="dxa"/>
                <w:left w:w="108" w:type="dxa"/>
                <w:bottom w:w="0" w:type="dxa"/>
                <w:right w:w="108" w:type="dxa"/>
              </w:tblCellMar>
            </w:tblPrEx>
          </w:tblPrExChange>
        </w:tblPrEx>
        <w:trPr>
          <w:trHeight w:val="402" w:hRule="atLeast"/>
          <w:ins w:id="747" w:author="黄福泉" w:date="2023-04-20T09:39:00Z"/>
          <w:trPrChange w:id="748"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4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750" w:author="黄福泉" w:date="2023-04-20T09:39:00Z"/>
                <w:rFonts w:ascii="宋体" w:hAnsi="宋体" w:cs="宋体"/>
                <w:color w:val="000000"/>
                <w:sz w:val="18"/>
                <w:szCs w:val="18"/>
              </w:rPr>
            </w:pPr>
            <w:ins w:id="751" w:author="黄福泉" w:date="2023-04-20T09:39:00Z">
              <w:r>
                <w:rPr>
                  <w:rFonts w:hint="eastAsia" w:ascii="宋体" w:hAnsi="宋体" w:cs="宋体"/>
                  <w:color w:val="000000"/>
                  <w:kern w:val="0"/>
                  <w:sz w:val="18"/>
                  <w:szCs w:val="18"/>
                </w:rPr>
                <w:t>DR0017</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5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753" w:author="黄福泉" w:date="2023-04-20T09:39:00Z"/>
                <w:rFonts w:ascii="宋体" w:hAnsi="宋体" w:cs="宋体"/>
                <w:color w:val="000000"/>
                <w:sz w:val="18"/>
                <w:szCs w:val="18"/>
              </w:rPr>
            </w:pPr>
            <w:ins w:id="754" w:author="黄福泉" w:date="2023-04-20T09:39:00Z">
              <w:r>
                <w:rPr>
                  <w:rFonts w:hint="eastAsia" w:ascii="宋体" w:hAnsi="宋体" w:cs="宋体"/>
                  <w:color w:val="000000"/>
                  <w:kern w:val="0"/>
                  <w:sz w:val="18"/>
                  <w:szCs w:val="18"/>
                </w:rPr>
                <w:t>鸭边(品牌1)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5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756" w:author="黄福泉" w:date="2023-04-20T09:39:00Z"/>
                <w:rFonts w:ascii="宋体" w:hAnsi="宋体" w:cs="宋体"/>
                <w:color w:val="000000"/>
                <w:sz w:val="18"/>
                <w:szCs w:val="18"/>
              </w:rPr>
            </w:pPr>
            <w:ins w:id="757" w:author="黄福泉" w:date="2023-04-20T09:39:00Z">
              <w:r>
                <w:rPr>
                  <w:rFonts w:hint="eastAsia" w:ascii="宋体" w:hAnsi="宋体" w:cs="宋体"/>
                  <w:color w:val="000000"/>
                  <w:kern w:val="0"/>
                  <w:sz w:val="18"/>
                  <w:szCs w:val="18"/>
                </w:rPr>
                <w:t>潍坊春江</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5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759" w:author="黄福泉" w:date="2023-04-20T09:39:00Z"/>
                <w:rFonts w:ascii="宋体" w:hAnsi="宋体" w:cs="宋体"/>
                <w:color w:val="000000"/>
                <w:sz w:val="18"/>
                <w:szCs w:val="18"/>
              </w:rPr>
            </w:pPr>
            <w:ins w:id="760" w:author="黄福泉" w:date="2023-04-20T09:39:00Z">
              <w:r>
                <w:rPr>
                  <w:rFonts w:hint="eastAsia" w:ascii="宋体" w:hAnsi="宋体" w:cs="宋体"/>
                  <w:color w:val="000000"/>
                  <w:kern w:val="0"/>
                  <w:sz w:val="18"/>
                  <w:szCs w:val="18"/>
                </w:rPr>
                <w:t>无油无屁股</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6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762" w:author="黄福泉" w:date="2023-04-20T09:39:00Z"/>
                <w:rFonts w:ascii="宋体" w:hAnsi="宋体" w:cs="宋体"/>
                <w:color w:val="000000"/>
                <w:sz w:val="20"/>
                <w:szCs w:val="20"/>
              </w:rPr>
            </w:pPr>
            <w:ins w:id="763" w:author="黄福泉" w:date="2023-04-20T09:39:00Z">
              <w:r>
                <w:rPr>
                  <w:rFonts w:hint="eastAsia" w:ascii="宋体" w:hAnsi="宋体" w:cs="宋体"/>
                  <w:color w:val="000000"/>
                  <w:kern w:val="0"/>
                  <w:sz w:val="20"/>
                  <w:szCs w:val="20"/>
                </w:rPr>
                <w:t>5.0%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6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765" w:author="黄福泉" w:date="2023-04-20T09:39:00Z"/>
                <w:rFonts w:ascii="宋体" w:hAnsi="宋体" w:cs="宋体"/>
                <w:color w:val="000000"/>
                <w:sz w:val="20"/>
                <w:szCs w:val="20"/>
              </w:rPr>
            </w:pPr>
            <w:ins w:id="766"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767"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768" w:author="黄福泉" w:date="2023-04-20T09:39:00Z"/>
                <w:rFonts w:ascii="宋体" w:hAnsi="宋体" w:cs="宋体"/>
                <w:color w:val="000000"/>
                <w:sz w:val="20"/>
                <w:szCs w:val="20"/>
              </w:rPr>
            </w:pPr>
            <w:ins w:id="769" w:author="黄福泉" w:date="2023-04-20T09:39:00Z">
              <w:r>
                <w:rPr>
                  <w:rFonts w:hint="eastAsia" w:ascii="宋体" w:hAnsi="宋体" w:cs="宋体"/>
                  <w:color w:val="000000"/>
                  <w:kern w:val="0"/>
                  <w:sz w:val="20"/>
                  <w:szCs w:val="20"/>
                </w:rPr>
                <w:t xml:space="preserve">10000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770"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71"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7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773" w:author="黄福泉" w:date="2023-04-20T09:39:00Z"/>
                <w:rFonts w:ascii="宋体" w:hAnsi="宋体" w:cs="宋体"/>
                <w:color w:val="000000"/>
                <w:sz w:val="22"/>
                <w:szCs w:val="22"/>
              </w:rPr>
            </w:pPr>
            <w:ins w:id="774"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776" w:author="Administrator" w:date="2023-04-28T09:22:00Z">
            <w:tblPrEx>
              <w:tblCellMar>
                <w:top w:w="0" w:type="dxa"/>
                <w:left w:w="108" w:type="dxa"/>
                <w:bottom w:w="0" w:type="dxa"/>
                <w:right w:w="108" w:type="dxa"/>
              </w:tblCellMar>
            </w:tblPrEx>
          </w:tblPrExChange>
        </w:tblPrEx>
        <w:trPr>
          <w:trHeight w:val="402" w:hRule="atLeast"/>
          <w:ins w:id="775" w:author="黄福泉" w:date="2023-04-20T09:39:00Z"/>
          <w:trPrChange w:id="776"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7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778" w:author="黄福泉" w:date="2023-04-20T09:39:00Z"/>
                <w:rFonts w:ascii="宋体" w:hAnsi="宋体" w:cs="宋体"/>
                <w:color w:val="000000"/>
                <w:sz w:val="18"/>
                <w:szCs w:val="18"/>
              </w:rPr>
            </w:pPr>
            <w:ins w:id="779" w:author="黄福泉" w:date="2023-04-20T09:39:00Z">
              <w:r>
                <w:rPr>
                  <w:rFonts w:hint="eastAsia" w:ascii="宋体" w:hAnsi="宋体" w:cs="宋体"/>
                  <w:color w:val="000000"/>
                  <w:kern w:val="0"/>
                  <w:sz w:val="18"/>
                  <w:szCs w:val="18"/>
                </w:rPr>
                <w:t>DR0018</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8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781" w:author="黄福泉" w:date="2023-04-20T09:39:00Z"/>
                <w:rFonts w:ascii="宋体" w:hAnsi="宋体" w:cs="宋体"/>
                <w:color w:val="000000"/>
                <w:sz w:val="18"/>
                <w:szCs w:val="18"/>
              </w:rPr>
            </w:pPr>
            <w:ins w:id="782" w:author="黄福泉" w:date="2023-04-20T09:39:00Z">
              <w:r>
                <w:rPr>
                  <w:rFonts w:hint="eastAsia" w:ascii="宋体" w:hAnsi="宋体" w:cs="宋体"/>
                  <w:color w:val="000000"/>
                  <w:kern w:val="0"/>
                  <w:sz w:val="18"/>
                  <w:szCs w:val="18"/>
                </w:rPr>
                <w:t>鸭边(品牌2)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8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784" w:author="黄福泉" w:date="2023-04-20T09:39:00Z"/>
                <w:rFonts w:ascii="宋体" w:hAnsi="宋体" w:cs="宋体"/>
                <w:color w:val="000000"/>
                <w:sz w:val="18"/>
                <w:szCs w:val="18"/>
              </w:rPr>
            </w:pPr>
            <w:ins w:id="785" w:author="黄福泉" w:date="2023-04-20T09:39:00Z">
              <w:r>
                <w:rPr>
                  <w:rFonts w:hint="eastAsia" w:ascii="宋体" w:hAnsi="宋体" w:cs="宋体"/>
                  <w:color w:val="000000"/>
                  <w:kern w:val="0"/>
                  <w:sz w:val="18"/>
                  <w:szCs w:val="18"/>
                </w:rPr>
                <w:t>山东六和</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8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787" w:author="黄福泉" w:date="2023-04-20T09:39:00Z"/>
                <w:rFonts w:ascii="宋体" w:hAnsi="宋体" w:cs="宋体"/>
                <w:color w:val="000000"/>
                <w:sz w:val="18"/>
                <w:szCs w:val="18"/>
              </w:rPr>
            </w:pPr>
            <w:ins w:id="788" w:author="黄福泉" w:date="2023-04-20T09:39:00Z">
              <w:r>
                <w:rPr>
                  <w:rFonts w:hint="eastAsia" w:ascii="宋体" w:hAnsi="宋体" w:cs="宋体"/>
                  <w:color w:val="000000"/>
                  <w:kern w:val="0"/>
                  <w:sz w:val="18"/>
                  <w:szCs w:val="18"/>
                </w:rPr>
                <w:t>无油无屁股</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8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790" w:author="黄福泉" w:date="2023-04-20T09:39:00Z"/>
                <w:rFonts w:ascii="宋体" w:hAnsi="宋体" w:cs="宋体"/>
                <w:color w:val="000000"/>
                <w:sz w:val="20"/>
                <w:szCs w:val="20"/>
              </w:rPr>
            </w:pPr>
            <w:ins w:id="791" w:author="黄福泉" w:date="2023-04-20T09:39:00Z">
              <w:r>
                <w:rPr>
                  <w:rFonts w:hint="eastAsia" w:ascii="宋体" w:hAnsi="宋体" w:cs="宋体"/>
                  <w:color w:val="000000"/>
                  <w:kern w:val="0"/>
                  <w:sz w:val="20"/>
                  <w:szCs w:val="20"/>
                </w:rPr>
                <w:t>5.0%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79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793" w:author="黄福泉" w:date="2023-04-20T09:39:00Z"/>
                <w:rFonts w:ascii="宋体" w:hAnsi="宋体" w:cs="宋体"/>
                <w:color w:val="000000"/>
                <w:sz w:val="20"/>
                <w:szCs w:val="20"/>
              </w:rPr>
            </w:pPr>
            <w:ins w:id="794"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795"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796" w:author="黄福泉" w:date="2023-04-20T09:39:00Z"/>
                <w:rFonts w:ascii="宋体" w:hAnsi="宋体" w:cs="宋体"/>
                <w:color w:val="000000"/>
                <w:sz w:val="20"/>
                <w:szCs w:val="20"/>
              </w:rPr>
            </w:pPr>
            <w:ins w:id="797" w:author="黄福泉" w:date="2023-04-20T09:39:00Z">
              <w:r>
                <w:rPr>
                  <w:rFonts w:hint="eastAsia" w:ascii="宋体" w:hAnsi="宋体" w:cs="宋体"/>
                  <w:color w:val="000000"/>
                  <w:kern w:val="0"/>
                  <w:sz w:val="20"/>
                  <w:szCs w:val="20"/>
                </w:rPr>
                <w:t xml:space="preserve">10000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798"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799"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0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801" w:author="黄福泉" w:date="2023-04-20T09:39:00Z"/>
                <w:rFonts w:ascii="宋体" w:hAnsi="宋体" w:cs="宋体"/>
                <w:color w:val="000000"/>
                <w:sz w:val="22"/>
                <w:szCs w:val="22"/>
              </w:rPr>
            </w:pPr>
            <w:ins w:id="802"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804" w:author="Administrator" w:date="2023-04-28T09:22:00Z">
            <w:tblPrEx>
              <w:tblCellMar>
                <w:top w:w="0" w:type="dxa"/>
                <w:left w:w="108" w:type="dxa"/>
                <w:bottom w:w="0" w:type="dxa"/>
                <w:right w:w="108" w:type="dxa"/>
              </w:tblCellMar>
            </w:tblPrEx>
          </w:tblPrExChange>
        </w:tblPrEx>
        <w:trPr>
          <w:trHeight w:val="402" w:hRule="atLeast"/>
          <w:ins w:id="803" w:author="黄福泉" w:date="2023-04-20T09:39:00Z"/>
          <w:trPrChange w:id="804"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0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806" w:author="黄福泉" w:date="2023-04-20T09:39:00Z"/>
                <w:rFonts w:ascii="宋体" w:hAnsi="宋体" w:cs="宋体"/>
                <w:color w:val="000000"/>
                <w:sz w:val="18"/>
                <w:szCs w:val="18"/>
              </w:rPr>
            </w:pPr>
            <w:ins w:id="807" w:author="黄福泉" w:date="2023-04-20T09:39:00Z">
              <w:r>
                <w:rPr>
                  <w:rFonts w:hint="eastAsia" w:ascii="宋体" w:hAnsi="宋体" w:cs="宋体"/>
                  <w:color w:val="000000"/>
                  <w:kern w:val="0"/>
                  <w:sz w:val="18"/>
                  <w:szCs w:val="18"/>
                </w:rPr>
                <w:t>DR0019</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0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809" w:author="黄福泉" w:date="2023-04-20T09:39:00Z"/>
                <w:rFonts w:ascii="宋体" w:hAnsi="宋体" w:cs="宋体"/>
                <w:color w:val="000000"/>
                <w:sz w:val="18"/>
                <w:szCs w:val="18"/>
              </w:rPr>
            </w:pPr>
            <w:ins w:id="810" w:author="黄福泉" w:date="2023-04-20T09:39:00Z">
              <w:r>
                <w:rPr>
                  <w:rFonts w:hint="eastAsia" w:ascii="宋体" w:hAnsi="宋体" w:cs="宋体"/>
                  <w:color w:val="000000"/>
                  <w:kern w:val="0"/>
                  <w:sz w:val="18"/>
                  <w:szCs w:val="18"/>
                </w:rPr>
                <w:t>鸡边(品牌1)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1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812" w:author="黄福泉" w:date="2023-04-20T09:39:00Z"/>
                <w:rFonts w:ascii="宋体" w:hAnsi="宋体" w:cs="宋体"/>
                <w:color w:val="000000"/>
                <w:sz w:val="18"/>
                <w:szCs w:val="18"/>
              </w:rPr>
            </w:pPr>
            <w:ins w:id="813" w:author="黄福泉" w:date="2023-04-20T09:39:00Z">
              <w:r>
                <w:rPr>
                  <w:rFonts w:hint="eastAsia" w:ascii="宋体" w:hAnsi="宋体" w:cs="宋体"/>
                  <w:color w:val="000000"/>
                  <w:kern w:val="0"/>
                  <w:sz w:val="18"/>
                  <w:szCs w:val="18"/>
                </w:rPr>
                <w:t>辽宁九股河</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1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815" w:author="黄福泉" w:date="2023-04-20T09:39:00Z"/>
                <w:rFonts w:ascii="宋体" w:hAnsi="宋体" w:cs="宋体"/>
                <w:color w:val="000000"/>
                <w:sz w:val="18"/>
                <w:szCs w:val="18"/>
              </w:rPr>
            </w:pPr>
            <w:ins w:id="816" w:author="黄福泉" w:date="2023-04-20T09:39:00Z">
              <w:r>
                <w:rPr>
                  <w:rFonts w:hint="eastAsia" w:ascii="宋体" w:hAnsi="宋体" w:cs="宋体"/>
                  <w:color w:val="000000"/>
                  <w:kern w:val="0"/>
                  <w:sz w:val="18"/>
                  <w:szCs w:val="18"/>
                </w:rPr>
                <w:t>无屁股无皮油</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1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818" w:author="黄福泉" w:date="2023-04-20T09:39:00Z"/>
                <w:rFonts w:ascii="宋体" w:hAnsi="宋体" w:cs="宋体"/>
                <w:color w:val="000000"/>
                <w:sz w:val="20"/>
                <w:szCs w:val="20"/>
              </w:rPr>
            </w:pPr>
            <w:ins w:id="819" w:author="黄福泉" w:date="2023-04-20T09:39:00Z">
              <w:r>
                <w:rPr>
                  <w:rFonts w:hint="eastAsia" w:ascii="宋体" w:hAnsi="宋体" w:cs="宋体"/>
                  <w:color w:val="000000"/>
                  <w:kern w:val="0"/>
                  <w:sz w:val="20"/>
                  <w:szCs w:val="20"/>
                </w:rPr>
                <w:t>5.0%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2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821" w:author="黄福泉" w:date="2023-04-20T09:39:00Z"/>
                <w:rFonts w:ascii="宋体" w:hAnsi="宋体" w:cs="宋体"/>
                <w:color w:val="000000"/>
                <w:sz w:val="20"/>
                <w:szCs w:val="20"/>
              </w:rPr>
            </w:pPr>
            <w:ins w:id="822"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823"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824" w:author="黄福泉" w:date="2023-04-20T09:39:00Z"/>
                <w:rFonts w:ascii="宋体" w:hAnsi="宋体" w:cs="宋体"/>
                <w:color w:val="000000"/>
                <w:sz w:val="20"/>
                <w:szCs w:val="20"/>
              </w:rPr>
            </w:pPr>
            <w:ins w:id="825" w:author="黄福泉" w:date="2023-04-20T09:39:00Z">
              <w:r>
                <w:rPr>
                  <w:rFonts w:hint="eastAsia" w:ascii="宋体" w:hAnsi="宋体" w:cs="宋体"/>
                  <w:color w:val="000000"/>
                  <w:kern w:val="0"/>
                  <w:sz w:val="20"/>
                  <w:szCs w:val="20"/>
                </w:rPr>
                <w:t xml:space="preserve">15000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826"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27"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2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829" w:author="黄福泉" w:date="2023-04-20T09:39:00Z"/>
                <w:rFonts w:ascii="宋体" w:hAnsi="宋体" w:cs="宋体"/>
                <w:color w:val="000000"/>
                <w:sz w:val="22"/>
                <w:szCs w:val="22"/>
              </w:rPr>
            </w:pPr>
            <w:ins w:id="830"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832" w:author="Administrator" w:date="2023-04-28T09:22:00Z">
            <w:tblPrEx>
              <w:tblCellMar>
                <w:top w:w="0" w:type="dxa"/>
                <w:left w:w="108" w:type="dxa"/>
                <w:bottom w:w="0" w:type="dxa"/>
                <w:right w:w="108" w:type="dxa"/>
              </w:tblCellMar>
            </w:tblPrEx>
          </w:tblPrExChange>
        </w:tblPrEx>
        <w:trPr>
          <w:trHeight w:val="402" w:hRule="atLeast"/>
          <w:ins w:id="831" w:author="黄福泉" w:date="2023-04-20T09:39:00Z"/>
          <w:trPrChange w:id="832"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3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834" w:author="黄福泉" w:date="2023-04-20T09:39:00Z"/>
                <w:rFonts w:ascii="宋体" w:hAnsi="宋体" w:cs="宋体"/>
                <w:color w:val="000000"/>
                <w:sz w:val="18"/>
                <w:szCs w:val="18"/>
              </w:rPr>
            </w:pPr>
            <w:ins w:id="835" w:author="黄福泉" w:date="2023-04-20T09:39:00Z">
              <w:r>
                <w:rPr>
                  <w:rFonts w:hint="eastAsia" w:ascii="宋体" w:hAnsi="宋体" w:cs="宋体"/>
                  <w:color w:val="000000"/>
                  <w:kern w:val="0"/>
                  <w:sz w:val="18"/>
                  <w:szCs w:val="18"/>
                </w:rPr>
                <w:t>DR0020</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3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837" w:author="黄福泉" w:date="2023-04-20T09:39:00Z"/>
                <w:rFonts w:ascii="宋体" w:hAnsi="宋体" w:cs="宋体"/>
                <w:color w:val="000000"/>
                <w:sz w:val="18"/>
                <w:szCs w:val="18"/>
              </w:rPr>
            </w:pPr>
            <w:ins w:id="838" w:author="黄福泉" w:date="2023-04-20T09:39:00Z">
              <w:r>
                <w:rPr>
                  <w:rFonts w:hint="eastAsia" w:ascii="宋体" w:hAnsi="宋体" w:cs="宋体"/>
                  <w:color w:val="000000"/>
                  <w:kern w:val="0"/>
                  <w:sz w:val="18"/>
                  <w:szCs w:val="18"/>
                </w:rPr>
                <w:t>鸡边(品牌2)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3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840" w:author="黄福泉" w:date="2023-04-20T09:39:00Z"/>
                <w:rFonts w:ascii="宋体" w:hAnsi="宋体" w:cs="宋体"/>
                <w:color w:val="000000"/>
                <w:sz w:val="18"/>
                <w:szCs w:val="18"/>
              </w:rPr>
            </w:pPr>
            <w:ins w:id="841" w:author="黄福泉" w:date="2023-04-20T09:39:00Z">
              <w:r>
                <w:rPr>
                  <w:rFonts w:hint="eastAsia" w:ascii="宋体" w:hAnsi="宋体" w:cs="宋体"/>
                  <w:color w:val="000000"/>
                  <w:kern w:val="0"/>
                  <w:sz w:val="18"/>
                  <w:szCs w:val="18"/>
                </w:rPr>
                <w:t>禾丰缘</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4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843" w:author="黄福泉" w:date="2023-04-20T09:39:00Z"/>
                <w:rFonts w:ascii="宋体" w:hAnsi="宋体" w:cs="宋体"/>
                <w:color w:val="000000"/>
                <w:sz w:val="18"/>
                <w:szCs w:val="18"/>
              </w:rPr>
            </w:pPr>
            <w:ins w:id="844" w:author="黄福泉" w:date="2023-04-20T09:39:00Z">
              <w:r>
                <w:rPr>
                  <w:rFonts w:hint="eastAsia" w:ascii="宋体" w:hAnsi="宋体" w:cs="宋体"/>
                  <w:color w:val="000000"/>
                  <w:kern w:val="0"/>
                  <w:sz w:val="18"/>
                  <w:szCs w:val="18"/>
                </w:rPr>
                <w:t>无屁股无皮油</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4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846" w:author="黄福泉" w:date="2023-04-20T09:39:00Z"/>
                <w:rFonts w:ascii="宋体" w:hAnsi="宋体" w:cs="宋体"/>
                <w:color w:val="000000"/>
                <w:sz w:val="20"/>
                <w:szCs w:val="20"/>
              </w:rPr>
            </w:pPr>
            <w:ins w:id="847"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4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849" w:author="黄福泉" w:date="2023-04-20T09:39:00Z"/>
                <w:rFonts w:ascii="宋体" w:hAnsi="宋体" w:cs="宋体"/>
                <w:color w:val="000000"/>
                <w:sz w:val="20"/>
                <w:szCs w:val="20"/>
              </w:rPr>
            </w:pPr>
            <w:ins w:id="850"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851"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852" w:author="黄福泉" w:date="2023-04-20T09:39:00Z"/>
                <w:rFonts w:ascii="宋体" w:hAnsi="宋体" w:cs="宋体"/>
                <w:color w:val="000000"/>
                <w:sz w:val="20"/>
                <w:szCs w:val="20"/>
              </w:rPr>
            </w:pPr>
            <w:ins w:id="853" w:author="黄福泉" w:date="2023-04-20T09:39:00Z">
              <w:r>
                <w:rPr>
                  <w:rFonts w:hint="eastAsia" w:ascii="宋体" w:hAnsi="宋体" w:cs="宋体"/>
                  <w:color w:val="000000"/>
                  <w:kern w:val="0"/>
                  <w:sz w:val="20"/>
                  <w:szCs w:val="20"/>
                </w:rPr>
                <w:t xml:space="preserve">15000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854"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55"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5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857" w:author="黄福泉" w:date="2023-04-20T09:39:00Z"/>
                <w:rFonts w:ascii="宋体" w:hAnsi="宋体" w:cs="宋体"/>
                <w:color w:val="000000"/>
                <w:sz w:val="22"/>
                <w:szCs w:val="22"/>
              </w:rPr>
            </w:pPr>
            <w:ins w:id="858"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860" w:author="Administrator" w:date="2023-04-28T09:22:00Z">
            <w:tblPrEx>
              <w:tblCellMar>
                <w:top w:w="0" w:type="dxa"/>
                <w:left w:w="108" w:type="dxa"/>
                <w:bottom w:w="0" w:type="dxa"/>
                <w:right w:w="108" w:type="dxa"/>
              </w:tblCellMar>
            </w:tblPrEx>
          </w:tblPrExChange>
        </w:tblPrEx>
        <w:trPr>
          <w:trHeight w:val="402" w:hRule="atLeast"/>
          <w:ins w:id="859" w:author="黄福泉" w:date="2023-04-20T09:39:00Z"/>
          <w:trPrChange w:id="860"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6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862" w:author="黄福泉" w:date="2023-04-20T09:39:00Z"/>
                <w:rFonts w:ascii="宋体" w:hAnsi="宋体" w:cs="宋体"/>
                <w:color w:val="000000"/>
                <w:sz w:val="18"/>
                <w:szCs w:val="18"/>
              </w:rPr>
            </w:pPr>
            <w:ins w:id="863" w:author="黄福泉" w:date="2023-04-20T09:39:00Z">
              <w:r>
                <w:rPr>
                  <w:rFonts w:hint="eastAsia" w:ascii="宋体" w:hAnsi="宋体" w:cs="宋体"/>
                  <w:color w:val="000000"/>
                  <w:kern w:val="0"/>
                  <w:sz w:val="18"/>
                  <w:szCs w:val="18"/>
                </w:rPr>
                <w:t>DR0021</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6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865" w:author="黄福泉" w:date="2023-04-20T09:39:00Z"/>
                <w:rFonts w:ascii="宋体" w:hAnsi="宋体" w:cs="宋体"/>
                <w:color w:val="000000"/>
                <w:sz w:val="18"/>
                <w:szCs w:val="18"/>
              </w:rPr>
            </w:pPr>
            <w:ins w:id="866" w:author="黄福泉" w:date="2023-04-20T09:39:00Z">
              <w:r>
                <w:rPr>
                  <w:rFonts w:hint="eastAsia" w:ascii="宋体" w:hAnsi="宋体" w:cs="宋体"/>
                  <w:color w:val="000000"/>
                  <w:kern w:val="0"/>
                  <w:sz w:val="18"/>
                  <w:szCs w:val="18"/>
                </w:rPr>
                <w:t>鸡边(品牌3)</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6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868" w:author="黄福泉" w:date="2023-04-20T09:39:00Z"/>
                <w:rFonts w:ascii="宋体" w:hAnsi="宋体" w:cs="宋体"/>
                <w:color w:val="000000"/>
                <w:sz w:val="18"/>
                <w:szCs w:val="18"/>
              </w:rPr>
            </w:pPr>
            <w:ins w:id="869" w:author="黄福泉" w:date="2023-04-20T09:39:00Z">
              <w:r>
                <w:rPr>
                  <w:rFonts w:hint="eastAsia" w:ascii="宋体" w:hAnsi="宋体" w:cs="宋体"/>
                  <w:color w:val="000000"/>
                  <w:kern w:val="0"/>
                  <w:sz w:val="18"/>
                  <w:szCs w:val="18"/>
                </w:rPr>
                <w:t>沈阳昊明</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7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871" w:author="黄福泉" w:date="2023-04-20T09:39:00Z"/>
                <w:rFonts w:ascii="宋体" w:hAnsi="宋体" w:cs="宋体"/>
                <w:color w:val="000000"/>
                <w:sz w:val="18"/>
                <w:szCs w:val="18"/>
              </w:rPr>
            </w:pPr>
            <w:ins w:id="872" w:author="黄福泉" w:date="2023-04-20T09:39:00Z">
              <w:r>
                <w:rPr>
                  <w:rFonts w:hint="eastAsia" w:ascii="宋体" w:hAnsi="宋体" w:cs="宋体"/>
                  <w:color w:val="000000"/>
                  <w:kern w:val="0"/>
                  <w:sz w:val="18"/>
                  <w:szCs w:val="18"/>
                </w:rPr>
                <w:t>无屁股无皮油</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7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874" w:author="黄福泉" w:date="2023-04-20T09:39:00Z"/>
                <w:rFonts w:ascii="宋体" w:hAnsi="宋体" w:cs="宋体"/>
                <w:color w:val="000000"/>
                <w:sz w:val="20"/>
                <w:szCs w:val="20"/>
              </w:rPr>
            </w:pPr>
            <w:ins w:id="875"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7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877" w:author="黄福泉" w:date="2023-04-20T09:39:00Z"/>
                <w:rFonts w:ascii="宋体" w:hAnsi="宋体" w:cs="宋体"/>
                <w:color w:val="000000"/>
                <w:sz w:val="20"/>
                <w:szCs w:val="20"/>
              </w:rPr>
            </w:pPr>
            <w:ins w:id="878"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879"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880" w:author="黄福泉" w:date="2023-04-20T09:39:00Z"/>
                <w:rFonts w:ascii="宋体" w:hAnsi="宋体" w:cs="宋体"/>
                <w:color w:val="000000"/>
                <w:sz w:val="20"/>
                <w:szCs w:val="20"/>
              </w:rPr>
            </w:pPr>
            <w:ins w:id="881" w:author="黄福泉" w:date="2023-04-20T09:39:00Z">
              <w:r>
                <w:rPr>
                  <w:rFonts w:hint="eastAsia" w:ascii="宋体" w:hAnsi="宋体" w:cs="宋体"/>
                  <w:color w:val="000000"/>
                  <w:kern w:val="0"/>
                  <w:sz w:val="20"/>
                  <w:szCs w:val="20"/>
                </w:rPr>
                <w:t xml:space="preserve">15000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882"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883"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8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885" w:author="黄福泉" w:date="2023-04-20T09:39:00Z"/>
                <w:rFonts w:ascii="宋体" w:hAnsi="宋体" w:cs="宋体"/>
                <w:color w:val="000000"/>
                <w:sz w:val="22"/>
                <w:szCs w:val="22"/>
              </w:rPr>
            </w:pPr>
            <w:ins w:id="886"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888" w:author="Administrator" w:date="2023-04-28T09:22:00Z">
            <w:tblPrEx>
              <w:tblCellMar>
                <w:top w:w="0" w:type="dxa"/>
                <w:left w:w="108" w:type="dxa"/>
                <w:bottom w:w="0" w:type="dxa"/>
                <w:right w:w="108" w:type="dxa"/>
              </w:tblCellMar>
            </w:tblPrEx>
          </w:tblPrExChange>
        </w:tblPrEx>
        <w:trPr>
          <w:trHeight w:val="402" w:hRule="atLeast"/>
          <w:ins w:id="887" w:author="黄福泉" w:date="2023-04-20T09:39:00Z"/>
          <w:trPrChange w:id="888"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8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890" w:author="黄福泉" w:date="2023-04-20T09:39:00Z"/>
                <w:rFonts w:ascii="宋体" w:hAnsi="宋体" w:cs="宋体"/>
                <w:color w:val="000000"/>
                <w:sz w:val="18"/>
                <w:szCs w:val="18"/>
              </w:rPr>
            </w:pPr>
            <w:ins w:id="891" w:author="黄福泉" w:date="2023-04-20T09:39:00Z">
              <w:r>
                <w:rPr>
                  <w:rFonts w:hint="eastAsia" w:ascii="宋体" w:hAnsi="宋体" w:cs="宋体"/>
                  <w:color w:val="000000"/>
                  <w:kern w:val="0"/>
                  <w:sz w:val="18"/>
                  <w:szCs w:val="18"/>
                </w:rPr>
                <w:t>DR0022</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9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893" w:author="黄福泉" w:date="2023-04-20T09:39:00Z"/>
                <w:rFonts w:ascii="宋体" w:hAnsi="宋体" w:cs="宋体"/>
                <w:color w:val="000000"/>
                <w:sz w:val="18"/>
                <w:szCs w:val="18"/>
              </w:rPr>
            </w:pPr>
            <w:ins w:id="894" w:author="黄福泉" w:date="2023-04-20T09:39:00Z">
              <w:r>
                <w:rPr>
                  <w:rFonts w:hint="eastAsia" w:ascii="宋体" w:hAnsi="宋体" w:cs="宋体"/>
                  <w:color w:val="000000"/>
                  <w:kern w:val="0"/>
                  <w:sz w:val="18"/>
                  <w:szCs w:val="18"/>
                </w:rPr>
                <w:t>鸡大胸(品牌1)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9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896" w:author="黄福泉" w:date="2023-04-20T09:39:00Z"/>
                <w:rFonts w:ascii="宋体" w:hAnsi="宋体" w:cs="宋体"/>
                <w:color w:val="000000"/>
                <w:sz w:val="18"/>
                <w:szCs w:val="18"/>
              </w:rPr>
            </w:pPr>
            <w:ins w:id="897" w:author="黄福泉" w:date="2023-04-20T09:39:00Z">
              <w:r>
                <w:rPr>
                  <w:rFonts w:hint="eastAsia" w:ascii="宋体" w:hAnsi="宋体" w:cs="宋体"/>
                  <w:color w:val="000000"/>
                  <w:kern w:val="0"/>
                  <w:sz w:val="18"/>
                  <w:szCs w:val="18"/>
                </w:rPr>
                <w:t>禾丰缘</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9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899"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0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901" w:author="黄福泉" w:date="2023-04-20T09:39:00Z"/>
                <w:rFonts w:ascii="宋体" w:hAnsi="宋体" w:cs="宋体"/>
                <w:color w:val="000000"/>
                <w:sz w:val="20"/>
                <w:szCs w:val="20"/>
              </w:rPr>
            </w:pPr>
            <w:ins w:id="902"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0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904" w:author="黄福泉" w:date="2023-04-20T09:39:00Z"/>
                <w:rFonts w:ascii="宋体" w:hAnsi="宋体" w:cs="宋体"/>
                <w:color w:val="000000"/>
                <w:sz w:val="20"/>
                <w:szCs w:val="20"/>
              </w:rPr>
            </w:pPr>
            <w:ins w:id="905"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906"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907" w:author="黄福泉" w:date="2023-04-20T09:39:00Z"/>
                <w:rFonts w:ascii="宋体" w:hAnsi="宋体" w:cs="宋体"/>
                <w:color w:val="000000"/>
                <w:sz w:val="20"/>
                <w:szCs w:val="20"/>
              </w:rPr>
            </w:pPr>
            <w:ins w:id="908" w:author="黄福泉" w:date="2023-04-20T09:39:00Z">
              <w:r>
                <w:rPr>
                  <w:rFonts w:hint="eastAsia" w:ascii="宋体" w:hAnsi="宋体" w:cs="宋体"/>
                  <w:color w:val="000000"/>
                  <w:kern w:val="0"/>
                  <w:sz w:val="20"/>
                  <w:szCs w:val="20"/>
                </w:rPr>
                <w:t xml:space="preserve">4000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909"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10"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1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912" w:author="黄福泉" w:date="2023-04-20T09:39:00Z"/>
                <w:rFonts w:ascii="宋体" w:hAnsi="宋体" w:cs="宋体"/>
                <w:color w:val="000000"/>
                <w:sz w:val="22"/>
                <w:szCs w:val="22"/>
              </w:rPr>
            </w:pPr>
            <w:ins w:id="913"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915" w:author="Administrator" w:date="2023-04-28T09:22:00Z">
            <w:tblPrEx>
              <w:tblCellMar>
                <w:top w:w="0" w:type="dxa"/>
                <w:left w:w="108" w:type="dxa"/>
                <w:bottom w:w="0" w:type="dxa"/>
                <w:right w:w="108" w:type="dxa"/>
              </w:tblCellMar>
            </w:tblPrEx>
          </w:tblPrExChange>
        </w:tblPrEx>
        <w:trPr>
          <w:trHeight w:val="402" w:hRule="atLeast"/>
          <w:ins w:id="914" w:author="黄福泉" w:date="2023-04-20T09:39:00Z"/>
          <w:trPrChange w:id="915"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1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917" w:author="黄福泉" w:date="2023-04-20T09:39:00Z"/>
                <w:rFonts w:ascii="宋体" w:hAnsi="宋体" w:cs="宋体"/>
                <w:color w:val="000000"/>
                <w:sz w:val="18"/>
                <w:szCs w:val="18"/>
              </w:rPr>
            </w:pPr>
            <w:ins w:id="918" w:author="黄福泉" w:date="2023-04-20T09:39:00Z">
              <w:r>
                <w:rPr>
                  <w:rFonts w:hint="eastAsia" w:ascii="宋体" w:hAnsi="宋体" w:cs="宋体"/>
                  <w:color w:val="000000"/>
                  <w:kern w:val="0"/>
                  <w:sz w:val="18"/>
                  <w:szCs w:val="18"/>
                </w:rPr>
                <w:t>DR0023</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1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920" w:author="黄福泉" w:date="2023-04-20T09:39:00Z"/>
                <w:rFonts w:ascii="宋体" w:hAnsi="宋体" w:cs="宋体"/>
                <w:color w:val="000000"/>
                <w:sz w:val="18"/>
                <w:szCs w:val="18"/>
              </w:rPr>
            </w:pPr>
            <w:ins w:id="921" w:author="黄福泉" w:date="2023-04-20T09:39:00Z">
              <w:r>
                <w:rPr>
                  <w:rFonts w:hint="eastAsia" w:ascii="宋体" w:hAnsi="宋体" w:cs="宋体"/>
                  <w:color w:val="000000"/>
                  <w:kern w:val="0"/>
                  <w:sz w:val="18"/>
                  <w:szCs w:val="18"/>
                </w:rPr>
                <w:t>鸡大胸(品牌2)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2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923" w:author="黄福泉" w:date="2023-04-20T09:39:00Z"/>
                <w:rFonts w:ascii="宋体" w:hAnsi="宋体" w:cs="宋体"/>
                <w:color w:val="000000"/>
                <w:sz w:val="18"/>
                <w:szCs w:val="18"/>
              </w:rPr>
            </w:pPr>
            <w:ins w:id="924" w:author="黄福泉" w:date="2023-04-20T09:39:00Z">
              <w:r>
                <w:rPr>
                  <w:rFonts w:hint="eastAsia" w:ascii="宋体" w:hAnsi="宋体" w:cs="宋体"/>
                  <w:color w:val="000000"/>
                  <w:kern w:val="0"/>
                  <w:sz w:val="18"/>
                  <w:szCs w:val="18"/>
                </w:rPr>
                <w:t>辽宁九股河</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2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926"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2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928" w:author="黄福泉" w:date="2023-04-20T09:39:00Z"/>
                <w:rFonts w:ascii="宋体" w:hAnsi="宋体" w:cs="宋体"/>
                <w:color w:val="000000"/>
                <w:sz w:val="20"/>
                <w:szCs w:val="20"/>
              </w:rPr>
            </w:pPr>
            <w:ins w:id="929"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3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931" w:author="黄福泉" w:date="2023-04-20T09:39:00Z"/>
                <w:rFonts w:ascii="宋体" w:hAnsi="宋体" w:cs="宋体"/>
                <w:color w:val="000000"/>
                <w:sz w:val="20"/>
                <w:szCs w:val="20"/>
              </w:rPr>
            </w:pPr>
            <w:ins w:id="932"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933"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934" w:author="黄福泉" w:date="2023-04-20T09:39:00Z"/>
                <w:rFonts w:ascii="宋体" w:hAnsi="宋体" w:cs="宋体"/>
                <w:color w:val="000000"/>
                <w:sz w:val="20"/>
                <w:szCs w:val="20"/>
              </w:rPr>
            </w:pPr>
            <w:ins w:id="935" w:author="黄福泉" w:date="2023-04-20T09:39:00Z">
              <w:r>
                <w:rPr>
                  <w:rFonts w:hint="eastAsia" w:ascii="宋体" w:hAnsi="宋体" w:cs="宋体"/>
                  <w:color w:val="000000"/>
                  <w:kern w:val="0"/>
                  <w:sz w:val="20"/>
                  <w:szCs w:val="20"/>
                </w:rPr>
                <w:t xml:space="preserve">4000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936"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37"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3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939" w:author="黄福泉" w:date="2023-04-20T09:39:00Z"/>
                <w:rFonts w:ascii="宋体" w:hAnsi="宋体" w:cs="宋体"/>
                <w:color w:val="000000"/>
                <w:sz w:val="22"/>
                <w:szCs w:val="22"/>
              </w:rPr>
            </w:pPr>
            <w:ins w:id="940"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942" w:author="Administrator" w:date="2023-04-28T09:22:00Z">
            <w:tblPrEx>
              <w:tblCellMar>
                <w:top w:w="0" w:type="dxa"/>
                <w:left w:w="108" w:type="dxa"/>
                <w:bottom w:w="0" w:type="dxa"/>
                <w:right w:w="108" w:type="dxa"/>
              </w:tblCellMar>
            </w:tblPrEx>
          </w:tblPrExChange>
        </w:tblPrEx>
        <w:trPr>
          <w:trHeight w:val="402" w:hRule="atLeast"/>
          <w:ins w:id="941" w:author="黄福泉" w:date="2023-04-20T09:39:00Z"/>
          <w:trPrChange w:id="942"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4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944" w:author="黄福泉" w:date="2023-04-20T09:39:00Z"/>
                <w:rFonts w:ascii="宋体" w:hAnsi="宋体" w:cs="宋体"/>
                <w:color w:val="000000"/>
                <w:sz w:val="18"/>
                <w:szCs w:val="18"/>
              </w:rPr>
            </w:pPr>
            <w:ins w:id="945" w:author="黄福泉" w:date="2023-04-20T09:39:00Z">
              <w:r>
                <w:rPr>
                  <w:rFonts w:hint="eastAsia" w:ascii="宋体" w:hAnsi="宋体" w:cs="宋体"/>
                  <w:color w:val="000000"/>
                  <w:kern w:val="0"/>
                  <w:sz w:val="18"/>
                  <w:szCs w:val="18"/>
                </w:rPr>
                <w:t>DR0024</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4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947" w:author="黄福泉" w:date="2023-04-20T09:39:00Z"/>
                <w:rFonts w:ascii="宋体" w:hAnsi="宋体" w:cs="宋体"/>
                <w:color w:val="000000"/>
                <w:sz w:val="18"/>
                <w:szCs w:val="18"/>
              </w:rPr>
            </w:pPr>
            <w:ins w:id="948" w:author="黄福泉" w:date="2023-04-20T09:39:00Z">
              <w:r>
                <w:rPr>
                  <w:rFonts w:hint="eastAsia" w:ascii="宋体" w:hAnsi="宋体" w:cs="宋体"/>
                  <w:color w:val="000000"/>
                  <w:kern w:val="0"/>
                  <w:sz w:val="18"/>
                  <w:szCs w:val="18"/>
                </w:rPr>
                <w:t>鸡大胸(品牌3)</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4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950" w:author="黄福泉" w:date="2023-04-20T09:39:00Z"/>
                <w:rFonts w:ascii="宋体" w:hAnsi="宋体" w:cs="宋体"/>
                <w:color w:val="000000"/>
                <w:sz w:val="18"/>
                <w:szCs w:val="18"/>
              </w:rPr>
            </w:pPr>
            <w:ins w:id="951" w:author="黄福泉" w:date="2023-04-20T09:39:00Z">
              <w:r>
                <w:rPr>
                  <w:rFonts w:hint="eastAsia" w:ascii="宋体" w:hAnsi="宋体" w:cs="宋体"/>
                  <w:color w:val="000000"/>
                  <w:kern w:val="0"/>
                  <w:sz w:val="18"/>
                  <w:szCs w:val="18"/>
                </w:rPr>
                <w:t>山东盛合</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5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953"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5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955" w:author="黄福泉" w:date="2023-04-20T09:39:00Z"/>
                <w:rFonts w:ascii="宋体" w:hAnsi="宋体" w:cs="宋体"/>
                <w:color w:val="000000"/>
                <w:sz w:val="20"/>
                <w:szCs w:val="20"/>
              </w:rPr>
            </w:pPr>
            <w:ins w:id="956"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5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958" w:author="黄福泉" w:date="2023-04-20T09:39:00Z"/>
                <w:rFonts w:ascii="宋体" w:hAnsi="宋体" w:cs="宋体"/>
                <w:color w:val="000000"/>
                <w:sz w:val="20"/>
                <w:szCs w:val="20"/>
              </w:rPr>
            </w:pPr>
            <w:ins w:id="959"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960"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961" w:author="黄福泉" w:date="2023-04-20T09:39:00Z"/>
                <w:rFonts w:ascii="宋体" w:hAnsi="宋体" w:cs="宋体"/>
                <w:color w:val="000000"/>
                <w:sz w:val="20"/>
                <w:szCs w:val="20"/>
              </w:rPr>
            </w:pPr>
            <w:ins w:id="962" w:author="黄福泉" w:date="2023-04-20T09:39:00Z">
              <w:r>
                <w:rPr>
                  <w:rFonts w:hint="eastAsia" w:ascii="宋体" w:hAnsi="宋体" w:cs="宋体"/>
                  <w:color w:val="000000"/>
                  <w:kern w:val="0"/>
                  <w:sz w:val="20"/>
                  <w:szCs w:val="20"/>
                </w:rPr>
                <w:t xml:space="preserve">4000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963"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64"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6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966" w:author="黄福泉" w:date="2023-04-20T09:39:00Z"/>
                <w:rFonts w:ascii="宋体" w:hAnsi="宋体" w:cs="宋体"/>
                <w:color w:val="000000"/>
                <w:sz w:val="22"/>
                <w:szCs w:val="22"/>
              </w:rPr>
            </w:pPr>
            <w:ins w:id="967"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969" w:author="Administrator" w:date="2023-04-28T09:22:00Z">
            <w:tblPrEx>
              <w:tblCellMar>
                <w:top w:w="0" w:type="dxa"/>
                <w:left w:w="108" w:type="dxa"/>
                <w:bottom w:w="0" w:type="dxa"/>
                <w:right w:w="108" w:type="dxa"/>
              </w:tblCellMar>
            </w:tblPrEx>
          </w:tblPrExChange>
        </w:tblPrEx>
        <w:trPr>
          <w:trHeight w:val="402" w:hRule="atLeast"/>
          <w:ins w:id="968" w:author="黄福泉" w:date="2023-04-20T09:39:00Z"/>
          <w:trPrChange w:id="969"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7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971" w:author="黄福泉" w:date="2023-04-20T09:39:00Z"/>
                <w:rFonts w:ascii="宋体" w:hAnsi="宋体" w:cs="宋体"/>
                <w:color w:val="000000"/>
                <w:sz w:val="18"/>
                <w:szCs w:val="18"/>
              </w:rPr>
            </w:pPr>
            <w:ins w:id="972" w:author="黄福泉" w:date="2023-04-20T09:39:00Z">
              <w:r>
                <w:rPr>
                  <w:rFonts w:hint="eastAsia" w:ascii="宋体" w:hAnsi="宋体" w:cs="宋体"/>
                  <w:color w:val="000000"/>
                  <w:kern w:val="0"/>
                  <w:sz w:val="18"/>
                  <w:szCs w:val="18"/>
                </w:rPr>
                <w:t>DR0025</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7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974" w:author="黄福泉" w:date="2023-04-20T09:39:00Z"/>
                <w:rFonts w:ascii="宋体" w:hAnsi="宋体" w:cs="宋体"/>
                <w:color w:val="000000"/>
                <w:sz w:val="18"/>
                <w:szCs w:val="18"/>
              </w:rPr>
            </w:pPr>
            <w:ins w:id="975" w:author="黄福泉" w:date="2023-04-20T09:39:00Z">
              <w:r>
                <w:rPr>
                  <w:rFonts w:hint="eastAsia" w:ascii="宋体" w:hAnsi="宋体" w:cs="宋体"/>
                  <w:color w:val="000000"/>
                  <w:kern w:val="0"/>
                  <w:sz w:val="18"/>
                  <w:szCs w:val="18"/>
                </w:rPr>
                <w:t>鸡小胃(品牌1)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7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977" w:author="黄福泉" w:date="2023-04-20T09:39:00Z"/>
                <w:rFonts w:ascii="宋体" w:hAnsi="宋体" w:cs="宋体"/>
                <w:color w:val="000000"/>
                <w:sz w:val="18"/>
                <w:szCs w:val="18"/>
              </w:rPr>
            </w:pPr>
            <w:ins w:id="978" w:author="黄福泉" w:date="2023-04-20T09:39:00Z">
              <w:r>
                <w:rPr>
                  <w:rFonts w:hint="eastAsia" w:ascii="宋体" w:hAnsi="宋体" w:cs="宋体"/>
                  <w:color w:val="000000"/>
                  <w:kern w:val="0"/>
                  <w:sz w:val="18"/>
                  <w:szCs w:val="18"/>
                </w:rPr>
                <w:t>江苏益客</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7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980"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8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982" w:author="黄福泉" w:date="2023-04-20T09:39:00Z"/>
                <w:rFonts w:ascii="宋体" w:hAnsi="宋体" w:cs="宋体"/>
                <w:color w:val="000000"/>
                <w:sz w:val="20"/>
                <w:szCs w:val="20"/>
              </w:rPr>
            </w:pPr>
            <w:ins w:id="983" w:author="黄福泉" w:date="2023-04-20T09:39:00Z">
              <w:r>
                <w:rPr>
                  <w:rFonts w:hint="eastAsia" w:ascii="宋体" w:hAnsi="宋体" w:cs="宋体"/>
                  <w:color w:val="000000"/>
                  <w:kern w:val="0"/>
                  <w:sz w:val="20"/>
                  <w:szCs w:val="20"/>
                </w:rPr>
                <w:t>10.0%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8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985" w:author="黄福泉" w:date="2023-04-20T09:39:00Z"/>
                <w:rFonts w:ascii="宋体" w:hAnsi="宋体" w:cs="宋体"/>
                <w:color w:val="000000"/>
                <w:sz w:val="20"/>
                <w:szCs w:val="20"/>
              </w:rPr>
            </w:pPr>
            <w:ins w:id="986"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987"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988" w:author="黄福泉" w:date="2023-04-20T09:39:00Z"/>
                <w:rFonts w:ascii="宋体" w:hAnsi="宋体" w:cs="宋体"/>
                <w:color w:val="000000"/>
                <w:sz w:val="20"/>
                <w:szCs w:val="20"/>
              </w:rPr>
            </w:pPr>
            <w:ins w:id="989" w:author="黄福泉" w:date="2023-04-20T09:39:00Z">
              <w:r>
                <w:rPr>
                  <w:rFonts w:hint="eastAsia" w:ascii="宋体" w:hAnsi="宋体" w:cs="宋体"/>
                  <w:color w:val="000000"/>
                  <w:kern w:val="0"/>
                  <w:sz w:val="20"/>
                  <w:szCs w:val="20"/>
                </w:rPr>
                <w:t xml:space="preserve">100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990"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991"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9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993" w:author="黄福泉" w:date="2023-04-20T09:39:00Z"/>
                <w:rFonts w:ascii="宋体" w:hAnsi="宋体" w:cs="宋体"/>
                <w:color w:val="000000"/>
                <w:sz w:val="22"/>
                <w:szCs w:val="22"/>
              </w:rPr>
            </w:pPr>
            <w:ins w:id="994"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996" w:author="Administrator" w:date="2023-04-28T09:22:00Z">
            <w:tblPrEx>
              <w:tblCellMar>
                <w:top w:w="0" w:type="dxa"/>
                <w:left w:w="108" w:type="dxa"/>
                <w:bottom w:w="0" w:type="dxa"/>
                <w:right w:w="108" w:type="dxa"/>
              </w:tblCellMar>
            </w:tblPrEx>
          </w:tblPrExChange>
        </w:tblPrEx>
        <w:trPr>
          <w:trHeight w:val="402" w:hRule="atLeast"/>
          <w:ins w:id="995" w:author="黄福泉" w:date="2023-04-20T09:39:00Z"/>
          <w:trPrChange w:id="996"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9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998" w:author="黄福泉" w:date="2023-04-20T09:39:00Z"/>
                <w:rFonts w:ascii="宋体" w:hAnsi="宋体" w:cs="宋体"/>
                <w:color w:val="000000"/>
                <w:sz w:val="18"/>
                <w:szCs w:val="18"/>
              </w:rPr>
            </w:pPr>
            <w:ins w:id="999" w:author="黄福泉" w:date="2023-04-20T09:39:00Z">
              <w:r>
                <w:rPr>
                  <w:rFonts w:hint="eastAsia" w:ascii="宋体" w:hAnsi="宋体" w:cs="宋体"/>
                  <w:color w:val="000000"/>
                  <w:kern w:val="0"/>
                  <w:sz w:val="18"/>
                  <w:szCs w:val="18"/>
                </w:rPr>
                <w:t>DR0026</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0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001" w:author="黄福泉" w:date="2023-04-20T09:39:00Z"/>
                <w:rFonts w:ascii="宋体" w:hAnsi="宋体" w:cs="宋体"/>
                <w:color w:val="000000"/>
                <w:sz w:val="18"/>
                <w:szCs w:val="18"/>
              </w:rPr>
            </w:pPr>
            <w:ins w:id="1002" w:author="黄福泉" w:date="2023-04-20T09:39:00Z">
              <w:r>
                <w:rPr>
                  <w:rFonts w:hint="eastAsia" w:ascii="宋体" w:hAnsi="宋体" w:cs="宋体"/>
                  <w:color w:val="000000"/>
                  <w:kern w:val="0"/>
                  <w:sz w:val="18"/>
                  <w:szCs w:val="18"/>
                </w:rPr>
                <w:t>鸡小胃(品牌2)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0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004" w:author="黄福泉" w:date="2023-04-20T09:39:00Z"/>
                <w:rFonts w:ascii="宋体" w:hAnsi="宋体" w:cs="宋体"/>
                <w:color w:val="000000"/>
                <w:sz w:val="18"/>
                <w:szCs w:val="18"/>
              </w:rPr>
            </w:pPr>
            <w:ins w:id="1005" w:author="黄福泉" w:date="2023-04-20T09:39:00Z">
              <w:r>
                <w:rPr>
                  <w:rFonts w:hint="eastAsia" w:ascii="宋体" w:hAnsi="宋体" w:cs="宋体"/>
                  <w:color w:val="000000"/>
                  <w:kern w:val="0"/>
                  <w:sz w:val="18"/>
                  <w:szCs w:val="18"/>
                </w:rPr>
                <w:t>山东太和</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0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1007"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0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009" w:author="黄福泉" w:date="2023-04-20T09:39:00Z"/>
                <w:rFonts w:ascii="宋体" w:hAnsi="宋体" w:cs="宋体"/>
                <w:color w:val="000000"/>
                <w:sz w:val="20"/>
                <w:szCs w:val="20"/>
              </w:rPr>
            </w:pPr>
            <w:ins w:id="1010"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1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012" w:author="黄福泉" w:date="2023-04-20T09:39:00Z"/>
                <w:rFonts w:ascii="宋体" w:hAnsi="宋体" w:cs="宋体"/>
                <w:color w:val="000000"/>
                <w:sz w:val="20"/>
                <w:szCs w:val="20"/>
              </w:rPr>
            </w:pPr>
            <w:ins w:id="1013"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014"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015" w:author="黄福泉" w:date="2023-04-20T09:39:00Z"/>
                <w:rFonts w:ascii="宋体" w:hAnsi="宋体" w:cs="宋体"/>
                <w:color w:val="000000"/>
                <w:sz w:val="20"/>
                <w:szCs w:val="20"/>
              </w:rPr>
            </w:pPr>
            <w:ins w:id="1016" w:author="黄福泉" w:date="2023-04-20T09:39:00Z">
              <w:r>
                <w:rPr>
                  <w:rFonts w:hint="eastAsia" w:ascii="宋体" w:hAnsi="宋体" w:cs="宋体"/>
                  <w:color w:val="000000"/>
                  <w:kern w:val="0"/>
                  <w:sz w:val="20"/>
                  <w:szCs w:val="20"/>
                </w:rPr>
                <w:t xml:space="preserve">100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017"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018"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1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020" w:author="黄福泉" w:date="2023-04-20T09:39:00Z"/>
                <w:rFonts w:ascii="宋体" w:hAnsi="宋体" w:cs="宋体"/>
                <w:color w:val="000000"/>
                <w:sz w:val="22"/>
                <w:szCs w:val="22"/>
              </w:rPr>
            </w:pPr>
            <w:ins w:id="1021"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023" w:author="Administrator" w:date="2023-04-28T09:22:00Z">
            <w:tblPrEx>
              <w:tblCellMar>
                <w:top w:w="0" w:type="dxa"/>
                <w:left w:w="108" w:type="dxa"/>
                <w:bottom w:w="0" w:type="dxa"/>
                <w:right w:w="108" w:type="dxa"/>
              </w:tblCellMar>
            </w:tblPrEx>
          </w:tblPrExChange>
        </w:tblPrEx>
        <w:trPr>
          <w:trHeight w:val="402" w:hRule="atLeast"/>
          <w:ins w:id="1022" w:author="黄福泉" w:date="2023-04-20T09:39:00Z"/>
          <w:trPrChange w:id="1023"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2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025" w:author="黄福泉" w:date="2023-04-20T09:39:00Z"/>
                <w:rFonts w:ascii="宋体" w:hAnsi="宋体" w:cs="宋体"/>
                <w:color w:val="000000"/>
                <w:sz w:val="18"/>
                <w:szCs w:val="18"/>
              </w:rPr>
            </w:pPr>
            <w:ins w:id="1026" w:author="黄福泉" w:date="2023-04-20T09:39:00Z">
              <w:r>
                <w:rPr>
                  <w:rFonts w:hint="eastAsia" w:ascii="宋体" w:hAnsi="宋体" w:cs="宋体"/>
                  <w:color w:val="000000"/>
                  <w:kern w:val="0"/>
                  <w:sz w:val="18"/>
                  <w:szCs w:val="18"/>
                </w:rPr>
                <w:t>DR0028</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2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028" w:author="黄福泉" w:date="2023-04-20T09:39:00Z"/>
                <w:rFonts w:ascii="宋体" w:hAnsi="宋体" w:cs="宋体"/>
                <w:color w:val="000000"/>
                <w:sz w:val="18"/>
                <w:szCs w:val="18"/>
              </w:rPr>
            </w:pPr>
            <w:ins w:id="1029" w:author="黄福泉" w:date="2023-04-20T09:39:00Z">
              <w:r>
                <w:rPr>
                  <w:rFonts w:hint="eastAsia" w:ascii="宋体" w:hAnsi="宋体" w:cs="宋体"/>
                  <w:color w:val="000000"/>
                  <w:kern w:val="0"/>
                  <w:sz w:val="18"/>
                  <w:szCs w:val="18"/>
                </w:rPr>
                <w:t>凤爪(品牌1)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3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031" w:author="黄福泉" w:date="2023-04-20T09:39:00Z"/>
                <w:rFonts w:ascii="宋体" w:hAnsi="宋体" w:cs="宋体"/>
                <w:color w:val="000000"/>
                <w:sz w:val="18"/>
                <w:szCs w:val="18"/>
              </w:rPr>
            </w:pPr>
            <w:ins w:id="1032" w:author="黄福泉" w:date="2023-04-20T09:39:00Z">
              <w:r>
                <w:rPr>
                  <w:rFonts w:hint="eastAsia" w:ascii="宋体" w:hAnsi="宋体" w:cs="宋体"/>
                  <w:color w:val="000000"/>
                  <w:kern w:val="0"/>
                  <w:sz w:val="18"/>
                  <w:szCs w:val="18"/>
                </w:rPr>
                <w:t>鸿润</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3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034" w:author="黄福泉" w:date="2023-04-20T09:39:00Z"/>
                <w:rFonts w:ascii="宋体" w:hAnsi="宋体" w:cs="宋体"/>
                <w:color w:val="000000"/>
                <w:sz w:val="18"/>
                <w:szCs w:val="18"/>
              </w:rPr>
            </w:pPr>
            <w:ins w:id="1035" w:author="黄福泉" w:date="2023-04-20T09:39:00Z">
              <w:r>
                <w:rPr>
                  <w:rFonts w:hint="eastAsia" w:ascii="宋体" w:hAnsi="宋体" w:cs="宋体"/>
                  <w:color w:val="000000"/>
                  <w:kern w:val="0"/>
                  <w:sz w:val="18"/>
                  <w:szCs w:val="18"/>
                </w:rPr>
                <w:t>大小：中大</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3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037" w:author="黄福泉" w:date="2023-04-20T09:39:00Z"/>
                <w:rFonts w:ascii="宋体" w:hAnsi="宋体" w:cs="宋体"/>
                <w:color w:val="000000"/>
                <w:sz w:val="20"/>
                <w:szCs w:val="20"/>
              </w:rPr>
            </w:pPr>
            <w:ins w:id="1038" w:author="黄福泉" w:date="2023-04-20T09:39:00Z">
              <w:r>
                <w:rPr>
                  <w:rFonts w:hint="eastAsia" w:ascii="宋体" w:hAnsi="宋体" w:cs="宋体"/>
                  <w:color w:val="000000"/>
                  <w:kern w:val="0"/>
                  <w:sz w:val="20"/>
                  <w:szCs w:val="20"/>
                </w:rPr>
                <w:t>5.0%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3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040" w:author="黄福泉" w:date="2023-04-20T09:39:00Z"/>
                <w:rFonts w:ascii="宋体" w:hAnsi="宋体" w:cs="宋体"/>
                <w:color w:val="000000"/>
                <w:sz w:val="20"/>
                <w:szCs w:val="20"/>
              </w:rPr>
            </w:pPr>
            <w:ins w:id="1041"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042"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043" w:author="黄福泉" w:date="2023-04-20T09:39:00Z"/>
                <w:rFonts w:ascii="宋体" w:hAnsi="宋体" w:cs="宋体"/>
                <w:color w:val="000000"/>
                <w:sz w:val="20"/>
                <w:szCs w:val="20"/>
              </w:rPr>
            </w:pPr>
            <w:ins w:id="1044" w:author="黄福泉" w:date="2023-04-20T09:39:00Z">
              <w:r>
                <w:rPr>
                  <w:rFonts w:hint="eastAsia" w:ascii="宋体" w:hAnsi="宋体" w:cs="宋体"/>
                  <w:color w:val="000000"/>
                  <w:kern w:val="0"/>
                  <w:sz w:val="20"/>
                  <w:szCs w:val="20"/>
                </w:rPr>
                <w:t xml:space="preserve">200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045"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046"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4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048" w:author="黄福泉" w:date="2023-04-20T09:39:00Z"/>
                <w:rFonts w:ascii="宋体" w:hAnsi="宋体" w:cs="宋体"/>
                <w:color w:val="000000"/>
                <w:sz w:val="22"/>
                <w:szCs w:val="22"/>
              </w:rPr>
            </w:pPr>
            <w:ins w:id="1049"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051" w:author="Administrator" w:date="2023-04-28T09:22:00Z">
            <w:tblPrEx>
              <w:tblCellMar>
                <w:top w:w="0" w:type="dxa"/>
                <w:left w:w="108" w:type="dxa"/>
                <w:bottom w:w="0" w:type="dxa"/>
                <w:right w:w="108" w:type="dxa"/>
              </w:tblCellMar>
            </w:tblPrEx>
          </w:tblPrExChange>
        </w:tblPrEx>
        <w:trPr>
          <w:trHeight w:val="402" w:hRule="atLeast"/>
          <w:ins w:id="1050" w:author="黄福泉" w:date="2023-04-20T09:39:00Z"/>
          <w:trPrChange w:id="1051"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5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053" w:author="黄福泉" w:date="2023-04-20T09:39:00Z"/>
                <w:rFonts w:ascii="宋体" w:hAnsi="宋体" w:cs="宋体"/>
                <w:color w:val="000000"/>
                <w:sz w:val="18"/>
                <w:szCs w:val="18"/>
              </w:rPr>
            </w:pPr>
            <w:ins w:id="1054" w:author="黄福泉" w:date="2023-04-20T09:39:00Z">
              <w:r>
                <w:rPr>
                  <w:rFonts w:hint="eastAsia" w:ascii="宋体" w:hAnsi="宋体" w:cs="宋体"/>
                  <w:color w:val="000000"/>
                  <w:kern w:val="0"/>
                  <w:sz w:val="18"/>
                  <w:szCs w:val="18"/>
                </w:rPr>
                <w:t>DR0089</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5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056" w:author="黄福泉" w:date="2023-04-20T09:39:00Z"/>
                <w:rFonts w:ascii="宋体" w:hAnsi="宋体" w:cs="宋体"/>
                <w:color w:val="000000"/>
                <w:sz w:val="18"/>
                <w:szCs w:val="18"/>
              </w:rPr>
            </w:pPr>
            <w:ins w:id="1057" w:author="黄福泉" w:date="2023-04-20T09:39:00Z">
              <w:r>
                <w:rPr>
                  <w:rFonts w:hint="eastAsia" w:ascii="宋体" w:hAnsi="宋体" w:cs="宋体"/>
                  <w:color w:val="000000"/>
                  <w:kern w:val="0"/>
                  <w:sz w:val="18"/>
                  <w:szCs w:val="18"/>
                </w:rPr>
                <w:t>凤爪(品牌3)</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5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059" w:author="黄福泉" w:date="2023-04-20T09:39:00Z"/>
                <w:rFonts w:ascii="宋体" w:hAnsi="宋体" w:cs="宋体"/>
                <w:color w:val="000000"/>
                <w:sz w:val="18"/>
                <w:szCs w:val="18"/>
              </w:rPr>
            </w:pPr>
            <w:ins w:id="1060" w:author="黄福泉" w:date="2023-04-20T09:39:00Z">
              <w:r>
                <w:rPr>
                  <w:rFonts w:hint="eastAsia" w:ascii="宋体" w:hAnsi="宋体" w:cs="宋体"/>
                  <w:color w:val="000000"/>
                  <w:kern w:val="0"/>
                  <w:sz w:val="18"/>
                  <w:szCs w:val="18"/>
                </w:rPr>
                <w:t>禾丰缘</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6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062" w:author="黄福泉" w:date="2023-04-20T09:39:00Z"/>
                <w:rFonts w:ascii="宋体" w:hAnsi="宋体" w:cs="宋体"/>
                <w:color w:val="000000"/>
                <w:sz w:val="18"/>
                <w:szCs w:val="18"/>
              </w:rPr>
            </w:pPr>
            <w:ins w:id="1063" w:author="黄福泉" w:date="2023-04-20T09:39:00Z">
              <w:r>
                <w:rPr>
                  <w:rFonts w:hint="eastAsia" w:ascii="宋体" w:hAnsi="宋体" w:cs="宋体"/>
                  <w:color w:val="000000"/>
                  <w:kern w:val="0"/>
                  <w:sz w:val="18"/>
                  <w:szCs w:val="18"/>
                </w:rPr>
                <w:t>大小：中</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6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065" w:author="黄福泉" w:date="2023-04-20T09:39:00Z"/>
                <w:rFonts w:ascii="宋体" w:hAnsi="宋体" w:cs="宋体"/>
                <w:color w:val="000000"/>
                <w:sz w:val="20"/>
                <w:szCs w:val="20"/>
              </w:rPr>
            </w:pPr>
            <w:ins w:id="1066" w:author="黄福泉" w:date="2023-04-20T09:39:00Z">
              <w:r>
                <w:rPr>
                  <w:rFonts w:hint="eastAsia" w:ascii="宋体" w:hAnsi="宋体" w:cs="宋体"/>
                  <w:color w:val="000000"/>
                  <w:kern w:val="0"/>
                  <w:sz w:val="20"/>
                  <w:szCs w:val="20"/>
                </w:rPr>
                <w:t>5.0%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6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068" w:author="黄福泉" w:date="2023-04-20T09:39:00Z"/>
                <w:rFonts w:ascii="宋体" w:hAnsi="宋体" w:cs="宋体"/>
                <w:color w:val="000000"/>
                <w:sz w:val="20"/>
                <w:szCs w:val="20"/>
              </w:rPr>
            </w:pPr>
            <w:ins w:id="1069"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070"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071" w:author="黄福泉" w:date="2023-04-20T09:39:00Z"/>
                <w:rFonts w:ascii="宋体" w:hAnsi="宋体" w:cs="宋体"/>
                <w:color w:val="000000"/>
                <w:sz w:val="20"/>
                <w:szCs w:val="20"/>
              </w:rPr>
            </w:pPr>
            <w:ins w:id="1072" w:author="黄福泉" w:date="2023-04-20T09:39:00Z">
              <w:r>
                <w:rPr>
                  <w:rFonts w:hint="eastAsia" w:ascii="宋体" w:hAnsi="宋体" w:cs="宋体"/>
                  <w:color w:val="000000"/>
                  <w:kern w:val="0"/>
                  <w:sz w:val="20"/>
                  <w:szCs w:val="20"/>
                </w:rPr>
                <w:t xml:space="preserve">200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073"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074"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7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076" w:author="黄福泉" w:date="2023-04-20T09:39:00Z"/>
                <w:rFonts w:ascii="宋体" w:hAnsi="宋体" w:cs="宋体"/>
                <w:color w:val="000000"/>
                <w:sz w:val="22"/>
                <w:szCs w:val="22"/>
              </w:rPr>
            </w:pPr>
            <w:ins w:id="1077"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079" w:author="Administrator" w:date="2023-04-28T09:22:00Z">
            <w:tblPrEx>
              <w:tblCellMar>
                <w:top w:w="0" w:type="dxa"/>
                <w:left w:w="108" w:type="dxa"/>
                <w:bottom w:w="0" w:type="dxa"/>
                <w:right w:w="108" w:type="dxa"/>
              </w:tblCellMar>
            </w:tblPrEx>
          </w:tblPrExChange>
        </w:tblPrEx>
        <w:trPr>
          <w:trHeight w:val="402" w:hRule="atLeast"/>
          <w:ins w:id="1078" w:author="黄福泉" w:date="2023-04-20T09:39:00Z"/>
          <w:trPrChange w:id="1079"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8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081" w:author="黄福泉" w:date="2023-04-20T09:39:00Z"/>
                <w:rFonts w:ascii="宋体" w:hAnsi="宋体" w:cs="宋体"/>
                <w:color w:val="000000"/>
                <w:sz w:val="18"/>
                <w:szCs w:val="18"/>
              </w:rPr>
            </w:pPr>
            <w:ins w:id="1082" w:author="黄福泉" w:date="2023-04-20T09:39:00Z">
              <w:r>
                <w:rPr>
                  <w:rFonts w:hint="eastAsia" w:ascii="宋体" w:hAnsi="宋体" w:cs="宋体"/>
                  <w:color w:val="000000"/>
                  <w:kern w:val="0"/>
                  <w:sz w:val="18"/>
                  <w:szCs w:val="18"/>
                </w:rPr>
                <w:t>DR0090</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8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084" w:author="黄福泉" w:date="2023-04-20T09:39:00Z"/>
                <w:rFonts w:ascii="宋体" w:hAnsi="宋体" w:cs="宋体"/>
                <w:color w:val="000000"/>
                <w:sz w:val="18"/>
                <w:szCs w:val="18"/>
              </w:rPr>
            </w:pPr>
            <w:ins w:id="1085" w:author="黄福泉" w:date="2023-04-20T09:39:00Z">
              <w:r>
                <w:rPr>
                  <w:rFonts w:hint="eastAsia" w:ascii="宋体" w:hAnsi="宋体" w:cs="宋体"/>
                  <w:color w:val="000000"/>
                  <w:kern w:val="0"/>
                  <w:sz w:val="18"/>
                  <w:szCs w:val="18"/>
                </w:rPr>
                <w:t>凤爪(品牌4)</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8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087" w:author="黄福泉" w:date="2023-04-20T09:39:00Z"/>
                <w:rFonts w:ascii="宋体" w:hAnsi="宋体" w:cs="宋体"/>
                <w:color w:val="000000"/>
                <w:sz w:val="18"/>
                <w:szCs w:val="18"/>
              </w:rPr>
            </w:pPr>
            <w:ins w:id="1088" w:author="黄福泉" w:date="2023-04-20T09:39:00Z">
              <w:r>
                <w:rPr>
                  <w:rFonts w:hint="eastAsia" w:ascii="宋体" w:hAnsi="宋体" w:cs="宋体"/>
                  <w:color w:val="000000"/>
                  <w:kern w:val="0"/>
                  <w:sz w:val="18"/>
                  <w:szCs w:val="18"/>
                </w:rPr>
                <w:t>山东成远/富源</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8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090" w:author="黄福泉" w:date="2023-04-20T09:39:00Z"/>
                <w:rFonts w:ascii="宋体" w:hAnsi="宋体" w:cs="宋体"/>
                <w:color w:val="000000"/>
                <w:sz w:val="18"/>
                <w:szCs w:val="18"/>
              </w:rPr>
            </w:pPr>
            <w:ins w:id="1091" w:author="黄福泉" w:date="2023-04-20T09:39:00Z">
              <w:r>
                <w:rPr>
                  <w:rFonts w:hint="eastAsia" w:ascii="宋体" w:hAnsi="宋体" w:cs="宋体"/>
                  <w:color w:val="000000"/>
                  <w:kern w:val="0"/>
                  <w:sz w:val="18"/>
                  <w:szCs w:val="18"/>
                </w:rPr>
                <w:t>大小：中</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9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093" w:author="黄福泉" w:date="2023-04-20T09:39:00Z"/>
                <w:rFonts w:ascii="宋体" w:hAnsi="宋体" w:cs="宋体"/>
                <w:color w:val="000000"/>
                <w:sz w:val="20"/>
                <w:szCs w:val="20"/>
              </w:rPr>
            </w:pPr>
            <w:ins w:id="1094"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09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096" w:author="黄福泉" w:date="2023-04-20T09:39:00Z"/>
                <w:rFonts w:ascii="宋体" w:hAnsi="宋体" w:cs="宋体"/>
                <w:color w:val="000000"/>
                <w:sz w:val="20"/>
                <w:szCs w:val="20"/>
              </w:rPr>
            </w:pPr>
            <w:ins w:id="1097"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098"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099" w:author="黄福泉" w:date="2023-04-20T09:39:00Z"/>
                <w:rFonts w:ascii="宋体" w:hAnsi="宋体" w:cs="宋体"/>
                <w:color w:val="000000"/>
                <w:sz w:val="20"/>
                <w:szCs w:val="20"/>
              </w:rPr>
            </w:pPr>
            <w:ins w:id="1100" w:author="黄福泉" w:date="2023-04-20T09:39:00Z">
              <w:r>
                <w:rPr>
                  <w:rFonts w:hint="eastAsia" w:ascii="宋体" w:hAnsi="宋体" w:cs="宋体"/>
                  <w:color w:val="000000"/>
                  <w:kern w:val="0"/>
                  <w:sz w:val="20"/>
                  <w:szCs w:val="20"/>
                </w:rPr>
                <w:t xml:space="preserve">200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101"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102"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0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104" w:author="黄福泉" w:date="2023-04-20T09:39:00Z"/>
                <w:rFonts w:ascii="宋体" w:hAnsi="宋体" w:cs="宋体"/>
                <w:color w:val="000000"/>
                <w:sz w:val="22"/>
                <w:szCs w:val="22"/>
              </w:rPr>
            </w:pPr>
            <w:ins w:id="1105"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107" w:author="Administrator" w:date="2023-04-28T09:22:00Z">
            <w:tblPrEx>
              <w:tblCellMar>
                <w:top w:w="0" w:type="dxa"/>
                <w:left w:w="108" w:type="dxa"/>
                <w:bottom w:w="0" w:type="dxa"/>
                <w:right w:w="108" w:type="dxa"/>
              </w:tblCellMar>
            </w:tblPrEx>
          </w:tblPrExChange>
        </w:tblPrEx>
        <w:trPr>
          <w:trHeight w:val="402" w:hRule="atLeast"/>
          <w:ins w:id="1106" w:author="黄福泉" w:date="2023-04-20T09:39:00Z"/>
          <w:trPrChange w:id="1107"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0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109" w:author="黄福泉" w:date="2023-04-20T09:39:00Z"/>
                <w:rFonts w:ascii="宋体" w:hAnsi="宋体" w:cs="宋体"/>
                <w:color w:val="000000"/>
                <w:sz w:val="18"/>
                <w:szCs w:val="18"/>
              </w:rPr>
            </w:pPr>
            <w:ins w:id="1110" w:author="黄福泉" w:date="2023-04-20T09:39:00Z">
              <w:r>
                <w:rPr>
                  <w:rFonts w:hint="eastAsia" w:ascii="宋体" w:hAnsi="宋体" w:cs="宋体"/>
                  <w:color w:val="000000"/>
                  <w:kern w:val="0"/>
                  <w:sz w:val="18"/>
                  <w:szCs w:val="18"/>
                </w:rPr>
                <w:t>DR0029</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1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112" w:author="黄福泉" w:date="2023-04-20T09:39:00Z"/>
                <w:rFonts w:ascii="宋体" w:hAnsi="宋体" w:cs="宋体"/>
                <w:color w:val="000000"/>
                <w:sz w:val="18"/>
                <w:szCs w:val="18"/>
              </w:rPr>
            </w:pPr>
            <w:ins w:id="1113" w:author="黄福泉" w:date="2023-04-20T09:39:00Z">
              <w:r>
                <w:rPr>
                  <w:rFonts w:hint="eastAsia" w:ascii="宋体" w:hAnsi="宋体" w:cs="宋体"/>
                  <w:color w:val="000000"/>
                  <w:kern w:val="0"/>
                  <w:sz w:val="18"/>
                  <w:szCs w:val="18"/>
                </w:rPr>
                <w:t>鸡全腿(品牌1)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1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115" w:author="黄福泉" w:date="2023-04-20T09:39:00Z"/>
                <w:rFonts w:ascii="宋体" w:hAnsi="宋体" w:cs="宋体"/>
                <w:color w:val="000000"/>
                <w:sz w:val="18"/>
                <w:szCs w:val="18"/>
              </w:rPr>
            </w:pPr>
            <w:ins w:id="1116" w:author="黄福泉" w:date="2023-04-20T09:39:00Z">
              <w:r>
                <w:rPr>
                  <w:rFonts w:hint="eastAsia" w:ascii="宋体" w:hAnsi="宋体" w:cs="宋体"/>
                  <w:color w:val="000000"/>
                  <w:kern w:val="0"/>
                  <w:sz w:val="18"/>
                  <w:szCs w:val="18"/>
                </w:rPr>
                <w:t>鹏旭</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1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118" w:author="黄福泉" w:date="2023-04-20T09:39:00Z"/>
                <w:rFonts w:ascii="宋体" w:hAnsi="宋体" w:cs="宋体"/>
                <w:color w:val="000000"/>
                <w:sz w:val="18"/>
                <w:szCs w:val="18"/>
              </w:rPr>
            </w:pPr>
            <w:ins w:id="1119" w:author="黄福泉" w:date="2023-04-20T09:39:00Z">
              <w:r>
                <w:rPr>
                  <w:rFonts w:hint="eastAsia" w:ascii="宋体" w:hAnsi="宋体" w:cs="宋体"/>
                  <w:color w:val="000000"/>
                  <w:kern w:val="0"/>
                  <w:sz w:val="18"/>
                  <w:szCs w:val="18"/>
                </w:rPr>
                <w:t>五连腿</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2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121" w:author="黄福泉" w:date="2023-04-20T09:39:00Z"/>
                <w:rFonts w:ascii="宋体" w:hAnsi="宋体" w:cs="宋体"/>
                <w:color w:val="000000"/>
                <w:sz w:val="20"/>
                <w:szCs w:val="20"/>
              </w:rPr>
            </w:pPr>
            <w:ins w:id="1122" w:author="黄福泉" w:date="2023-04-20T09:39:00Z">
              <w:r>
                <w:rPr>
                  <w:rFonts w:hint="eastAsia" w:ascii="宋体" w:hAnsi="宋体" w:cs="宋体"/>
                  <w:color w:val="000000"/>
                  <w:kern w:val="0"/>
                  <w:sz w:val="20"/>
                  <w:szCs w:val="20"/>
                </w:rPr>
                <w:t>5.0%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2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124" w:author="黄福泉" w:date="2023-04-20T09:39:00Z"/>
                <w:rFonts w:ascii="宋体" w:hAnsi="宋体" w:cs="宋体"/>
                <w:color w:val="000000"/>
                <w:sz w:val="20"/>
                <w:szCs w:val="20"/>
              </w:rPr>
            </w:pPr>
            <w:ins w:id="1125"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126"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127" w:author="黄福泉" w:date="2023-04-20T09:39:00Z"/>
                <w:rFonts w:ascii="宋体" w:hAnsi="宋体" w:cs="宋体"/>
                <w:color w:val="000000"/>
                <w:sz w:val="20"/>
                <w:szCs w:val="20"/>
              </w:rPr>
            </w:pPr>
            <w:ins w:id="1128" w:author="黄福泉" w:date="2023-04-20T09:39:00Z">
              <w:r>
                <w:rPr>
                  <w:rFonts w:hint="eastAsia" w:ascii="宋体" w:hAnsi="宋体" w:cs="宋体"/>
                  <w:color w:val="000000"/>
                  <w:kern w:val="0"/>
                  <w:sz w:val="20"/>
                  <w:szCs w:val="20"/>
                </w:rPr>
                <w:t xml:space="preserve">2500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129"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130"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3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132" w:author="黄福泉" w:date="2023-04-20T09:39:00Z"/>
                <w:rFonts w:ascii="宋体" w:hAnsi="宋体" w:cs="宋体"/>
                <w:color w:val="000000"/>
                <w:sz w:val="22"/>
                <w:szCs w:val="22"/>
              </w:rPr>
            </w:pPr>
            <w:ins w:id="1133"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135" w:author="Administrator" w:date="2023-04-28T09:22:00Z">
            <w:tblPrEx>
              <w:tblCellMar>
                <w:top w:w="0" w:type="dxa"/>
                <w:left w:w="108" w:type="dxa"/>
                <w:bottom w:w="0" w:type="dxa"/>
                <w:right w:w="108" w:type="dxa"/>
              </w:tblCellMar>
            </w:tblPrEx>
          </w:tblPrExChange>
        </w:tblPrEx>
        <w:trPr>
          <w:trHeight w:val="402" w:hRule="atLeast"/>
          <w:ins w:id="1134" w:author="黄福泉" w:date="2023-04-20T09:39:00Z"/>
          <w:trPrChange w:id="1135"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3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137" w:author="黄福泉" w:date="2023-04-20T09:39:00Z"/>
                <w:rFonts w:ascii="宋体" w:hAnsi="宋体" w:cs="宋体"/>
                <w:color w:val="000000"/>
                <w:sz w:val="18"/>
                <w:szCs w:val="18"/>
              </w:rPr>
            </w:pPr>
            <w:ins w:id="1138" w:author="黄福泉" w:date="2023-04-20T09:39:00Z">
              <w:r>
                <w:rPr>
                  <w:rFonts w:hint="eastAsia" w:ascii="宋体" w:hAnsi="宋体" w:cs="宋体"/>
                  <w:color w:val="000000"/>
                  <w:kern w:val="0"/>
                  <w:sz w:val="18"/>
                  <w:szCs w:val="18"/>
                </w:rPr>
                <w:t>DR0030</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3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140" w:author="黄福泉" w:date="2023-04-20T09:39:00Z"/>
                <w:rFonts w:ascii="宋体" w:hAnsi="宋体" w:cs="宋体"/>
                <w:color w:val="000000"/>
                <w:sz w:val="18"/>
                <w:szCs w:val="18"/>
              </w:rPr>
            </w:pPr>
            <w:ins w:id="1141" w:author="黄福泉" w:date="2023-04-20T09:39:00Z">
              <w:r>
                <w:rPr>
                  <w:rFonts w:hint="eastAsia" w:ascii="宋体" w:hAnsi="宋体" w:cs="宋体"/>
                  <w:color w:val="000000"/>
                  <w:kern w:val="0"/>
                  <w:sz w:val="18"/>
                  <w:szCs w:val="18"/>
                </w:rPr>
                <w:t>鸡全腿(品牌2)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4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143" w:author="黄福泉" w:date="2023-04-20T09:39:00Z"/>
                <w:rFonts w:ascii="宋体" w:hAnsi="宋体" w:cs="宋体"/>
                <w:color w:val="000000"/>
                <w:sz w:val="18"/>
                <w:szCs w:val="18"/>
              </w:rPr>
            </w:pPr>
            <w:ins w:id="1144" w:author="黄福泉" w:date="2023-04-20T09:39:00Z">
              <w:r>
                <w:rPr>
                  <w:rFonts w:hint="eastAsia" w:ascii="宋体" w:hAnsi="宋体" w:cs="宋体"/>
                  <w:color w:val="000000"/>
                  <w:kern w:val="0"/>
                  <w:sz w:val="18"/>
                  <w:szCs w:val="18"/>
                </w:rPr>
                <w:t>辽宁九股河</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4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146" w:author="黄福泉" w:date="2023-04-20T09:39:00Z"/>
                <w:rFonts w:ascii="宋体" w:hAnsi="宋体" w:cs="宋体"/>
                <w:color w:val="000000"/>
                <w:sz w:val="18"/>
                <w:szCs w:val="18"/>
              </w:rPr>
            </w:pPr>
            <w:ins w:id="1147" w:author="黄福泉" w:date="2023-04-20T09:39:00Z">
              <w:r>
                <w:rPr>
                  <w:rFonts w:hint="eastAsia" w:ascii="宋体" w:hAnsi="宋体" w:cs="宋体"/>
                  <w:color w:val="000000"/>
                  <w:kern w:val="0"/>
                  <w:sz w:val="18"/>
                  <w:szCs w:val="18"/>
                </w:rPr>
                <w:t>五连腿</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4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149" w:author="黄福泉" w:date="2023-04-20T09:39:00Z"/>
                <w:rFonts w:ascii="宋体" w:hAnsi="宋体" w:cs="宋体"/>
                <w:color w:val="000000"/>
                <w:sz w:val="20"/>
                <w:szCs w:val="20"/>
              </w:rPr>
            </w:pPr>
            <w:ins w:id="1150" w:author="黄福泉" w:date="2023-04-20T09:39:00Z">
              <w:r>
                <w:rPr>
                  <w:rFonts w:hint="eastAsia" w:ascii="宋体" w:hAnsi="宋体" w:cs="宋体"/>
                  <w:color w:val="000000"/>
                  <w:kern w:val="0"/>
                  <w:sz w:val="20"/>
                  <w:szCs w:val="20"/>
                </w:rPr>
                <w:t>5.0%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5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152" w:author="黄福泉" w:date="2023-04-20T09:39:00Z"/>
                <w:rFonts w:ascii="宋体" w:hAnsi="宋体" w:cs="宋体"/>
                <w:color w:val="000000"/>
                <w:sz w:val="20"/>
                <w:szCs w:val="20"/>
              </w:rPr>
            </w:pPr>
            <w:ins w:id="1153"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154"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155" w:author="黄福泉" w:date="2023-04-20T09:39:00Z"/>
                <w:rFonts w:ascii="宋体" w:hAnsi="宋体" w:cs="宋体"/>
                <w:color w:val="000000"/>
                <w:sz w:val="20"/>
                <w:szCs w:val="20"/>
              </w:rPr>
            </w:pPr>
            <w:ins w:id="1156" w:author="黄福泉" w:date="2023-04-20T09:39:00Z">
              <w:r>
                <w:rPr>
                  <w:rFonts w:hint="eastAsia" w:ascii="宋体" w:hAnsi="宋体" w:cs="宋体"/>
                  <w:color w:val="000000"/>
                  <w:kern w:val="0"/>
                  <w:sz w:val="20"/>
                  <w:szCs w:val="20"/>
                </w:rPr>
                <w:t xml:space="preserve">2500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157"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158"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5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160" w:author="黄福泉" w:date="2023-04-20T09:39:00Z"/>
                <w:rFonts w:ascii="宋体" w:hAnsi="宋体" w:cs="宋体"/>
                <w:color w:val="000000"/>
                <w:sz w:val="22"/>
                <w:szCs w:val="22"/>
              </w:rPr>
            </w:pPr>
            <w:ins w:id="1161"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163" w:author="Administrator" w:date="2023-04-28T09:22:00Z">
            <w:tblPrEx>
              <w:tblCellMar>
                <w:top w:w="0" w:type="dxa"/>
                <w:left w:w="108" w:type="dxa"/>
                <w:bottom w:w="0" w:type="dxa"/>
                <w:right w:w="108" w:type="dxa"/>
              </w:tblCellMar>
            </w:tblPrEx>
          </w:tblPrExChange>
        </w:tblPrEx>
        <w:trPr>
          <w:trHeight w:val="402" w:hRule="atLeast"/>
          <w:ins w:id="1162" w:author="黄福泉" w:date="2023-04-20T09:39:00Z"/>
          <w:trPrChange w:id="1163"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6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165" w:author="黄福泉" w:date="2023-04-20T09:39:00Z"/>
                <w:rFonts w:ascii="宋体" w:hAnsi="宋体" w:cs="宋体"/>
                <w:color w:val="000000"/>
                <w:sz w:val="18"/>
                <w:szCs w:val="18"/>
              </w:rPr>
            </w:pPr>
            <w:ins w:id="1166" w:author="黄福泉" w:date="2023-04-20T09:39:00Z">
              <w:r>
                <w:rPr>
                  <w:rFonts w:hint="eastAsia" w:ascii="宋体" w:hAnsi="宋体" w:cs="宋体"/>
                  <w:color w:val="000000"/>
                  <w:kern w:val="0"/>
                  <w:sz w:val="18"/>
                  <w:szCs w:val="18"/>
                </w:rPr>
                <w:t>DR0031</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6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168" w:author="黄福泉" w:date="2023-04-20T09:39:00Z"/>
                <w:rFonts w:ascii="宋体" w:hAnsi="宋体" w:cs="宋体"/>
                <w:color w:val="000000"/>
                <w:sz w:val="18"/>
                <w:szCs w:val="18"/>
              </w:rPr>
            </w:pPr>
            <w:ins w:id="1169" w:author="黄福泉" w:date="2023-04-20T09:39:00Z">
              <w:r>
                <w:rPr>
                  <w:rFonts w:hint="eastAsia" w:ascii="宋体" w:hAnsi="宋体" w:cs="宋体"/>
                  <w:color w:val="000000"/>
                  <w:kern w:val="0"/>
                  <w:sz w:val="18"/>
                  <w:szCs w:val="18"/>
                </w:rPr>
                <w:t>鸡全腿(品牌3)</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7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171" w:author="黄福泉" w:date="2023-04-20T09:39:00Z"/>
                <w:rFonts w:ascii="宋体" w:hAnsi="宋体" w:cs="宋体"/>
                <w:color w:val="000000"/>
                <w:sz w:val="18"/>
                <w:szCs w:val="18"/>
              </w:rPr>
            </w:pPr>
            <w:ins w:id="1172" w:author="黄福泉" w:date="2023-04-20T09:39:00Z">
              <w:r>
                <w:rPr>
                  <w:rFonts w:hint="eastAsia" w:ascii="宋体" w:hAnsi="宋体" w:cs="宋体"/>
                  <w:color w:val="000000"/>
                  <w:kern w:val="0"/>
                  <w:sz w:val="18"/>
                  <w:szCs w:val="18"/>
                </w:rPr>
                <w:t>禾丰缘</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7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174" w:author="黄福泉" w:date="2023-04-20T09:39:00Z"/>
                <w:rFonts w:ascii="宋体" w:hAnsi="宋体" w:cs="宋体"/>
                <w:color w:val="000000"/>
                <w:sz w:val="18"/>
                <w:szCs w:val="18"/>
              </w:rPr>
            </w:pPr>
            <w:ins w:id="1175" w:author="黄福泉" w:date="2023-04-20T09:39:00Z">
              <w:r>
                <w:rPr>
                  <w:rFonts w:hint="eastAsia" w:ascii="宋体" w:hAnsi="宋体" w:cs="宋体"/>
                  <w:color w:val="000000"/>
                  <w:kern w:val="0"/>
                  <w:sz w:val="18"/>
                  <w:szCs w:val="18"/>
                </w:rPr>
                <w:t>五连腿</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7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177" w:author="黄福泉" w:date="2023-04-20T09:39:00Z"/>
                <w:rFonts w:ascii="宋体" w:hAnsi="宋体" w:cs="宋体"/>
                <w:color w:val="000000"/>
                <w:sz w:val="20"/>
                <w:szCs w:val="20"/>
              </w:rPr>
            </w:pPr>
            <w:ins w:id="1178"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7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180" w:author="黄福泉" w:date="2023-04-20T09:39:00Z"/>
                <w:rFonts w:ascii="宋体" w:hAnsi="宋体" w:cs="宋体"/>
                <w:color w:val="000000"/>
                <w:sz w:val="20"/>
                <w:szCs w:val="20"/>
              </w:rPr>
            </w:pPr>
            <w:ins w:id="1181"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182"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183" w:author="黄福泉" w:date="2023-04-20T09:39:00Z"/>
                <w:rFonts w:ascii="宋体" w:hAnsi="宋体" w:cs="宋体"/>
                <w:color w:val="000000"/>
                <w:sz w:val="20"/>
                <w:szCs w:val="20"/>
              </w:rPr>
            </w:pPr>
            <w:ins w:id="1184" w:author="黄福泉" w:date="2023-04-20T09:39:00Z">
              <w:r>
                <w:rPr>
                  <w:rFonts w:hint="eastAsia" w:ascii="宋体" w:hAnsi="宋体" w:cs="宋体"/>
                  <w:color w:val="000000"/>
                  <w:kern w:val="0"/>
                  <w:sz w:val="20"/>
                  <w:szCs w:val="20"/>
                </w:rPr>
                <w:t xml:space="preserve">2500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185"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186"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8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188" w:author="黄福泉" w:date="2023-04-20T09:39:00Z"/>
                <w:rFonts w:ascii="宋体" w:hAnsi="宋体" w:cs="宋体"/>
                <w:color w:val="000000"/>
                <w:sz w:val="22"/>
                <w:szCs w:val="22"/>
              </w:rPr>
            </w:pPr>
            <w:ins w:id="1189"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191" w:author="Administrator" w:date="2023-04-28T09:22:00Z">
            <w:tblPrEx>
              <w:tblCellMar>
                <w:top w:w="0" w:type="dxa"/>
                <w:left w:w="108" w:type="dxa"/>
                <w:bottom w:w="0" w:type="dxa"/>
                <w:right w:w="108" w:type="dxa"/>
              </w:tblCellMar>
            </w:tblPrEx>
          </w:tblPrExChange>
        </w:tblPrEx>
        <w:trPr>
          <w:trHeight w:val="390" w:hRule="atLeast"/>
          <w:ins w:id="1190" w:author="黄福泉" w:date="2023-04-20T09:39:00Z"/>
          <w:trPrChange w:id="1191" w:author="Administrator" w:date="2023-04-28T09:22:00Z">
            <w:trPr>
              <w:trHeight w:val="390"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9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193" w:author="黄福泉" w:date="2023-04-20T09:39:00Z"/>
                <w:rFonts w:ascii="宋体" w:hAnsi="宋体" w:cs="宋体"/>
                <w:color w:val="000000"/>
                <w:sz w:val="18"/>
                <w:szCs w:val="18"/>
              </w:rPr>
            </w:pPr>
            <w:ins w:id="1194" w:author="黄福泉" w:date="2023-04-20T09:39:00Z">
              <w:r>
                <w:rPr>
                  <w:rFonts w:hint="eastAsia" w:ascii="宋体" w:hAnsi="宋体" w:cs="宋体"/>
                  <w:color w:val="000000"/>
                  <w:kern w:val="0"/>
                  <w:sz w:val="18"/>
                  <w:szCs w:val="18"/>
                </w:rPr>
                <w:t>DR0032</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9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196" w:author="黄福泉" w:date="2023-04-20T09:39:00Z"/>
                <w:rFonts w:ascii="宋体" w:hAnsi="宋体" w:cs="宋体"/>
                <w:color w:val="000000"/>
                <w:sz w:val="18"/>
                <w:szCs w:val="18"/>
              </w:rPr>
            </w:pPr>
            <w:ins w:id="1197" w:author="黄福泉" w:date="2023-04-20T09:39:00Z">
              <w:r>
                <w:rPr>
                  <w:rFonts w:hint="eastAsia" w:ascii="宋体" w:hAnsi="宋体" w:cs="宋体"/>
                  <w:color w:val="000000"/>
                  <w:kern w:val="0"/>
                  <w:sz w:val="18"/>
                  <w:szCs w:val="18"/>
                </w:rPr>
                <w:t>鸭全腿(品牌1)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19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199" w:author="黄福泉" w:date="2023-04-20T09:39:00Z"/>
                <w:rFonts w:ascii="宋体" w:hAnsi="宋体" w:cs="宋体"/>
                <w:color w:val="000000"/>
                <w:sz w:val="18"/>
                <w:szCs w:val="18"/>
              </w:rPr>
            </w:pPr>
            <w:ins w:id="1200" w:author="黄福泉" w:date="2023-04-20T09:39:00Z">
              <w:r>
                <w:rPr>
                  <w:rFonts w:hint="eastAsia" w:ascii="宋体" w:hAnsi="宋体" w:cs="宋体"/>
                  <w:color w:val="000000"/>
                  <w:kern w:val="0"/>
                  <w:sz w:val="18"/>
                  <w:szCs w:val="18"/>
                </w:rPr>
                <w:t>山东圣沣</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0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1202"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0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204" w:author="黄福泉" w:date="2023-04-20T09:39:00Z"/>
                <w:rFonts w:ascii="宋体" w:hAnsi="宋体" w:cs="宋体"/>
                <w:color w:val="000000"/>
                <w:sz w:val="20"/>
                <w:szCs w:val="20"/>
              </w:rPr>
            </w:pPr>
            <w:ins w:id="1205" w:author="黄福泉" w:date="2023-04-20T09:39:00Z">
              <w:r>
                <w:rPr>
                  <w:rFonts w:hint="eastAsia" w:ascii="宋体" w:hAnsi="宋体" w:cs="宋体"/>
                  <w:color w:val="000000"/>
                  <w:kern w:val="0"/>
                  <w:sz w:val="20"/>
                  <w:szCs w:val="20"/>
                </w:rPr>
                <w:t>5.0%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0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207" w:author="黄福泉" w:date="2023-04-20T09:39:00Z"/>
                <w:rFonts w:ascii="宋体" w:hAnsi="宋体" w:cs="宋体"/>
                <w:color w:val="000000"/>
                <w:sz w:val="20"/>
                <w:szCs w:val="20"/>
              </w:rPr>
            </w:pPr>
            <w:ins w:id="1208"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209"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210" w:author="黄福泉" w:date="2023-04-20T09:39:00Z"/>
                <w:rFonts w:ascii="宋体" w:hAnsi="宋体" w:cs="宋体"/>
                <w:color w:val="000000"/>
                <w:sz w:val="20"/>
                <w:szCs w:val="20"/>
              </w:rPr>
            </w:pPr>
            <w:ins w:id="1211" w:author="黄福泉" w:date="2023-04-20T09:39:00Z">
              <w:r>
                <w:rPr>
                  <w:rFonts w:hint="eastAsia" w:ascii="宋体" w:hAnsi="宋体" w:cs="宋体"/>
                  <w:color w:val="000000"/>
                  <w:kern w:val="0"/>
                  <w:sz w:val="20"/>
                  <w:szCs w:val="20"/>
                </w:rPr>
                <w:t xml:space="preserve">1200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212"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213"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1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215" w:author="黄福泉" w:date="2023-04-20T09:39:00Z"/>
                <w:rFonts w:ascii="宋体" w:hAnsi="宋体" w:cs="宋体"/>
                <w:color w:val="000000"/>
                <w:sz w:val="22"/>
                <w:szCs w:val="22"/>
              </w:rPr>
            </w:pPr>
            <w:ins w:id="1216"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218" w:author="Administrator" w:date="2023-04-28T09:22:00Z">
            <w:tblPrEx>
              <w:tblCellMar>
                <w:top w:w="0" w:type="dxa"/>
                <w:left w:w="108" w:type="dxa"/>
                <w:bottom w:w="0" w:type="dxa"/>
                <w:right w:w="108" w:type="dxa"/>
              </w:tblCellMar>
            </w:tblPrEx>
          </w:tblPrExChange>
        </w:tblPrEx>
        <w:trPr>
          <w:trHeight w:val="402" w:hRule="atLeast"/>
          <w:ins w:id="1217" w:author="黄福泉" w:date="2023-04-20T09:39:00Z"/>
          <w:trPrChange w:id="1218"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1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220" w:author="黄福泉" w:date="2023-04-20T09:39:00Z"/>
                <w:rFonts w:ascii="宋体" w:hAnsi="宋体" w:cs="宋体"/>
                <w:color w:val="000000"/>
                <w:sz w:val="18"/>
                <w:szCs w:val="18"/>
              </w:rPr>
            </w:pPr>
            <w:ins w:id="1221" w:author="黄福泉" w:date="2023-04-20T09:39:00Z">
              <w:r>
                <w:rPr>
                  <w:rFonts w:hint="eastAsia" w:ascii="宋体" w:hAnsi="宋体" w:cs="宋体"/>
                  <w:color w:val="000000"/>
                  <w:kern w:val="0"/>
                  <w:sz w:val="18"/>
                  <w:szCs w:val="18"/>
                </w:rPr>
                <w:t>DR0033</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2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223" w:author="黄福泉" w:date="2023-04-20T09:39:00Z"/>
                <w:rFonts w:ascii="宋体" w:hAnsi="宋体" w:cs="宋体"/>
                <w:color w:val="000000"/>
                <w:sz w:val="18"/>
                <w:szCs w:val="18"/>
              </w:rPr>
            </w:pPr>
            <w:ins w:id="1224" w:author="黄福泉" w:date="2023-04-20T09:39:00Z">
              <w:r>
                <w:rPr>
                  <w:rFonts w:hint="eastAsia" w:ascii="宋体" w:hAnsi="宋体" w:cs="宋体"/>
                  <w:color w:val="000000"/>
                  <w:kern w:val="0"/>
                  <w:sz w:val="18"/>
                  <w:szCs w:val="18"/>
                </w:rPr>
                <w:t>鸭全腿(品牌2)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2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226" w:author="黄福泉" w:date="2023-04-20T09:39:00Z"/>
                <w:rFonts w:ascii="宋体" w:hAnsi="宋体" w:cs="宋体"/>
                <w:color w:val="000000"/>
                <w:sz w:val="18"/>
                <w:szCs w:val="18"/>
              </w:rPr>
            </w:pPr>
            <w:ins w:id="1227" w:author="黄福泉" w:date="2023-04-20T09:39:00Z">
              <w:r>
                <w:rPr>
                  <w:rFonts w:hint="eastAsia" w:ascii="宋体" w:hAnsi="宋体" w:cs="宋体"/>
                  <w:color w:val="000000"/>
                  <w:kern w:val="0"/>
                  <w:sz w:val="18"/>
                  <w:szCs w:val="18"/>
                </w:rPr>
                <w:t>山东六和</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2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1229"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3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231" w:author="黄福泉" w:date="2023-04-20T09:39:00Z"/>
                <w:rFonts w:ascii="宋体" w:hAnsi="宋体" w:cs="宋体"/>
                <w:color w:val="000000"/>
                <w:sz w:val="20"/>
                <w:szCs w:val="20"/>
              </w:rPr>
            </w:pPr>
            <w:ins w:id="1232"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3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234" w:author="黄福泉" w:date="2023-04-20T09:39:00Z"/>
                <w:rFonts w:ascii="宋体" w:hAnsi="宋体" w:cs="宋体"/>
                <w:color w:val="000000"/>
                <w:sz w:val="20"/>
                <w:szCs w:val="20"/>
              </w:rPr>
            </w:pPr>
            <w:ins w:id="1235"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236"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237" w:author="黄福泉" w:date="2023-04-20T09:39:00Z"/>
                <w:rFonts w:ascii="宋体" w:hAnsi="宋体" w:cs="宋体"/>
                <w:color w:val="000000"/>
                <w:sz w:val="20"/>
                <w:szCs w:val="20"/>
              </w:rPr>
            </w:pPr>
            <w:ins w:id="1238" w:author="黄福泉" w:date="2023-04-20T09:39:00Z">
              <w:r>
                <w:rPr>
                  <w:rFonts w:hint="eastAsia" w:ascii="宋体" w:hAnsi="宋体" w:cs="宋体"/>
                  <w:color w:val="000000"/>
                  <w:kern w:val="0"/>
                  <w:sz w:val="20"/>
                  <w:szCs w:val="20"/>
                </w:rPr>
                <w:t xml:space="preserve">1200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239"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240"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4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242" w:author="黄福泉" w:date="2023-04-20T09:39:00Z"/>
                <w:rFonts w:ascii="宋体" w:hAnsi="宋体" w:cs="宋体"/>
                <w:color w:val="000000"/>
                <w:sz w:val="22"/>
                <w:szCs w:val="22"/>
              </w:rPr>
            </w:pPr>
            <w:ins w:id="1243"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245" w:author="Administrator" w:date="2023-04-28T09:22:00Z">
            <w:tblPrEx>
              <w:tblCellMar>
                <w:top w:w="0" w:type="dxa"/>
                <w:left w:w="108" w:type="dxa"/>
                <w:bottom w:w="0" w:type="dxa"/>
                <w:right w:w="108" w:type="dxa"/>
              </w:tblCellMar>
            </w:tblPrEx>
          </w:tblPrExChange>
        </w:tblPrEx>
        <w:trPr>
          <w:trHeight w:val="402" w:hRule="atLeast"/>
          <w:ins w:id="1244" w:author="黄福泉" w:date="2023-04-20T09:39:00Z"/>
          <w:trPrChange w:id="1245"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4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247" w:author="黄福泉" w:date="2023-04-20T09:39:00Z"/>
                <w:rFonts w:ascii="宋体" w:hAnsi="宋体" w:cs="宋体"/>
                <w:color w:val="000000"/>
                <w:sz w:val="18"/>
                <w:szCs w:val="18"/>
              </w:rPr>
            </w:pPr>
            <w:ins w:id="1248" w:author="黄福泉" w:date="2023-04-20T09:39:00Z">
              <w:r>
                <w:rPr>
                  <w:rFonts w:hint="eastAsia" w:ascii="宋体" w:hAnsi="宋体" w:cs="宋体"/>
                  <w:color w:val="000000"/>
                  <w:kern w:val="0"/>
                  <w:sz w:val="18"/>
                  <w:szCs w:val="18"/>
                </w:rPr>
                <w:t>DR0038</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4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250" w:author="黄福泉" w:date="2023-04-20T09:39:00Z"/>
                <w:rFonts w:ascii="宋体" w:hAnsi="宋体" w:cs="宋体"/>
                <w:color w:val="000000"/>
                <w:sz w:val="18"/>
                <w:szCs w:val="18"/>
              </w:rPr>
            </w:pPr>
            <w:ins w:id="1251" w:author="黄福泉" w:date="2023-04-20T09:39:00Z">
              <w:r>
                <w:rPr>
                  <w:rFonts w:hint="eastAsia" w:ascii="宋体" w:hAnsi="宋体" w:cs="宋体"/>
                  <w:color w:val="000000"/>
                  <w:kern w:val="0"/>
                  <w:sz w:val="18"/>
                  <w:szCs w:val="18"/>
                </w:rPr>
                <w:t>白条鸭(品牌1)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5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253" w:author="黄福泉" w:date="2023-04-20T09:39:00Z"/>
                <w:rFonts w:ascii="宋体" w:hAnsi="宋体" w:cs="宋体"/>
                <w:color w:val="000000"/>
                <w:sz w:val="18"/>
                <w:szCs w:val="18"/>
              </w:rPr>
            </w:pPr>
            <w:ins w:id="1254" w:author="黄福泉" w:date="2023-04-20T09:39:00Z">
              <w:r>
                <w:rPr>
                  <w:rFonts w:hint="eastAsia" w:ascii="宋体" w:hAnsi="宋体" w:cs="宋体"/>
                  <w:color w:val="000000"/>
                  <w:kern w:val="0"/>
                  <w:sz w:val="18"/>
                  <w:szCs w:val="18"/>
                </w:rPr>
                <w:t>安徽圣沣</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5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1256"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5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258" w:author="黄福泉" w:date="2023-04-20T09:39:00Z"/>
                <w:rFonts w:ascii="宋体" w:hAnsi="宋体" w:cs="宋体"/>
                <w:color w:val="000000"/>
                <w:sz w:val="20"/>
                <w:szCs w:val="20"/>
              </w:rPr>
            </w:pPr>
            <w:ins w:id="1259" w:author="黄福泉" w:date="2023-04-20T09:39:00Z">
              <w:r>
                <w:rPr>
                  <w:rFonts w:hint="eastAsia" w:ascii="宋体" w:hAnsi="宋体" w:cs="宋体"/>
                  <w:color w:val="000000"/>
                  <w:kern w:val="0"/>
                  <w:sz w:val="20"/>
                  <w:szCs w:val="20"/>
                </w:rPr>
                <w:t>5.0%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6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261" w:author="黄福泉" w:date="2023-04-20T09:39:00Z"/>
                <w:rFonts w:ascii="宋体" w:hAnsi="宋体" w:cs="宋体"/>
                <w:color w:val="000000"/>
                <w:sz w:val="20"/>
                <w:szCs w:val="20"/>
              </w:rPr>
            </w:pPr>
            <w:ins w:id="1262"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263"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264" w:author="黄福泉" w:date="2023-04-20T09:39:00Z"/>
                <w:rFonts w:ascii="宋体" w:hAnsi="宋体" w:cs="宋体"/>
                <w:color w:val="000000"/>
                <w:sz w:val="20"/>
                <w:szCs w:val="20"/>
              </w:rPr>
            </w:pPr>
            <w:ins w:id="1265" w:author="黄福泉" w:date="2023-04-20T09:39:00Z">
              <w:r>
                <w:rPr>
                  <w:rFonts w:hint="eastAsia" w:ascii="宋体" w:hAnsi="宋体" w:cs="宋体"/>
                  <w:color w:val="000000"/>
                  <w:kern w:val="0"/>
                  <w:sz w:val="20"/>
                  <w:szCs w:val="20"/>
                </w:rPr>
                <w:t xml:space="preserve">4000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266"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267"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6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269" w:author="黄福泉" w:date="2023-04-20T09:39:00Z"/>
                <w:rFonts w:ascii="宋体" w:hAnsi="宋体" w:cs="宋体"/>
                <w:color w:val="000000"/>
                <w:sz w:val="22"/>
                <w:szCs w:val="22"/>
              </w:rPr>
            </w:pPr>
            <w:ins w:id="1270"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272" w:author="Administrator" w:date="2023-04-28T09:22:00Z">
            <w:tblPrEx>
              <w:tblCellMar>
                <w:top w:w="0" w:type="dxa"/>
                <w:left w:w="108" w:type="dxa"/>
                <w:bottom w:w="0" w:type="dxa"/>
                <w:right w:w="108" w:type="dxa"/>
              </w:tblCellMar>
            </w:tblPrEx>
          </w:tblPrExChange>
        </w:tblPrEx>
        <w:trPr>
          <w:trHeight w:val="402" w:hRule="atLeast"/>
          <w:ins w:id="1271" w:author="黄福泉" w:date="2023-04-20T09:39:00Z"/>
          <w:trPrChange w:id="1272"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7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274" w:author="黄福泉" w:date="2023-04-20T09:39:00Z"/>
                <w:rFonts w:ascii="宋体" w:hAnsi="宋体" w:cs="宋体"/>
                <w:color w:val="000000"/>
                <w:sz w:val="18"/>
                <w:szCs w:val="18"/>
              </w:rPr>
            </w:pPr>
            <w:ins w:id="1275" w:author="黄福泉" w:date="2023-04-20T09:39:00Z">
              <w:r>
                <w:rPr>
                  <w:rFonts w:hint="eastAsia" w:ascii="宋体" w:hAnsi="宋体" w:cs="宋体"/>
                  <w:color w:val="000000"/>
                  <w:kern w:val="0"/>
                  <w:sz w:val="18"/>
                  <w:szCs w:val="18"/>
                </w:rPr>
                <w:t>DR0039</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7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277" w:author="黄福泉" w:date="2023-04-20T09:39:00Z"/>
                <w:rFonts w:ascii="宋体" w:hAnsi="宋体" w:cs="宋体"/>
                <w:color w:val="000000"/>
                <w:sz w:val="18"/>
                <w:szCs w:val="18"/>
              </w:rPr>
            </w:pPr>
            <w:ins w:id="1278" w:author="黄福泉" w:date="2023-04-20T09:39:00Z">
              <w:r>
                <w:rPr>
                  <w:rFonts w:hint="eastAsia" w:ascii="宋体" w:hAnsi="宋体" w:cs="宋体"/>
                  <w:color w:val="000000"/>
                  <w:kern w:val="0"/>
                  <w:sz w:val="18"/>
                  <w:szCs w:val="18"/>
                </w:rPr>
                <w:t>白条鸭(品牌2)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7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280" w:author="黄福泉" w:date="2023-04-20T09:39:00Z"/>
                <w:rFonts w:ascii="宋体" w:hAnsi="宋体" w:cs="宋体"/>
                <w:color w:val="000000"/>
                <w:sz w:val="18"/>
                <w:szCs w:val="18"/>
              </w:rPr>
            </w:pPr>
            <w:ins w:id="1281" w:author="黄福泉" w:date="2023-04-20T09:39:00Z">
              <w:r>
                <w:rPr>
                  <w:rFonts w:hint="eastAsia" w:ascii="宋体" w:hAnsi="宋体" w:cs="宋体"/>
                  <w:color w:val="000000"/>
                  <w:kern w:val="0"/>
                  <w:sz w:val="18"/>
                  <w:szCs w:val="18"/>
                </w:rPr>
                <w:t>潍坊春江</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8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1283"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8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285" w:author="黄福泉" w:date="2023-04-20T09:39:00Z"/>
                <w:rFonts w:ascii="宋体" w:hAnsi="宋体" w:cs="宋体"/>
                <w:color w:val="000000"/>
                <w:sz w:val="20"/>
                <w:szCs w:val="20"/>
              </w:rPr>
            </w:pPr>
            <w:ins w:id="1286"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8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288" w:author="黄福泉" w:date="2023-04-20T09:39:00Z"/>
                <w:rFonts w:ascii="宋体" w:hAnsi="宋体" w:cs="宋体"/>
                <w:color w:val="000000"/>
                <w:sz w:val="20"/>
                <w:szCs w:val="20"/>
              </w:rPr>
            </w:pPr>
            <w:ins w:id="1289"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290"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291" w:author="黄福泉" w:date="2023-04-20T09:39:00Z"/>
                <w:rFonts w:ascii="宋体" w:hAnsi="宋体" w:cs="宋体"/>
                <w:color w:val="000000"/>
                <w:sz w:val="20"/>
                <w:szCs w:val="20"/>
              </w:rPr>
            </w:pPr>
            <w:ins w:id="1292" w:author="黄福泉" w:date="2023-04-20T09:39:00Z">
              <w:r>
                <w:rPr>
                  <w:rFonts w:hint="eastAsia" w:ascii="宋体" w:hAnsi="宋体" w:cs="宋体"/>
                  <w:color w:val="000000"/>
                  <w:kern w:val="0"/>
                  <w:sz w:val="20"/>
                  <w:szCs w:val="20"/>
                </w:rPr>
                <w:t xml:space="preserve">4000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293"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294"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9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296" w:author="黄福泉" w:date="2023-04-20T09:39:00Z"/>
                <w:rFonts w:ascii="宋体" w:hAnsi="宋体" w:cs="宋体"/>
                <w:color w:val="000000"/>
                <w:sz w:val="22"/>
                <w:szCs w:val="22"/>
              </w:rPr>
            </w:pPr>
            <w:ins w:id="1297"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299" w:author="Administrator" w:date="2023-04-28T09:22:00Z">
            <w:tblPrEx>
              <w:tblCellMar>
                <w:top w:w="0" w:type="dxa"/>
                <w:left w:w="108" w:type="dxa"/>
                <w:bottom w:w="0" w:type="dxa"/>
                <w:right w:w="108" w:type="dxa"/>
              </w:tblCellMar>
            </w:tblPrEx>
          </w:tblPrExChange>
        </w:tblPrEx>
        <w:trPr>
          <w:trHeight w:val="402" w:hRule="atLeast"/>
          <w:ins w:id="1298" w:author="黄福泉" w:date="2023-04-20T09:39:00Z"/>
          <w:trPrChange w:id="1299"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0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301" w:author="黄福泉" w:date="2023-04-20T09:39:00Z"/>
                <w:rFonts w:ascii="宋体" w:hAnsi="宋体" w:cs="宋体"/>
                <w:color w:val="000000"/>
                <w:sz w:val="18"/>
                <w:szCs w:val="18"/>
              </w:rPr>
            </w:pPr>
            <w:ins w:id="1302" w:author="黄福泉" w:date="2023-04-20T09:39:00Z">
              <w:r>
                <w:rPr>
                  <w:rFonts w:hint="eastAsia" w:ascii="宋体" w:hAnsi="宋体" w:cs="宋体"/>
                  <w:color w:val="000000"/>
                  <w:kern w:val="0"/>
                  <w:sz w:val="18"/>
                  <w:szCs w:val="18"/>
                </w:rPr>
                <w:t>DR0041</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0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304" w:author="黄福泉" w:date="2023-04-20T09:39:00Z"/>
                <w:rFonts w:ascii="宋体" w:hAnsi="宋体" w:cs="宋体"/>
                <w:color w:val="000000"/>
                <w:sz w:val="18"/>
                <w:szCs w:val="18"/>
              </w:rPr>
            </w:pPr>
            <w:ins w:id="1305" w:author="黄福泉" w:date="2023-04-20T09:39:00Z">
              <w:r>
                <w:rPr>
                  <w:rFonts w:hint="eastAsia" w:ascii="宋体" w:hAnsi="宋体" w:cs="宋体"/>
                  <w:color w:val="000000"/>
                  <w:kern w:val="0"/>
                  <w:sz w:val="18"/>
                  <w:szCs w:val="18"/>
                </w:rPr>
                <w:t>鸡翅根(品牌1)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0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307" w:author="黄福泉" w:date="2023-04-20T09:39:00Z"/>
                <w:rFonts w:ascii="宋体" w:hAnsi="宋体" w:cs="宋体"/>
                <w:color w:val="000000"/>
                <w:sz w:val="18"/>
                <w:szCs w:val="18"/>
              </w:rPr>
            </w:pPr>
            <w:ins w:id="1308" w:author="黄福泉" w:date="2023-04-20T09:39:00Z">
              <w:r>
                <w:rPr>
                  <w:rFonts w:hint="eastAsia" w:ascii="宋体" w:hAnsi="宋体" w:cs="宋体"/>
                  <w:color w:val="000000"/>
                  <w:kern w:val="0"/>
                  <w:sz w:val="18"/>
                  <w:szCs w:val="18"/>
                </w:rPr>
                <w:t>平原和盛</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0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1310"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1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312" w:author="黄福泉" w:date="2023-04-20T09:39:00Z"/>
                <w:rFonts w:ascii="宋体" w:hAnsi="宋体" w:cs="宋体"/>
                <w:color w:val="000000"/>
                <w:sz w:val="20"/>
                <w:szCs w:val="20"/>
              </w:rPr>
            </w:pPr>
            <w:ins w:id="1313"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1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315" w:author="黄福泉" w:date="2023-04-20T09:39:00Z"/>
                <w:rFonts w:ascii="宋体" w:hAnsi="宋体" w:cs="宋体"/>
                <w:color w:val="000000"/>
                <w:sz w:val="20"/>
                <w:szCs w:val="20"/>
              </w:rPr>
            </w:pPr>
            <w:ins w:id="1316"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317"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318" w:author="黄福泉" w:date="2023-04-20T09:39:00Z"/>
                <w:rFonts w:ascii="宋体" w:hAnsi="宋体" w:cs="宋体"/>
                <w:color w:val="000000"/>
                <w:sz w:val="20"/>
                <w:szCs w:val="20"/>
              </w:rPr>
            </w:pPr>
            <w:ins w:id="1319" w:author="黄福泉" w:date="2023-04-20T09:39:00Z">
              <w:r>
                <w:rPr>
                  <w:rFonts w:hint="eastAsia" w:ascii="宋体" w:hAnsi="宋体" w:cs="宋体"/>
                  <w:color w:val="000000"/>
                  <w:kern w:val="0"/>
                  <w:sz w:val="20"/>
                  <w:szCs w:val="20"/>
                </w:rPr>
                <w:t xml:space="preserve">1000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320"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321"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2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323" w:author="黄福泉" w:date="2023-04-20T09:39:00Z"/>
                <w:rFonts w:ascii="宋体" w:hAnsi="宋体" w:cs="宋体"/>
                <w:color w:val="000000"/>
                <w:sz w:val="22"/>
                <w:szCs w:val="22"/>
              </w:rPr>
            </w:pPr>
            <w:ins w:id="1324"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326" w:author="Administrator" w:date="2023-04-28T09:22:00Z">
            <w:tblPrEx>
              <w:tblCellMar>
                <w:top w:w="0" w:type="dxa"/>
                <w:left w:w="108" w:type="dxa"/>
                <w:bottom w:w="0" w:type="dxa"/>
                <w:right w:w="108" w:type="dxa"/>
              </w:tblCellMar>
            </w:tblPrEx>
          </w:tblPrExChange>
        </w:tblPrEx>
        <w:trPr>
          <w:trHeight w:val="402" w:hRule="atLeast"/>
          <w:ins w:id="1325" w:author="黄福泉" w:date="2023-04-20T09:39:00Z"/>
          <w:trPrChange w:id="1326"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2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328" w:author="黄福泉" w:date="2023-04-20T09:39:00Z"/>
                <w:rFonts w:ascii="宋体" w:hAnsi="宋体" w:cs="宋体"/>
                <w:color w:val="000000"/>
                <w:sz w:val="18"/>
                <w:szCs w:val="18"/>
              </w:rPr>
            </w:pPr>
            <w:ins w:id="1329" w:author="黄福泉" w:date="2023-04-20T09:39:00Z">
              <w:r>
                <w:rPr>
                  <w:rFonts w:hint="eastAsia" w:ascii="宋体" w:hAnsi="宋体" w:cs="宋体"/>
                  <w:color w:val="000000"/>
                  <w:kern w:val="0"/>
                  <w:sz w:val="18"/>
                  <w:szCs w:val="18"/>
                </w:rPr>
                <w:t>DR0042</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3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331" w:author="黄福泉" w:date="2023-04-20T09:39:00Z"/>
                <w:rFonts w:ascii="宋体" w:hAnsi="宋体" w:cs="宋体"/>
                <w:color w:val="000000"/>
                <w:sz w:val="18"/>
                <w:szCs w:val="18"/>
              </w:rPr>
            </w:pPr>
            <w:ins w:id="1332" w:author="黄福泉" w:date="2023-04-20T09:39:00Z">
              <w:r>
                <w:rPr>
                  <w:rFonts w:hint="eastAsia" w:ascii="宋体" w:hAnsi="宋体" w:cs="宋体"/>
                  <w:color w:val="000000"/>
                  <w:kern w:val="0"/>
                  <w:sz w:val="18"/>
                  <w:szCs w:val="18"/>
                </w:rPr>
                <w:t>鸡翅根(品牌2)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3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334" w:author="黄福泉" w:date="2023-04-20T09:39:00Z"/>
                <w:rFonts w:ascii="宋体" w:hAnsi="宋体" w:cs="宋体"/>
                <w:color w:val="000000"/>
                <w:sz w:val="18"/>
                <w:szCs w:val="18"/>
              </w:rPr>
            </w:pPr>
            <w:ins w:id="1335" w:author="黄福泉" w:date="2023-04-20T09:39:00Z">
              <w:r>
                <w:rPr>
                  <w:rFonts w:hint="eastAsia" w:ascii="宋体" w:hAnsi="宋体" w:cs="宋体"/>
                  <w:color w:val="000000"/>
                  <w:kern w:val="0"/>
                  <w:sz w:val="18"/>
                  <w:szCs w:val="18"/>
                </w:rPr>
                <w:t>辽宁九股河</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3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1337"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3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339" w:author="黄福泉" w:date="2023-04-20T09:39:00Z"/>
                <w:rFonts w:ascii="宋体" w:hAnsi="宋体" w:cs="宋体"/>
                <w:color w:val="000000"/>
                <w:sz w:val="20"/>
                <w:szCs w:val="20"/>
              </w:rPr>
            </w:pPr>
            <w:ins w:id="1340" w:author="黄福泉" w:date="2023-04-20T09:39:00Z">
              <w:r>
                <w:rPr>
                  <w:rFonts w:hint="eastAsia" w:ascii="宋体" w:hAnsi="宋体" w:cs="宋体"/>
                  <w:color w:val="000000"/>
                  <w:kern w:val="0"/>
                  <w:sz w:val="20"/>
                  <w:szCs w:val="20"/>
                </w:rPr>
                <w:t>5.0%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4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342" w:author="黄福泉" w:date="2023-04-20T09:39:00Z"/>
                <w:rFonts w:ascii="宋体" w:hAnsi="宋体" w:cs="宋体"/>
                <w:color w:val="000000"/>
                <w:sz w:val="20"/>
                <w:szCs w:val="20"/>
              </w:rPr>
            </w:pPr>
            <w:ins w:id="1343"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344"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345" w:author="黄福泉" w:date="2023-04-20T09:39:00Z"/>
                <w:rFonts w:ascii="宋体" w:hAnsi="宋体" w:cs="宋体"/>
                <w:color w:val="000000"/>
                <w:sz w:val="20"/>
                <w:szCs w:val="20"/>
              </w:rPr>
            </w:pPr>
            <w:ins w:id="1346" w:author="黄福泉" w:date="2023-04-20T09:39:00Z">
              <w:r>
                <w:rPr>
                  <w:rFonts w:hint="eastAsia" w:ascii="宋体" w:hAnsi="宋体" w:cs="宋体"/>
                  <w:color w:val="000000"/>
                  <w:kern w:val="0"/>
                  <w:sz w:val="20"/>
                  <w:szCs w:val="20"/>
                </w:rPr>
                <w:t xml:space="preserve">1000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347"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348"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4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350" w:author="黄福泉" w:date="2023-04-20T09:39:00Z"/>
                <w:rFonts w:ascii="宋体" w:hAnsi="宋体" w:cs="宋体"/>
                <w:color w:val="000000"/>
                <w:sz w:val="22"/>
                <w:szCs w:val="22"/>
              </w:rPr>
            </w:pPr>
            <w:ins w:id="1351"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353" w:author="Administrator" w:date="2023-04-28T09:22:00Z">
            <w:tblPrEx>
              <w:tblCellMar>
                <w:top w:w="0" w:type="dxa"/>
                <w:left w:w="108" w:type="dxa"/>
                <w:bottom w:w="0" w:type="dxa"/>
                <w:right w:w="108" w:type="dxa"/>
              </w:tblCellMar>
            </w:tblPrEx>
          </w:tblPrExChange>
        </w:tblPrEx>
        <w:trPr>
          <w:trHeight w:val="402" w:hRule="atLeast"/>
          <w:ins w:id="1352" w:author="黄福泉" w:date="2023-04-20T09:39:00Z"/>
          <w:trPrChange w:id="1353"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5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355" w:author="黄福泉" w:date="2023-04-20T09:39:00Z"/>
                <w:rFonts w:ascii="宋体" w:hAnsi="宋体" w:cs="宋体"/>
                <w:color w:val="000000"/>
                <w:sz w:val="18"/>
                <w:szCs w:val="18"/>
              </w:rPr>
            </w:pPr>
            <w:ins w:id="1356" w:author="黄福泉" w:date="2023-04-20T09:39:00Z">
              <w:r>
                <w:rPr>
                  <w:rFonts w:hint="eastAsia" w:ascii="宋体" w:hAnsi="宋体" w:cs="宋体"/>
                  <w:color w:val="000000"/>
                  <w:kern w:val="0"/>
                  <w:sz w:val="18"/>
                  <w:szCs w:val="18"/>
                </w:rPr>
                <w:t>DR0043</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5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358" w:author="黄福泉" w:date="2023-04-20T09:39:00Z"/>
                <w:rFonts w:ascii="宋体" w:hAnsi="宋体" w:cs="宋体"/>
                <w:color w:val="000000"/>
                <w:sz w:val="18"/>
                <w:szCs w:val="18"/>
              </w:rPr>
            </w:pPr>
            <w:ins w:id="1359" w:author="黄福泉" w:date="2023-04-20T09:39:00Z">
              <w:r>
                <w:rPr>
                  <w:rFonts w:hint="eastAsia" w:ascii="宋体" w:hAnsi="宋体" w:cs="宋体"/>
                  <w:color w:val="000000"/>
                  <w:kern w:val="0"/>
                  <w:sz w:val="18"/>
                  <w:szCs w:val="18"/>
                </w:rPr>
                <w:t>鸡翅根(品牌3)</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6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361" w:author="黄福泉" w:date="2023-04-20T09:39:00Z"/>
                <w:rFonts w:ascii="宋体" w:hAnsi="宋体" w:cs="宋体"/>
                <w:color w:val="000000"/>
                <w:sz w:val="18"/>
                <w:szCs w:val="18"/>
              </w:rPr>
            </w:pPr>
            <w:ins w:id="1362" w:author="黄福泉" w:date="2023-04-20T09:39:00Z">
              <w:r>
                <w:rPr>
                  <w:rFonts w:hint="eastAsia" w:ascii="宋体" w:hAnsi="宋体" w:cs="宋体"/>
                  <w:color w:val="000000"/>
                  <w:kern w:val="0"/>
                  <w:sz w:val="18"/>
                  <w:szCs w:val="18"/>
                </w:rPr>
                <w:t>禾丰缘</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6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1364"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6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366" w:author="黄福泉" w:date="2023-04-20T09:39:00Z"/>
                <w:rFonts w:ascii="宋体" w:hAnsi="宋体" w:cs="宋体"/>
                <w:color w:val="000000"/>
                <w:sz w:val="20"/>
                <w:szCs w:val="20"/>
              </w:rPr>
            </w:pPr>
            <w:ins w:id="1367"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6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369" w:author="黄福泉" w:date="2023-04-20T09:39:00Z"/>
                <w:rFonts w:ascii="宋体" w:hAnsi="宋体" w:cs="宋体"/>
                <w:color w:val="000000"/>
                <w:sz w:val="20"/>
                <w:szCs w:val="20"/>
              </w:rPr>
            </w:pPr>
            <w:ins w:id="1370"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371"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372" w:author="黄福泉" w:date="2023-04-20T09:39:00Z"/>
                <w:rFonts w:ascii="宋体" w:hAnsi="宋体" w:cs="宋体"/>
                <w:color w:val="000000"/>
                <w:sz w:val="20"/>
                <w:szCs w:val="20"/>
              </w:rPr>
            </w:pPr>
            <w:ins w:id="1373" w:author="黄福泉" w:date="2023-04-20T09:39:00Z">
              <w:r>
                <w:rPr>
                  <w:rFonts w:hint="eastAsia" w:ascii="宋体" w:hAnsi="宋体" w:cs="宋体"/>
                  <w:color w:val="000000"/>
                  <w:kern w:val="0"/>
                  <w:sz w:val="20"/>
                  <w:szCs w:val="20"/>
                </w:rPr>
                <w:t xml:space="preserve">1000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374"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375"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7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377" w:author="黄福泉" w:date="2023-04-20T09:39:00Z"/>
                <w:rFonts w:ascii="宋体" w:hAnsi="宋体" w:cs="宋体"/>
                <w:color w:val="000000"/>
                <w:sz w:val="22"/>
                <w:szCs w:val="22"/>
              </w:rPr>
            </w:pPr>
            <w:ins w:id="1378"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380" w:author="Administrator" w:date="2023-04-28T09:22:00Z">
            <w:tblPrEx>
              <w:tblCellMar>
                <w:top w:w="0" w:type="dxa"/>
                <w:left w:w="108" w:type="dxa"/>
                <w:bottom w:w="0" w:type="dxa"/>
                <w:right w:w="108" w:type="dxa"/>
              </w:tblCellMar>
            </w:tblPrEx>
          </w:tblPrExChange>
        </w:tblPrEx>
        <w:trPr>
          <w:trHeight w:val="402" w:hRule="atLeast"/>
          <w:ins w:id="1379" w:author="黄福泉" w:date="2023-04-20T09:39:00Z"/>
          <w:trPrChange w:id="1380"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8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382" w:author="黄福泉" w:date="2023-04-20T09:39:00Z"/>
                <w:rFonts w:ascii="宋体" w:hAnsi="宋体" w:cs="宋体"/>
                <w:color w:val="000000"/>
                <w:sz w:val="18"/>
                <w:szCs w:val="18"/>
              </w:rPr>
            </w:pPr>
            <w:ins w:id="1383" w:author="黄福泉" w:date="2023-04-20T09:39:00Z">
              <w:r>
                <w:rPr>
                  <w:rFonts w:hint="eastAsia" w:ascii="宋体" w:hAnsi="宋体" w:cs="宋体"/>
                  <w:color w:val="000000"/>
                  <w:kern w:val="0"/>
                  <w:sz w:val="18"/>
                  <w:szCs w:val="18"/>
                </w:rPr>
                <w:t>DR0044</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8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385" w:author="黄福泉" w:date="2023-04-20T09:39:00Z"/>
                <w:rFonts w:ascii="宋体" w:hAnsi="宋体" w:cs="宋体"/>
                <w:color w:val="000000"/>
                <w:sz w:val="18"/>
                <w:szCs w:val="18"/>
              </w:rPr>
            </w:pPr>
            <w:ins w:id="1386" w:author="黄福泉" w:date="2023-04-20T09:39:00Z">
              <w:r>
                <w:rPr>
                  <w:rFonts w:hint="eastAsia" w:ascii="宋体" w:hAnsi="宋体" w:cs="宋体"/>
                  <w:color w:val="000000"/>
                  <w:kern w:val="0"/>
                  <w:sz w:val="18"/>
                  <w:szCs w:val="18"/>
                </w:rPr>
                <w:t>鸡中翅(品牌1)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8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388" w:author="黄福泉" w:date="2023-04-20T09:39:00Z"/>
                <w:rFonts w:ascii="宋体" w:hAnsi="宋体" w:cs="宋体"/>
                <w:color w:val="000000"/>
                <w:sz w:val="18"/>
                <w:szCs w:val="18"/>
              </w:rPr>
            </w:pPr>
            <w:ins w:id="1389" w:author="黄福泉" w:date="2023-04-20T09:39:00Z">
              <w:r>
                <w:rPr>
                  <w:rFonts w:hint="eastAsia" w:ascii="宋体" w:hAnsi="宋体" w:cs="宋体"/>
                  <w:color w:val="000000"/>
                  <w:kern w:val="0"/>
                  <w:sz w:val="18"/>
                  <w:szCs w:val="18"/>
                </w:rPr>
                <w:t>鸿润</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9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1391"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9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393" w:author="黄福泉" w:date="2023-04-20T09:39:00Z"/>
                <w:rFonts w:ascii="宋体" w:hAnsi="宋体" w:cs="宋体"/>
                <w:color w:val="000000"/>
                <w:sz w:val="20"/>
                <w:szCs w:val="20"/>
              </w:rPr>
            </w:pPr>
            <w:ins w:id="1394" w:author="黄福泉" w:date="2023-04-20T09:39:00Z">
              <w:r>
                <w:rPr>
                  <w:rFonts w:hint="eastAsia" w:ascii="宋体" w:hAnsi="宋体" w:cs="宋体"/>
                  <w:color w:val="000000"/>
                  <w:kern w:val="0"/>
                  <w:sz w:val="20"/>
                  <w:szCs w:val="20"/>
                </w:rPr>
                <w:t>5.0%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9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396" w:author="黄福泉" w:date="2023-04-20T09:39:00Z"/>
                <w:rFonts w:ascii="宋体" w:hAnsi="宋体" w:cs="宋体"/>
                <w:color w:val="000000"/>
                <w:sz w:val="20"/>
                <w:szCs w:val="20"/>
              </w:rPr>
            </w:pPr>
            <w:ins w:id="1397"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398"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399" w:author="黄福泉" w:date="2023-04-20T09:39:00Z"/>
                <w:rFonts w:ascii="宋体" w:hAnsi="宋体" w:cs="宋体"/>
                <w:color w:val="000000"/>
                <w:sz w:val="20"/>
                <w:szCs w:val="20"/>
              </w:rPr>
            </w:pPr>
            <w:ins w:id="1400" w:author="黄福泉" w:date="2023-04-20T09:39:00Z">
              <w:r>
                <w:rPr>
                  <w:rFonts w:hint="eastAsia" w:ascii="宋体" w:hAnsi="宋体" w:cs="宋体"/>
                  <w:color w:val="000000"/>
                  <w:kern w:val="0"/>
                  <w:sz w:val="20"/>
                  <w:szCs w:val="20"/>
                </w:rPr>
                <w:t xml:space="preserve">200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401"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402"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0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404" w:author="黄福泉" w:date="2023-04-20T09:39:00Z"/>
                <w:rFonts w:ascii="宋体" w:hAnsi="宋体" w:cs="宋体"/>
                <w:color w:val="000000"/>
                <w:sz w:val="22"/>
                <w:szCs w:val="22"/>
              </w:rPr>
            </w:pPr>
            <w:ins w:id="1405"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407" w:author="Administrator" w:date="2023-04-28T09:22:00Z">
            <w:tblPrEx>
              <w:tblCellMar>
                <w:top w:w="0" w:type="dxa"/>
                <w:left w:w="108" w:type="dxa"/>
                <w:bottom w:w="0" w:type="dxa"/>
                <w:right w:w="108" w:type="dxa"/>
              </w:tblCellMar>
            </w:tblPrEx>
          </w:tblPrExChange>
        </w:tblPrEx>
        <w:trPr>
          <w:trHeight w:val="402" w:hRule="atLeast"/>
          <w:ins w:id="1406" w:author="黄福泉" w:date="2023-04-20T09:39:00Z"/>
          <w:trPrChange w:id="1407"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0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409" w:author="黄福泉" w:date="2023-04-20T09:39:00Z"/>
                <w:rFonts w:ascii="宋体" w:hAnsi="宋体" w:cs="宋体"/>
                <w:color w:val="000000"/>
                <w:sz w:val="18"/>
                <w:szCs w:val="18"/>
              </w:rPr>
            </w:pPr>
            <w:ins w:id="1410" w:author="黄福泉" w:date="2023-04-20T09:39:00Z">
              <w:r>
                <w:rPr>
                  <w:rFonts w:hint="eastAsia" w:ascii="宋体" w:hAnsi="宋体" w:cs="宋体"/>
                  <w:color w:val="000000"/>
                  <w:kern w:val="0"/>
                  <w:sz w:val="18"/>
                  <w:szCs w:val="18"/>
                </w:rPr>
                <w:t>DR0091</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1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412" w:author="黄福泉" w:date="2023-04-20T09:39:00Z"/>
                <w:rFonts w:ascii="宋体" w:hAnsi="宋体" w:cs="宋体"/>
                <w:color w:val="000000"/>
                <w:sz w:val="18"/>
                <w:szCs w:val="18"/>
              </w:rPr>
            </w:pPr>
            <w:ins w:id="1413" w:author="黄福泉" w:date="2023-04-20T09:39:00Z">
              <w:r>
                <w:rPr>
                  <w:rFonts w:hint="eastAsia" w:ascii="宋体" w:hAnsi="宋体" w:cs="宋体"/>
                  <w:color w:val="000000"/>
                  <w:kern w:val="0"/>
                  <w:sz w:val="18"/>
                  <w:szCs w:val="18"/>
                </w:rPr>
                <w:t>鸡中翅(品牌2)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1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415" w:author="黄福泉" w:date="2023-04-20T09:39:00Z"/>
                <w:rFonts w:ascii="宋体" w:hAnsi="宋体" w:cs="宋体"/>
                <w:color w:val="000000"/>
                <w:sz w:val="18"/>
                <w:szCs w:val="18"/>
              </w:rPr>
            </w:pPr>
            <w:ins w:id="1416" w:author="黄福泉" w:date="2023-04-20T09:39:00Z">
              <w:r>
                <w:rPr>
                  <w:rFonts w:hint="eastAsia" w:ascii="宋体" w:hAnsi="宋体" w:cs="宋体"/>
                  <w:color w:val="000000"/>
                  <w:kern w:val="0"/>
                  <w:sz w:val="18"/>
                  <w:szCs w:val="18"/>
                </w:rPr>
                <w:t>禾丰缘</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1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1418"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1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420" w:author="黄福泉" w:date="2023-04-20T09:39:00Z"/>
                <w:rFonts w:ascii="宋体" w:hAnsi="宋体" w:cs="宋体"/>
                <w:color w:val="000000"/>
                <w:sz w:val="20"/>
                <w:szCs w:val="20"/>
              </w:rPr>
            </w:pPr>
            <w:ins w:id="1421"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2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423" w:author="黄福泉" w:date="2023-04-20T09:39:00Z"/>
                <w:rFonts w:ascii="宋体" w:hAnsi="宋体" w:cs="宋体"/>
                <w:color w:val="000000"/>
                <w:sz w:val="20"/>
                <w:szCs w:val="20"/>
              </w:rPr>
            </w:pPr>
            <w:ins w:id="1424"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425"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426" w:author="黄福泉" w:date="2023-04-20T09:39:00Z"/>
                <w:rFonts w:ascii="宋体" w:hAnsi="宋体" w:cs="宋体"/>
                <w:color w:val="000000"/>
                <w:sz w:val="20"/>
                <w:szCs w:val="20"/>
              </w:rPr>
            </w:pPr>
            <w:ins w:id="1427" w:author="黄福泉" w:date="2023-04-20T09:39:00Z">
              <w:r>
                <w:rPr>
                  <w:rFonts w:hint="eastAsia" w:ascii="宋体" w:hAnsi="宋体" w:cs="宋体"/>
                  <w:color w:val="000000"/>
                  <w:kern w:val="0"/>
                  <w:sz w:val="20"/>
                  <w:szCs w:val="20"/>
                </w:rPr>
                <w:t xml:space="preserve">200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428"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429"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3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431" w:author="黄福泉" w:date="2023-04-20T09:39:00Z"/>
                <w:rFonts w:ascii="宋体" w:hAnsi="宋体" w:cs="宋体"/>
                <w:color w:val="000000"/>
                <w:sz w:val="22"/>
                <w:szCs w:val="22"/>
              </w:rPr>
            </w:pPr>
            <w:ins w:id="1432"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434" w:author="Administrator" w:date="2023-04-28T09:22:00Z">
            <w:tblPrEx>
              <w:tblCellMar>
                <w:top w:w="0" w:type="dxa"/>
                <w:left w:w="108" w:type="dxa"/>
                <w:bottom w:w="0" w:type="dxa"/>
                <w:right w:w="108" w:type="dxa"/>
              </w:tblCellMar>
            </w:tblPrEx>
          </w:tblPrExChange>
        </w:tblPrEx>
        <w:trPr>
          <w:trHeight w:val="402" w:hRule="atLeast"/>
          <w:ins w:id="1433" w:author="黄福泉" w:date="2023-04-20T09:39:00Z"/>
          <w:trPrChange w:id="1434"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3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436" w:author="黄福泉" w:date="2023-04-20T09:39:00Z"/>
                <w:rFonts w:ascii="宋体" w:hAnsi="宋体" w:cs="宋体"/>
                <w:color w:val="000000"/>
                <w:sz w:val="18"/>
                <w:szCs w:val="18"/>
              </w:rPr>
            </w:pPr>
            <w:ins w:id="1437" w:author="黄福泉" w:date="2023-04-20T09:39:00Z">
              <w:r>
                <w:rPr>
                  <w:rFonts w:hint="eastAsia" w:ascii="宋体" w:hAnsi="宋体" w:cs="宋体"/>
                  <w:color w:val="000000"/>
                  <w:kern w:val="0"/>
                  <w:sz w:val="18"/>
                  <w:szCs w:val="18"/>
                </w:rPr>
                <w:t>DR0092</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3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439" w:author="黄福泉" w:date="2023-04-20T09:39:00Z"/>
                <w:rFonts w:ascii="宋体" w:hAnsi="宋体" w:cs="宋体"/>
                <w:color w:val="000000"/>
                <w:sz w:val="18"/>
                <w:szCs w:val="18"/>
              </w:rPr>
            </w:pPr>
            <w:ins w:id="1440" w:author="黄福泉" w:date="2023-04-20T09:39:00Z">
              <w:r>
                <w:rPr>
                  <w:rFonts w:hint="eastAsia" w:ascii="宋体" w:hAnsi="宋体" w:cs="宋体"/>
                  <w:color w:val="000000"/>
                  <w:kern w:val="0"/>
                  <w:sz w:val="18"/>
                  <w:szCs w:val="18"/>
                </w:rPr>
                <w:t>鸡中翅(品牌3)</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4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442" w:author="黄福泉" w:date="2023-04-20T09:39:00Z"/>
                <w:rFonts w:ascii="宋体" w:hAnsi="宋体" w:cs="宋体"/>
                <w:color w:val="000000"/>
                <w:sz w:val="18"/>
                <w:szCs w:val="18"/>
              </w:rPr>
            </w:pPr>
            <w:ins w:id="1443" w:author="黄福泉" w:date="2023-04-20T09:39:00Z">
              <w:r>
                <w:rPr>
                  <w:rFonts w:hint="eastAsia" w:ascii="宋体" w:hAnsi="宋体" w:cs="宋体"/>
                  <w:color w:val="000000"/>
                  <w:kern w:val="0"/>
                  <w:sz w:val="18"/>
                  <w:szCs w:val="18"/>
                </w:rPr>
                <w:t>广东正大</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4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1445"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4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447" w:author="黄福泉" w:date="2023-04-20T09:39:00Z"/>
                <w:rFonts w:ascii="宋体" w:hAnsi="宋体" w:cs="宋体"/>
                <w:color w:val="000000"/>
                <w:sz w:val="20"/>
                <w:szCs w:val="20"/>
              </w:rPr>
            </w:pPr>
            <w:ins w:id="1448"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4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450" w:author="黄福泉" w:date="2023-04-20T09:39:00Z"/>
                <w:rFonts w:ascii="宋体" w:hAnsi="宋体" w:cs="宋体"/>
                <w:color w:val="000000"/>
                <w:sz w:val="20"/>
                <w:szCs w:val="20"/>
              </w:rPr>
            </w:pPr>
            <w:ins w:id="1451"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452"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453" w:author="黄福泉" w:date="2023-04-20T09:39:00Z"/>
                <w:rFonts w:ascii="宋体" w:hAnsi="宋体" w:cs="宋体"/>
                <w:color w:val="000000"/>
                <w:sz w:val="20"/>
                <w:szCs w:val="20"/>
              </w:rPr>
            </w:pPr>
            <w:ins w:id="1454" w:author="黄福泉" w:date="2023-04-20T09:39:00Z">
              <w:r>
                <w:rPr>
                  <w:rFonts w:hint="eastAsia" w:ascii="宋体" w:hAnsi="宋体" w:cs="宋体"/>
                  <w:color w:val="000000"/>
                  <w:kern w:val="0"/>
                  <w:sz w:val="20"/>
                  <w:szCs w:val="20"/>
                </w:rPr>
                <w:t xml:space="preserve">200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455"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456"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5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458" w:author="黄福泉" w:date="2023-04-20T09:39:00Z"/>
                <w:rFonts w:ascii="宋体" w:hAnsi="宋体" w:cs="宋体"/>
                <w:color w:val="000000"/>
                <w:sz w:val="22"/>
                <w:szCs w:val="22"/>
              </w:rPr>
            </w:pPr>
            <w:ins w:id="1459"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461" w:author="Administrator" w:date="2023-04-28T09:22:00Z">
            <w:tblPrEx>
              <w:tblCellMar>
                <w:top w:w="0" w:type="dxa"/>
                <w:left w:w="108" w:type="dxa"/>
                <w:bottom w:w="0" w:type="dxa"/>
                <w:right w:w="108" w:type="dxa"/>
              </w:tblCellMar>
            </w:tblPrEx>
          </w:tblPrExChange>
        </w:tblPrEx>
        <w:trPr>
          <w:trHeight w:val="402" w:hRule="atLeast"/>
          <w:ins w:id="1460" w:author="黄福泉" w:date="2023-04-20T09:39:00Z"/>
          <w:trPrChange w:id="1461"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6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463" w:author="黄福泉" w:date="2023-04-20T09:39:00Z"/>
                <w:rFonts w:ascii="宋体" w:hAnsi="宋体" w:cs="宋体"/>
                <w:color w:val="000000"/>
                <w:sz w:val="18"/>
                <w:szCs w:val="18"/>
              </w:rPr>
            </w:pPr>
            <w:ins w:id="1464" w:author="黄福泉" w:date="2023-04-20T09:39:00Z">
              <w:r>
                <w:rPr>
                  <w:rFonts w:hint="eastAsia" w:ascii="宋体" w:hAnsi="宋体" w:cs="宋体"/>
                  <w:color w:val="000000"/>
                  <w:kern w:val="0"/>
                  <w:sz w:val="18"/>
                  <w:szCs w:val="18"/>
                </w:rPr>
                <w:t>DR0045</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6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466" w:author="黄福泉" w:date="2023-04-20T09:39:00Z"/>
                <w:rFonts w:ascii="宋体" w:hAnsi="宋体" w:cs="宋体"/>
                <w:color w:val="000000"/>
                <w:sz w:val="18"/>
                <w:szCs w:val="18"/>
              </w:rPr>
            </w:pPr>
            <w:ins w:id="1467" w:author="黄福泉" w:date="2023-04-20T09:39:00Z">
              <w:r>
                <w:rPr>
                  <w:rFonts w:hint="eastAsia" w:ascii="宋体" w:hAnsi="宋体" w:cs="宋体"/>
                  <w:color w:val="000000"/>
                  <w:kern w:val="0"/>
                  <w:sz w:val="18"/>
                  <w:szCs w:val="18"/>
                </w:rPr>
                <w:t>鸡全翅(品牌1)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6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469" w:author="黄福泉" w:date="2023-04-20T09:39:00Z"/>
                <w:rFonts w:ascii="宋体" w:hAnsi="宋体" w:cs="宋体"/>
                <w:color w:val="000000"/>
                <w:sz w:val="18"/>
                <w:szCs w:val="18"/>
              </w:rPr>
            </w:pPr>
            <w:ins w:id="1470" w:author="黄福泉" w:date="2023-04-20T09:39:00Z">
              <w:r>
                <w:rPr>
                  <w:rFonts w:hint="eastAsia" w:ascii="宋体" w:hAnsi="宋体" w:cs="宋体"/>
                  <w:color w:val="000000"/>
                  <w:kern w:val="0"/>
                  <w:sz w:val="18"/>
                  <w:szCs w:val="18"/>
                </w:rPr>
                <w:t>鸿润</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7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472" w:author="黄福泉" w:date="2023-04-20T09:39:00Z"/>
                <w:rFonts w:ascii="宋体" w:hAnsi="宋体" w:cs="宋体"/>
                <w:color w:val="000000"/>
                <w:sz w:val="18"/>
                <w:szCs w:val="18"/>
              </w:rPr>
            </w:pPr>
            <w:ins w:id="1473" w:author="黄福泉" w:date="2023-04-20T09:39:00Z">
              <w:r>
                <w:rPr>
                  <w:rFonts w:hint="eastAsia" w:ascii="宋体" w:hAnsi="宋体" w:cs="宋体"/>
                  <w:color w:val="000000"/>
                  <w:kern w:val="0"/>
                  <w:sz w:val="18"/>
                  <w:szCs w:val="18"/>
                </w:rPr>
                <w:t>约4只/斤</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7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475" w:author="黄福泉" w:date="2023-04-20T09:39:00Z"/>
                <w:rFonts w:ascii="宋体" w:hAnsi="宋体" w:cs="宋体"/>
                <w:color w:val="000000"/>
                <w:sz w:val="20"/>
                <w:szCs w:val="20"/>
              </w:rPr>
            </w:pPr>
            <w:ins w:id="1476" w:author="黄福泉" w:date="2023-04-20T09:39:00Z">
              <w:r>
                <w:rPr>
                  <w:rFonts w:hint="eastAsia" w:ascii="宋体" w:hAnsi="宋体" w:cs="宋体"/>
                  <w:color w:val="000000"/>
                  <w:kern w:val="0"/>
                  <w:sz w:val="20"/>
                  <w:szCs w:val="20"/>
                </w:rPr>
                <w:t>7.0%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7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478" w:author="黄福泉" w:date="2023-04-20T09:39:00Z"/>
                <w:rFonts w:ascii="宋体" w:hAnsi="宋体" w:cs="宋体"/>
                <w:color w:val="000000"/>
                <w:sz w:val="20"/>
                <w:szCs w:val="20"/>
              </w:rPr>
            </w:pPr>
            <w:ins w:id="1479"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480"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481" w:author="黄福泉" w:date="2023-04-20T09:39:00Z"/>
                <w:rFonts w:ascii="宋体" w:hAnsi="宋体" w:cs="宋体"/>
                <w:color w:val="000000"/>
                <w:sz w:val="20"/>
                <w:szCs w:val="20"/>
              </w:rPr>
            </w:pPr>
            <w:ins w:id="1482" w:author="黄福泉" w:date="2023-04-20T09:39:00Z">
              <w:r>
                <w:rPr>
                  <w:rFonts w:hint="eastAsia" w:ascii="宋体" w:hAnsi="宋体" w:cs="宋体"/>
                  <w:color w:val="000000"/>
                  <w:kern w:val="0"/>
                  <w:sz w:val="20"/>
                  <w:szCs w:val="20"/>
                </w:rPr>
                <w:t xml:space="preserve">500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483"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484"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8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486" w:author="黄福泉" w:date="2023-04-20T09:39:00Z"/>
                <w:rFonts w:ascii="宋体" w:hAnsi="宋体" w:cs="宋体"/>
                <w:color w:val="000000"/>
                <w:sz w:val="22"/>
                <w:szCs w:val="22"/>
              </w:rPr>
            </w:pPr>
            <w:ins w:id="1487"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489" w:author="Administrator" w:date="2023-04-28T09:22:00Z">
            <w:tblPrEx>
              <w:tblCellMar>
                <w:top w:w="0" w:type="dxa"/>
                <w:left w:w="108" w:type="dxa"/>
                <w:bottom w:w="0" w:type="dxa"/>
                <w:right w:w="108" w:type="dxa"/>
              </w:tblCellMar>
            </w:tblPrEx>
          </w:tblPrExChange>
        </w:tblPrEx>
        <w:trPr>
          <w:trHeight w:val="402" w:hRule="atLeast"/>
          <w:ins w:id="1488" w:author="黄福泉" w:date="2023-04-20T09:39:00Z"/>
          <w:trPrChange w:id="1489"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9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491" w:author="黄福泉" w:date="2023-04-20T09:39:00Z"/>
                <w:rFonts w:ascii="宋体" w:hAnsi="宋体" w:cs="宋体"/>
                <w:color w:val="000000"/>
                <w:sz w:val="18"/>
                <w:szCs w:val="18"/>
              </w:rPr>
            </w:pPr>
            <w:ins w:id="1492" w:author="黄福泉" w:date="2023-04-20T09:39:00Z">
              <w:r>
                <w:rPr>
                  <w:rFonts w:hint="eastAsia" w:ascii="宋体" w:hAnsi="宋体" w:cs="宋体"/>
                  <w:color w:val="000000"/>
                  <w:kern w:val="0"/>
                  <w:sz w:val="18"/>
                  <w:szCs w:val="18"/>
                </w:rPr>
                <w:t>DR0093</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9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494" w:author="黄福泉" w:date="2023-04-20T09:39:00Z"/>
                <w:rFonts w:ascii="宋体" w:hAnsi="宋体" w:cs="宋体"/>
                <w:color w:val="000000"/>
                <w:sz w:val="18"/>
                <w:szCs w:val="18"/>
              </w:rPr>
            </w:pPr>
            <w:ins w:id="1495" w:author="黄福泉" w:date="2023-04-20T09:39:00Z">
              <w:r>
                <w:rPr>
                  <w:rFonts w:hint="eastAsia" w:ascii="宋体" w:hAnsi="宋体" w:cs="宋体"/>
                  <w:color w:val="000000"/>
                  <w:kern w:val="0"/>
                  <w:sz w:val="18"/>
                  <w:szCs w:val="18"/>
                </w:rPr>
                <w:t>鸡全翅(品牌2)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9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497" w:author="黄福泉" w:date="2023-04-20T09:39:00Z"/>
                <w:rFonts w:ascii="宋体" w:hAnsi="宋体" w:cs="宋体"/>
                <w:color w:val="000000"/>
                <w:sz w:val="18"/>
                <w:szCs w:val="18"/>
              </w:rPr>
            </w:pPr>
            <w:ins w:id="1498" w:author="黄福泉" w:date="2023-04-20T09:39:00Z">
              <w:r>
                <w:rPr>
                  <w:rFonts w:hint="eastAsia" w:ascii="宋体" w:hAnsi="宋体" w:cs="宋体"/>
                  <w:color w:val="000000"/>
                  <w:kern w:val="0"/>
                  <w:sz w:val="18"/>
                  <w:szCs w:val="18"/>
                </w:rPr>
                <w:t>辽宁九股河</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9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500" w:author="黄福泉" w:date="2023-04-20T09:39:00Z"/>
                <w:rFonts w:ascii="宋体" w:hAnsi="宋体" w:cs="宋体"/>
                <w:color w:val="000000"/>
                <w:sz w:val="18"/>
                <w:szCs w:val="18"/>
              </w:rPr>
            </w:pPr>
            <w:ins w:id="1501" w:author="黄福泉" w:date="2023-04-20T09:39:00Z">
              <w:r>
                <w:rPr>
                  <w:rFonts w:hint="eastAsia" w:ascii="宋体" w:hAnsi="宋体" w:cs="宋体"/>
                  <w:color w:val="000000"/>
                  <w:kern w:val="0"/>
                  <w:sz w:val="18"/>
                  <w:szCs w:val="18"/>
                </w:rPr>
                <w:t>大小约4只/斤</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0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503" w:author="黄福泉" w:date="2023-04-20T09:39:00Z"/>
                <w:rFonts w:ascii="宋体" w:hAnsi="宋体" w:cs="宋体"/>
                <w:color w:val="000000"/>
                <w:sz w:val="20"/>
                <w:szCs w:val="20"/>
              </w:rPr>
            </w:pPr>
            <w:ins w:id="1504" w:author="黄福泉" w:date="2023-04-20T09:39:00Z">
              <w:r>
                <w:rPr>
                  <w:rFonts w:hint="eastAsia" w:ascii="宋体" w:hAnsi="宋体" w:cs="宋体"/>
                  <w:color w:val="000000"/>
                  <w:kern w:val="0"/>
                  <w:sz w:val="20"/>
                  <w:szCs w:val="20"/>
                </w:rPr>
                <w:t>5.0%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0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506" w:author="黄福泉" w:date="2023-04-20T09:39:00Z"/>
                <w:rFonts w:ascii="宋体" w:hAnsi="宋体" w:cs="宋体"/>
                <w:color w:val="000000"/>
                <w:sz w:val="20"/>
                <w:szCs w:val="20"/>
              </w:rPr>
            </w:pPr>
            <w:ins w:id="1507"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508"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509" w:author="黄福泉" w:date="2023-04-20T09:39:00Z"/>
                <w:rFonts w:ascii="宋体" w:hAnsi="宋体" w:cs="宋体"/>
                <w:color w:val="000000"/>
                <w:sz w:val="20"/>
                <w:szCs w:val="20"/>
              </w:rPr>
            </w:pPr>
            <w:ins w:id="1510" w:author="黄福泉" w:date="2023-04-20T09:39:00Z">
              <w:r>
                <w:rPr>
                  <w:rFonts w:hint="eastAsia" w:ascii="宋体" w:hAnsi="宋体" w:cs="宋体"/>
                  <w:color w:val="000000"/>
                  <w:kern w:val="0"/>
                  <w:sz w:val="20"/>
                  <w:szCs w:val="20"/>
                </w:rPr>
                <w:t xml:space="preserve">500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511"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512"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1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514" w:author="黄福泉" w:date="2023-04-20T09:39:00Z"/>
                <w:rFonts w:ascii="宋体" w:hAnsi="宋体" w:cs="宋体"/>
                <w:color w:val="000000"/>
                <w:sz w:val="22"/>
                <w:szCs w:val="22"/>
              </w:rPr>
            </w:pPr>
            <w:ins w:id="1515"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517" w:author="Administrator" w:date="2023-04-28T09:22:00Z">
            <w:tblPrEx>
              <w:tblCellMar>
                <w:top w:w="0" w:type="dxa"/>
                <w:left w:w="108" w:type="dxa"/>
                <w:bottom w:w="0" w:type="dxa"/>
                <w:right w:w="108" w:type="dxa"/>
              </w:tblCellMar>
            </w:tblPrEx>
          </w:tblPrExChange>
        </w:tblPrEx>
        <w:trPr>
          <w:trHeight w:val="402" w:hRule="atLeast"/>
          <w:ins w:id="1516" w:author="黄福泉" w:date="2023-04-20T09:39:00Z"/>
          <w:trPrChange w:id="1517"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1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519" w:author="黄福泉" w:date="2023-04-20T09:39:00Z"/>
                <w:rFonts w:ascii="宋体" w:hAnsi="宋体" w:cs="宋体"/>
                <w:color w:val="000000"/>
                <w:sz w:val="18"/>
                <w:szCs w:val="18"/>
              </w:rPr>
            </w:pPr>
            <w:ins w:id="1520" w:author="黄福泉" w:date="2023-04-20T09:39:00Z">
              <w:r>
                <w:rPr>
                  <w:rFonts w:hint="eastAsia" w:ascii="宋体" w:hAnsi="宋体" w:cs="宋体"/>
                  <w:color w:val="000000"/>
                  <w:kern w:val="0"/>
                  <w:sz w:val="18"/>
                  <w:szCs w:val="18"/>
                </w:rPr>
                <w:t>DR0094</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2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522" w:author="黄福泉" w:date="2023-04-20T09:39:00Z"/>
                <w:rFonts w:ascii="宋体" w:hAnsi="宋体" w:cs="宋体"/>
                <w:color w:val="000000"/>
                <w:sz w:val="18"/>
                <w:szCs w:val="18"/>
              </w:rPr>
            </w:pPr>
            <w:ins w:id="1523" w:author="黄福泉" w:date="2023-04-20T09:39:00Z">
              <w:r>
                <w:rPr>
                  <w:rFonts w:hint="eastAsia" w:ascii="宋体" w:hAnsi="宋体" w:cs="宋体"/>
                  <w:color w:val="000000"/>
                  <w:kern w:val="0"/>
                  <w:sz w:val="18"/>
                  <w:szCs w:val="18"/>
                </w:rPr>
                <w:t>鸡全翅(品牌3)</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2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525" w:author="黄福泉" w:date="2023-04-20T09:39:00Z"/>
                <w:rFonts w:ascii="宋体" w:hAnsi="宋体" w:cs="宋体"/>
                <w:color w:val="000000"/>
                <w:sz w:val="18"/>
                <w:szCs w:val="18"/>
              </w:rPr>
            </w:pPr>
            <w:ins w:id="1526" w:author="黄福泉" w:date="2023-04-20T09:39:00Z">
              <w:r>
                <w:rPr>
                  <w:rFonts w:hint="eastAsia" w:ascii="宋体" w:hAnsi="宋体" w:cs="宋体"/>
                  <w:color w:val="000000"/>
                  <w:kern w:val="0"/>
                  <w:sz w:val="18"/>
                  <w:szCs w:val="18"/>
                </w:rPr>
                <w:t>禾丰缘</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2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528" w:author="黄福泉" w:date="2023-04-20T09:39:00Z"/>
                <w:rFonts w:ascii="宋体" w:hAnsi="宋体" w:cs="宋体"/>
                <w:color w:val="000000"/>
                <w:sz w:val="18"/>
                <w:szCs w:val="18"/>
              </w:rPr>
            </w:pPr>
            <w:ins w:id="1529" w:author="黄福泉" w:date="2023-04-20T09:39:00Z">
              <w:r>
                <w:rPr>
                  <w:rFonts w:hint="eastAsia" w:ascii="宋体" w:hAnsi="宋体" w:cs="宋体"/>
                  <w:color w:val="000000"/>
                  <w:kern w:val="0"/>
                  <w:sz w:val="18"/>
                  <w:szCs w:val="18"/>
                </w:rPr>
                <w:t>大小约4只/斤</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3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531" w:author="黄福泉" w:date="2023-04-20T09:39:00Z"/>
                <w:rFonts w:ascii="宋体" w:hAnsi="宋体" w:cs="宋体"/>
                <w:color w:val="000000"/>
                <w:sz w:val="20"/>
                <w:szCs w:val="20"/>
              </w:rPr>
            </w:pPr>
            <w:ins w:id="1532" w:author="黄福泉" w:date="2023-04-20T09:39:00Z">
              <w:r>
                <w:rPr>
                  <w:rFonts w:hint="eastAsia" w:ascii="宋体" w:hAnsi="宋体" w:cs="宋体"/>
                  <w:color w:val="000000"/>
                  <w:kern w:val="0"/>
                  <w:sz w:val="20"/>
                  <w:szCs w:val="20"/>
                </w:rPr>
                <w:t>5.0%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3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534" w:author="黄福泉" w:date="2023-04-20T09:39:00Z"/>
                <w:rFonts w:ascii="宋体" w:hAnsi="宋体" w:cs="宋体"/>
                <w:color w:val="000000"/>
                <w:sz w:val="20"/>
                <w:szCs w:val="20"/>
              </w:rPr>
            </w:pPr>
            <w:ins w:id="1535"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536"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537" w:author="黄福泉" w:date="2023-04-20T09:39:00Z"/>
                <w:rFonts w:ascii="宋体" w:hAnsi="宋体" w:cs="宋体"/>
                <w:color w:val="000000"/>
                <w:sz w:val="20"/>
                <w:szCs w:val="20"/>
              </w:rPr>
            </w:pPr>
            <w:ins w:id="1538" w:author="黄福泉" w:date="2023-04-20T09:39:00Z">
              <w:r>
                <w:rPr>
                  <w:rFonts w:hint="eastAsia" w:ascii="宋体" w:hAnsi="宋体" w:cs="宋体"/>
                  <w:color w:val="000000"/>
                  <w:kern w:val="0"/>
                  <w:sz w:val="20"/>
                  <w:szCs w:val="20"/>
                </w:rPr>
                <w:t xml:space="preserve">500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539"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540"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4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542" w:author="黄福泉" w:date="2023-04-20T09:39:00Z"/>
                <w:rFonts w:ascii="宋体" w:hAnsi="宋体" w:cs="宋体"/>
                <w:color w:val="000000"/>
                <w:sz w:val="22"/>
                <w:szCs w:val="22"/>
              </w:rPr>
            </w:pPr>
            <w:ins w:id="1543"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545" w:author="Administrator" w:date="2023-04-28T09:22:00Z">
            <w:tblPrEx>
              <w:tblCellMar>
                <w:top w:w="0" w:type="dxa"/>
                <w:left w:w="108" w:type="dxa"/>
                <w:bottom w:w="0" w:type="dxa"/>
                <w:right w:w="108" w:type="dxa"/>
              </w:tblCellMar>
            </w:tblPrEx>
          </w:tblPrExChange>
        </w:tblPrEx>
        <w:trPr>
          <w:trHeight w:val="402" w:hRule="atLeast"/>
          <w:ins w:id="1544" w:author="黄福泉" w:date="2023-04-20T09:39:00Z"/>
          <w:trPrChange w:id="1545"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4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547" w:author="黄福泉" w:date="2023-04-20T09:39:00Z"/>
                <w:rFonts w:ascii="宋体" w:hAnsi="宋体" w:cs="宋体"/>
                <w:color w:val="000000"/>
                <w:sz w:val="18"/>
                <w:szCs w:val="18"/>
              </w:rPr>
            </w:pPr>
            <w:ins w:id="1548" w:author="黄福泉" w:date="2023-04-20T09:39:00Z">
              <w:r>
                <w:rPr>
                  <w:rFonts w:hint="eastAsia" w:ascii="宋体" w:hAnsi="宋体" w:cs="宋体"/>
                  <w:color w:val="000000"/>
                  <w:kern w:val="0"/>
                  <w:sz w:val="18"/>
                  <w:szCs w:val="18"/>
                </w:rPr>
                <w:t>DR0046</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4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550" w:author="黄福泉" w:date="2023-04-20T09:39:00Z"/>
                <w:rFonts w:ascii="宋体" w:hAnsi="宋体" w:cs="宋体"/>
                <w:color w:val="000000"/>
                <w:sz w:val="18"/>
                <w:szCs w:val="18"/>
              </w:rPr>
            </w:pPr>
            <w:ins w:id="1551" w:author="黄福泉" w:date="2023-04-20T09:39:00Z">
              <w:r>
                <w:rPr>
                  <w:rFonts w:hint="eastAsia" w:ascii="宋体" w:hAnsi="宋体" w:cs="宋体"/>
                  <w:color w:val="000000"/>
                  <w:kern w:val="0"/>
                  <w:sz w:val="18"/>
                  <w:szCs w:val="18"/>
                </w:rPr>
                <w:t>鸡架(品牌1)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5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553" w:author="黄福泉" w:date="2023-04-20T09:39:00Z"/>
                <w:rFonts w:ascii="宋体" w:hAnsi="宋体" w:cs="宋体"/>
                <w:color w:val="000000"/>
                <w:sz w:val="18"/>
                <w:szCs w:val="18"/>
              </w:rPr>
            </w:pPr>
            <w:ins w:id="1554" w:author="黄福泉" w:date="2023-04-20T09:39:00Z">
              <w:r>
                <w:rPr>
                  <w:rFonts w:hint="eastAsia" w:ascii="宋体" w:hAnsi="宋体" w:cs="宋体"/>
                  <w:color w:val="000000"/>
                  <w:kern w:val="0"/>
                  <w:sz w:val="18"/>
                  <w:szCs w:val="18"/>
                </w:rPr>
                <w:t>福建欧圣</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5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1556"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5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558" w:author="黄福泉" w:date="2023-04-20T09:39:00Z"/>
                <w:rFonts w:ascii="宋体" w:hAnsi="宋体" w:cs="宋体"/>
                <w:color w:val="000000"/>
                <w:sz w:val="20"/>
                <w:szCs w:val="20"/>
              </w:rPr>
            </w:pPr>
            <w:ins w:id="1559" w:author="黄福泉" w:date="2023-04-20T09:39:00Z">
              <w:r>
                <w:rPr>
                  <w:rFonts w:hint="eastAsia" w:ascii="宋体" w:hAnsi="宋体" w:cs="宋体"/>
                  <w:color w:val="000000"/>
                  <w:kern w:val="0"/>
                  <w:sz w:val="20"/>
                  <w:szCs w:val="20"/>
                </w:rPr>
                <w:t>7.0%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6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561" w:author="黄福泉" w:date="2023-04-20T09:39:00Z"/>
                <w:rFonts w:ascii="宋体" w:hAnsi="宋体" w:cs="宋体"/>
                <w:color w:val="000000"/>
                <w:sz w:val="20"/>
                <w:szCs w:val="20"/>
              </w:rPr>
            </w:pPr>
            <w:ins w:id="1562"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563"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564" w:author="黄福泉" w:date="2023-04-20T09:39:00Z"/>
                <w:rFonts w:ascii="宋体" w:hAnsi="宋体" w:cs="宋体"/>
                <w:color w:val="000000"/>
                <w:sz w:val="20"/>
                <w:szCs w:val="20"/>
              </w:rPr>
            </w:pPr>
            <w:ins w:id="1565" w:author="黄福泉" w:date="2023-04-20T09:39:00Z">
              <w:r>
                <w:rPr>
                  <w:rFonts w:hint="eastAsia" w:ascii="宋体" w:hAnsi="宋体" w:cs="宋体"/>
                  <w:color w:val="000000"/>
                  <w:kern w:val="0"/>
                  <w:sz w:val="20"/>
                  <w:szCs w:val="20"/>
                </w:rPr>
                <w:t xml:space="preserve">300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566"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567"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6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569" w:author="黄福泉" w:date="2023-04-20T09:39:00Z"/>
                <w:rFonts w:ascii="宋体" w:hAnsi="宋体" w:cs="宋体"/>
                <w:color w:val="000000"/>
                <w:sz w:val="22"/>
                <w:szCs w:val="22"/>
              </w:rPr>
            </w:pPr>
            <w:ins w:id="1570"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572" w:author="Administrator" w:date="2023-04-28T09:22:00Z">
            <w:tblPrEx>
              <w:tblCellMar>
                <w:top w:w="0" w:type="dxa"/>
                <w:left w:w="108" w:type="dxa"/>
                <w:bottom w:w="0" w:type="dxa"/>
                <w:right w:w="108" w:type="dxa"/>
              </w:tblCellMar>
            </w:tblPrEx>
          </w:tblPrExChange>
        </w:tblPrEx>
        <w:trPr>
          <w:trHeight w:val="402" w:hRule="atLeast"/>
          <w:ins w:id="1571" w:author="黄福泉" w:date="2023-04-20T09:39:00Z"/>
          <w:trPrChange w:id="1572"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7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574" w:author="黄福泉" w:date="2023-04-20T09:39:00Z"/>
                <w:rFonts w:ascii="宋体" w:hAnsi="宋体" w:cs="宋体"/>
                <w:color w:val="000000"/>
                <w:sz w:val="18"/>
                <w:szCs w:val="18"/>
              </w:rPr>
            </w:pPr>
            <w:ins w:id="1575" w:author="黄福泉" w:date="2023-04-20T09:39:00Z">
              <w:r>
                <w:rPr>
                  <w:rFonts w:hint="eastAsia" w:ascii="宋体" w:hAnsi="宋体" w:cs="宋体"/>
                  <w:color w:val="000000"/>
                  <w:kern w:val="0"/>
                  <w:sz w:val="18"/>
                  <w:szCs w:val="18"/>
                </w:rPr>
                <w:t>DR0047</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7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577" w:author="黄福泉" w:date="2023-04-20T09:39:00Z"/>
                <w:rFonts w:ascii="宋体" w:hAnsi="宋体" w:cs="宋体"/>
                <w:color w:val="000000"/>
                <w:sz w:val="18"/>
                <w:szCs w:val="18"/>
              </w:rPr>
            </w:pPr>
            <w:ins w:id="1578" w:author="黄福泉" w:date="2023-04-20T09:39:00Z">
              <w:r>
                <w:rPr>
                  <w:rFonts w:hint="eastAsia" w:ascii="宋体" w:hAnsi="宋体" w:cs="宋体"/>
                  <w:color w:val="000000"/>
                  <w:kern w:val="0"/>
                  <w:sz w:val="18"/>
                  <w:szCs w:val="18"/>
                </w:rPr>
                <w:t>鸡架(品牌2)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7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580" w:author="黄福泉" w:date="2023-04-20T09:39:00Z"/>
                <w:rFonts w:ascii="宋体" w:hAnsi="宋体" w:cs="宋体"/>
                <w:color w:val="000000"/>
                <w:sz w:val="18"/>
                <w:szCs w:val="18"/>
              </w:rPr>
            </w:pPr>
            <w:ins w:id="1581" w:author="黄福泉" w:date="2023-04-20T09:39:00Z">
              <w:r>
                <w:rPr>
                  <w:rFonts w:hint="eastAsia" w:ascii="宋体" w:hAnsi="宋体" w:cs="宋体"/>
                  <w:color w:val="000000"/>
                  <w:kern w:val="0"/>
                  <w:sz w:val="18"/>
                  <w:szCs w:val="18"/>
                </w:rPr>
                <w:t>山东高盛</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8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1583"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8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585" w:author="黄福泉" w:date="2023-04-20T09:39:00Z"/>
                <w:rFonts w:ascii="宋体" w:hAnsi="宋体" w:cs="宋体"/>
                <w:color w:val="000000"/>
                <w:sz w:val="20"/>
                <w:szCs w:val="20"/>
              </w:rPr>
            </w:pPr>
            <w:ins w:id="1586"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8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588" w:author="黄福泉" w:date="2023-04-20T09:39:00Z"/>
                <w:rFonts w:ascii="宋体" w:hAnsi="宋体" w:cs="宋体"/>
                <w:color w:val="000000"/>
                <w:sz w:val="20"/>
                <w:szCs w:val="20"/>
              </w:rPr>
            </w:pPr>
            <w:ins w:id="1589"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590"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591" w:author="黄福泉" w:date="2023-04-20T09:39:00Z"/>
                <w:rFonts w:ascii="宋体" w:hAnsi="宋体" w:cs="宋体"/>
                <w:color w:val="000000"/>
                <w:sz w:val="20"/>
                <w:szCs w:val="20"/>
              </w:rPr>
            </w:pPr>
            <w:ins w:id="1592" w:author="黄福泉" w:date="2023-04-20T09:39:00Z">
              <w:r>
                <w:rPr>
                  <w:rFonts w:hint="eastAsia" w:ascii="宋体" w:hAnsi="宋体" w:cs="宋体"/>
                  <w:color w:val="000000"/>
                  <w:kern w:val="0"/>
                  <w:sz w:val="20"/>
                  <w:szCs w:val="20"/>
                </w:rPr>
                <w:t xml:space="preserve">300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593"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594"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9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596" w:author="黄福泉" w:date="2023-04-20T09:39:00Z"/>
                <w:rFonts w:ascii="宋体" w:hAnsi="宋体" w:cs="宋体"/>
                <w:color w:val="000000"/>
                <w:sz w:val="22"/>
                <w:szCs w:val="22"/>
              </w:rPr>
            </w:pPr>
            <w:ins w:id="1597"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599" w:author="Administrator" w:date="2023-04-28T09:22:00Z">
            <w:tblPrEx>
              <w:tblCellMar>
                <w:top w:w="0" w:type="dxa"/>
                <w:left w:w="108" w:type="dxa"/>
                <w:bottom w:w="0" w:type="dxa"/>
                <w:right w:w="108" w:type="dxa"/>
              </w:tblCellMar>
            </w:tblPrEx>
          </w:tblPrExChange>
        </w:tblPrEx>
        <w:trPr>
          <w:trHeight w:val="402" w:hRule="atLeast"/>
          <w:ins w:id="1598" w:author="黄福泉" w:date="2023-04-20T09:39:00Z"/>
          <w:trPrChange w:id="1599"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0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601" w:author="黄福泉" w:date="2023-04-20T09:39:00Z"/>
                <w:rFonts w:ascii="宋体" w:hAnsi="宋体" w:cs="宋体"/>
                <w:color w:val="000000"/>
                <w:sz w:val="18"/>
                <w:szCs w:val="18"/>
              </w:rPr>
            </w:pPr>
            <w:ins w:id="1602" w:author="黄福泉" w:date="2023-04-20T09:39:00Z">
              <w:r>
                <w:rPr>
                  <w:rFonts w:hint="eastAsia" w:ascii="宋体" w:hAnsi="宋体" w:cs="宋体"/>
                  <w:color w:val="000000"/>
                  <w:kern w:val="0"/>
                  <w:sz w:val="18"/>
                  <w:szCs w:val="18"/>
                </w:rPr>
                <w:t>DR0048</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0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604" w:author="黄福泉" w:date="2023-04-20T09:39:00Z"/>
                <w:rFonts w:ascii="宋体" w:hAnsi="宋体" w:cs="宋体"/>
                <w:color w:val="000000"/>
                <w:sz w:val="18"/>
                <w:szCs w:val="18"/>
              </w:rPr>
            </w:pPr>
            <w:ins w:id="1605" w:author="黄福泉" w:date="2023-04-20T09:39:00Z">
              <w:r>
                <w:rPr>
                  <w:rFonts w:hint="eastAsia" w:ascii="宋体" w:hAnsi="宋体" w:cs="宋体"/>
                  <w:color w:val="000000"/>
                  <w:kern w:val="0"/>
                  <w:sz w:val="18"/>
                  <w:szCs w:val="18"/>
                </w:rPr>
                <w:t>精鸡腿碎(品牌1)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0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607" w:author="黄福泉" w:date="2023-04-20T09:39:00Z"/>
                <w:rFonts w:ascii="宋体" w:hAnsi="宋体" w:cs="宋体"/>
                <w:color w:val="000000"/>
                <w:sz w:val="18"/>
                <w:szCs w:val="18"/>
              </w:rPr>
            </w:pPr>
            <w:ins w:id="1608" w:author="黄福泉" w:date="2023-04-20T09:39:00Z">
              <w:r>
                <w:rPr>
                  <w:rFonts w:hint="eastAsia" w:ascii="宋体" w:hAnsi="宋体" w:cs="宋体"/>
                  <w:color w:val="000000"/>
                  <w:kern w:val="0"/>
                  <w:sz w:val="18"/>
                  <w:szCs w:val="18"/>
                </w:rPr>
                <w:t>鸿润</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0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610" w:author="黄福泉" w:date="2023-04-20T09:39:00Z"/>
                <w:rFonts w:ascii="宋体" w:hAnsi="宋体" w:cs="宋体"/>
                <w:color w:val="000000"/>
                <w:sz w:val="18"/>
                <w:szCs w:val="18"/>
              </w:rPr>
            </w:pPr>
            <w:ins w:id="1611" w:author="黄福泉" w:date="2023-04-20T09:39:00Z">
              <w:r>
                <w:rPr>
                  <w:rFonts w:hint="eastAsia" w:ascii="宋体" w:hAnsi="宋体" w:cs="宋体"/>
                  <w:color w:val="000000"/>
                  <w:kern w:val="0"/>
                  <w:sz w:val="18"/>
                  <w:szCs w:val="18"/>
                </w:rPr>
                <w:t>无油无骨</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1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613" w:author="黄福泉" w:date="2023-04-20T09:39:00Z"/>
                <w:rFonts w:ascii="宋体" w:hAnsi="宋体" w:cs="宋体"/>
                <w:color w:val="000000"/>
                <w:sz w:val="20"/>
                <w:szCs w:val="20"/>
              </w:rPr>
            </w:pPr>
            <w:ins w:id="1614" w:author="黄福泉" w:date="2023-04-20T09:39:00Z">
              <w:r>
                <w:rPr>
                  <w:rFonts w:hint="eastAsia" w:ascii="宋体" w:hAnsi="宋体" w:cs="宋体"/>
                  <w:color w:val="000000"/>
                  <w:kern w:val="0"/>
                  <w:sz w:val="20"/>
                  <w:szCs w:val="20"/>
                </w:rPr>
                <w:t>10.0%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1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616" w:author="黄福泉" w:date="2023-04-20T09:39:00Z"/>
                <w:rFonts w:ascii="宋体" w:hAnsi="宋体" w:cs="宋体"/>
                <w:color w:val="000000"/>
                <w:sz w:val="20"/>
                <w:szCs w:val="20"/>
              </w:rPr>
            </w:pPr>
            <w:ins w:id="1617"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618"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619" w:author="黄福泉" w:date="2023-04-20T09:39:00Z"/>
                <w:rFonts w:ascii="宋体" w:hAnsi="宋体" w:cs="宋体"/>
                <w:color w:val="000000"/>
                <w:sz w:val="20"/>
                <w:szCs w:val="20"/>
              </w:rPr>
            </w:pPr>
            <w:ins w:id="1620" w:author="黄福泉" w:date="2023-04-20T09:39:00Z">
              <w:r>
                <w:rPr>
                  <w:rFonts w:hint="eastAsia" w:ascii="宋体" w:hAnsi="宋体" w:cs="宋体"/>
                  <w:color w:val="000000"/>
                  <w:kern w:val="0"/>
                  <w:sz w:val="20"/>
                  <w:szCs w:val="20"/>
                </w:rPr>
                <w:t xml:space="preserve">1000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621"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622"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2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624" w:author="黄福泉" w:date="2023-04-20T09:39:00Z"/>
                <w:rFonts w:ascii="宋体" w:hAnsi="宋体" w:cs="宋体"/>
                <w:color w:val="000000"/>
                <w:sz w:val="22"/>
                <w:szCs w:val="22"/>
              </w:rPr>
            </w:pPr>
            <w:ins w:id="1625"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627" w:author="Administrator" w:date="2023-04-28T09:22:00Z">
            <w:tblPrEx>
              <w:tblCellMar>
                <w:top w:w="0" w:type="dxa"/>
                <w:left w:w="108" w:type="dxa"/>
                <w:bottom w:w="0" w:type="dxa"/>
                <w:right w:w="108" w:type="dxa"/>
              </w:tblCellMar>
            </w:tblPrEx>
          </w:tblPrExChange>
        </w:tblPrEx>
        <w:trPr>
          <w:trHeight w:val="402" w:hRule="atLeast"/>
          <w:ins w:id="1626" w:author="黄福泉" w:date="2023-04-20T09:39:00Z"/>
          <w:trPrChange w:id="1627"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2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629" w:author="黄福泉" w:date="2023-04-20T09:39:00Z"/>
                <w:rFonts w:ascii="宋体" w:hAnsi="宋体" w:cs="宋体"/>
                <w:color w:val="000000"/>
                <w:sz w:val="18"/>
                <w:szCs w:val="18"/>
              </w:rPr>
            </w:pPr>
            <w:ins w:id="1630" w:author="黄福泉" w:date="2023-04-20T09:39:00Z">
              <w:r>
                <w:rPr>
                  <w:rFonts w:hint="eastAsia" w:ascii="宋体" w:hAnsi="宋体" w:cs="宋体"/>
                  <w:color w:val="000000"/>
                  <w:kern w:val="0"/>
                  <w:sz w:val="18"/>
                  <w:szCs w:val="18"/>
                </w:rPr>
                <w:t>DR0049</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3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632" w:author="黄福泉" w:date="2023-04-20T09:39:00Z"/>
                <w:rFonts w:ascii="宋体" w:hAnsi="宋体" w:cs="宋体"/>
                <w:color w:val="000000"/>
                <w:sz w:val="18"/>
                <w:szCs w:val="18"/>
              </w:rPr>
            </w:pPr>
            <w:ins w:id="1633" w:author="黄福泉" w:date="2023-04-20T09:39:00Z">
              <w:r>
                <w:rPr>
                  <w:rFonts w:hint="eastAsia" w:ascii="宋体" w:hAnsi="宋体" w:cs="宋体"/>
                  <w:color w:val="000000"/>
                  <w:kern w:val="0"/>
                  <w:sz w:val="18"/>
                  <w:szCs w:val="18"/>
                </w:rPr>
                <w:t>精鸡腿碎(品牌2)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3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635" w:author="黄福泉" w:date="2023-04-20T09:39:00Z"/>
                <w:rFonts w:ascii="宋体" w:hAnsi="宋体" w:cs="宋体"/>
                <w:color w:val="000000"/>
                <w:sz w:val="18"/>
                <w:szCs w:val="18"/>
              </w:rPr>
            </w:pPr>
            <w:ins w:id="1636" w:author="黄福泉" w:date="2023-04-20T09:39:00Z">
              <w:r>
                <w:rPr>
                  <w:rFonts w:hint="eastAsia" w:ascii="宋体" w:hAnsi="宋体" w:cs="宋体"/>
                  <w:color w:val="000000"/>
                  <w:kern w:val="0"/>
                  <w:sz w:val="18"/>
                  <w:szCs w:val="18"/>
                </w:rPr>
                <w:t>正大</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3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638" w:author="黄福泉" w:date="2023-04-20T09:39:00Z"/>
                <w:rFonts w:ascii="宋体" w:hAnsi="宋体" w:cs="宋体"/>
                <w:color w:val="000000"/>
                <w:sz w:val="18"/>
                <w:szCs w:val="18"/>
              </w:rPr>
            </w:pPr>
            <w:ins w:id="1639" w:author="黄福泉" w:date="2023-04-20T09:39:00Z">
              <w:r>
                <w:rPr>
                  <w:rFonts w:hint="eastAsia" w:ascii="宋体" w:hAnsi="宋体" w:cs="宋体"/>
                  <w:color w:val="000000"/>
                  <w:kern w:val="0"/>
                  <w:sz w:val="18"/>
                  <w:szCs w:val="18"/>
                </w:rPr>
                <w:t>无油无骨</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4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641" w:author="黄福泉" w:date="2023-04-20T09:39:00Z"/>
                <w:rFonts w:ascii="宋体" w:hAnsi="宋体" w:cs="宋体"/>
                <w:color w:val="000000"/>
                <w:sz w:val="20"/>
                <w:szCs w:val="20"/>
              </w:rPr>
            </w:pPr>
            <w:ins w:id="1642" w:author="黄福泉" w:date="2023-04-20T09:39:00Z">
              <w:r>
                <w:rPr>
                  <w:rFonts w:hint="eastAsia" w:ascii="宋体" w:hAnsi="宋体" w:cs="宋体"/>
                  <w:color w:val="000000"/>
                  <w:kern w:val="0"/>
                  <w:sz w:val="20"/>
                  <w:szCs w:val="20"/>
                </w:rPr>
                <w:t>10.0%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4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644" w:author="黄福泉" w:date="2023-04-20T09:39:00Z"/>
                <w:rFonts w:ascii="宋体" w:hAnsi="宋体" w:cs="宋体"/>
                <w:color w:val="000000"/>
                <w:sz w:val="20"/>
                <w:szCs w:val="20"/>
              </w:rPr>
            </w:pPr>
            <w:ins w:id="1645"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646"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647" w:author="黄福泉" w:date="2023-04-20T09:39:00Z"/>
                <w:rFonts w:ascii="宋体" w:hAnsi="宋体" w:cs="宋体"/>
                <w:color w:val="000000"/>
                <w:sz w:val="20"/>
                <w:szCs w:val="20"/>
              </w:rPr>
            </w:pPr>
            <w:ins w:id="1648" w:author="黄福泉" w:date="2023-04-20T09:39:00Z">
              <w:r>
                <w:rPr>
                  <w:rFonts w:hint="eastAsia" w:ascii="宋体" w:hAnsi="宋体" w:cs="宋体"/>
                  <w:color w:val="000000"/>
                  <w:kern w:val="0"/>
                  <w:sz w:val="20"/>
                  <w:szCs w:val="20"/>
                </w:rPr>
                <w:t xml:space="preserve">1000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649"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650"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5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652" w:author="黄福泉" w:date="2023-04-20T09:39:00Z"/>
                <w:rFonts w:ascii="宋体" w:hAnsi="宋体" w:cs="宋体"/>
                <w:color w:val="000000"/>
                <w:sz w:val="22"/>
                <w:szCs w:val="22"/>
              </w:rPr>
            </w:pPr>
            <w:ins w:id="1653"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655" w:author="Administrator" w:date="2023-04-28T09:22:00Z">
            <w:tblPrEx>
              <w:tblCellMar>
                <w:top w:w="0" w:type="dxa"/>
                <w:left w:w="108" w:type="dxa"/>
                <w:bottom w:w="0" w:type="dxa"/>
                <w:right w:w="108" w:type="dxa"/>
              </w:tblCellMar>
            </w:tblPrEx>
          </w:tblPrExChange>
        </w:tblPrEx>
        <w:trPr>
          <w:trHeight w:val="402" w:hRule="atLeast"/>
          <w:ins w:id="1654" w:author="黄福泉" w:date="2023-04-20T09:39:00Z"/>
          <w:trPrChange w:id="1655"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5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657" w:author="黄福泉" w:date="2023-04-20T09:39:00Z"/>
                <w:rFonts w:ascii="宋体" w:hAnsi="宋体" w:cs="宋体"/>
                <w:color w:val="000000"/>
                <w:sz w:val="18"/>
                <w:szCs w:val="18"/>
              </w:rPr>
            </w:pPr>
            <w:ins w:id="1658" w:author="黄福泉" w:date="2023-04-20T09:39:00Z">
              <w:r>
                <w:rPr>
                  <w:rFonts w:hint="eastAsia" w:ascii="宋体" w:hAnsi="宋体" w:cs="宋体"/>
                  <w:color w:val="000000"/>
                  <w:kern w:val="0"/>
                  <w:sz w:val="18"/>
                  <w:szCs w:val="18"/>
                </w:rPr>
                <w:t>DR0050</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5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660" w:author="黄福泉" w:date="2023-04-20T09:39:00Z"/>
                <w:rFonts w:ascii="宋体" w:hAnsi="宋体" w:cs="宋体"/>
                <w:color w:val="000000"/>
                <w:sz w:val="18"/>
                <w:szCs w:val="18"/>
              </w:rPr>
            </w:pPr>
            <w:ins w:id="1661" w:author="黄福泉" w:date="2023-04-20T09:39:00Z">
              <w:r>
                <w:rPr>
                  <w:rFonts w:hint="eastAsia" w:ascii="宋体" w:hAnsi="宋体" w:cs="宋体"/>
                  <w:color w:val="000000"/>
                  <w:kern w:val="0"/>
                  <w:sz w:val="18"/>
                  <w:szCs w:val="18"/>
                </w:rPr>
                <w:t>鸡腿肉块(品牌1)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6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663" w:author="黄福泉" w:date="2023-04-20T09:39:00Z"/>
                <w:rFonts w:ascii="宋体" w:hAnsi="宋体" w:cs="宋体"/>
                <w:color w:val="000000"/>
                <w:sz w:val="18"/>
                <w:szCs w:val="18"/>
              </w:rPr>
            </w:pPr>
            <w:ins w:id="1664" w:author="黄福泉" w:date="2023-04-20T09:39:00Z">
              <w:r>
                <w:rPr>
                  <w:rFonts w:hint="eastAsia" w:ascii="宋体" w:hAnsi="宋体" w:cs="宋体"/>
                  <w:color w:val="000000"/>
                  <w:kern w:val="0"/>
                  <w:sz w:val="18"/>
                  <w:szCs w:val="18"/>
                </w:rPr>
                <w:t>平原和盛</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6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666" w:author="黄福泉" w:date="2023-04-20T09:39:00Z"/>
                <w:rFonts w:ascii="宋体" w:hAnsi="宋体" w:cs="宋体"/>
                <w:color w:val="000000"/>
                <w:sz w:val="18"/>
                <w:szCs w:val="18"/>
              </w:rPr>
            </w:pPr>
            <w:ins w:id="1667" w:author="黄福泉" w:date="2023-04-20T09:39:00Z">
              <w:r>
                <w:rPr>
                  <w:rFonts w:hint="eastAsia" w:ascii="宋体" w:hAnsi="宋体" w:cs="宋体"/>
                  <w:color w:val="000000"/>
                  <w:kern w:val="0"/>
                  <w:sz w:val="18"/>
                  <w:szCs w:val="18"/>
                </w:rPr>
                <w:t>一级无骨</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6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669" w:author="黄福泉" w:date="2023-04-20T09:39:00Z"/>
                <w:rFonts w:ascii="宋体" w:hAnsi="宋体" w:cs="宋体"/>
                <w:color w:val="000000"/>
                <w:sz w:val="20"/>
                <w:szCs w:val="20"/>
              </w:rPr>
            </w:pPr>
            <w:ins w:id="1670" w:author="黄福泉" w:date="2023-04-20T09:39:00Z">
              <w:r>
                <w:rPr>
                  <w:rFonts w:hint="eastAsia" w:ascii="宋体" w:hAnsi="宋体" w:cs="宋体"/>
                  <w:color w:val="000000"/>
                  <w:kern w:val="0"/>
                  <w:sz w:val="20"/>
                  <w:szCs w:val="20"/>
                </w:rPr>
                <w:t>10.0%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7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672" w:author="黄福泉" w:date="2023-04-20T09:39:00Z"/>
                <w:rFonts w:ascii="宋体" w:hAnsi="宋体" w:cs="宋体"/>
                <w:color w:val="000000"/>
                <w:sz w:val="20"/>
                <w:szCs w:val="20"/>
              </w:rPr>
            </w:pPr>
            <w:ins w:id="1673"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674"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675" w:author="黄福泉" w:date="2023-04-20T09:39:00Z"/>
                <w:rFonts w:ascii="宋体" w:hAnsi="宋体" w:cs="宋体"/>
                <w:color w:val="000000"/>
                <w:sz w:val="20"/>
                <w:szCs w:val="20"/>
              </w:rPr>
            </w:pPr>
            <w:ins w:id="1676" w:author="黄福泉" w:date="2023-04-20T09:39:00Z">
              <w:r>
                <w:rPr>
                  <w:rFonts w:hint="eastAsia" w:ascii="宋体" w:hAnsi="宋体" w:cs="宋体"/>
                  <w:color w:val="000000"/>
                  <w:kern w:val="0"/>
                  <w:sz w:val="20"/>
                  <w:szCs w:val="20"/>
                </w:rPr>
                <w:t xml:space="preserve">5000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677"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678"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7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680" w:author="黄福泉" w:date="2023-04-20T09:39:00Z"/>
                <w:rFonts w:ascii="宋体" w:hAnsi="宋体" w:cs="宋体"/>
                <w:color w:val="000000"/>
                <w:sz w:val="22"/>
                <w:szCs w:val="22"/>
              </w:rPr>
            </w:pPr>
            <w:ins w:id="1681"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683" w:author="Administrator" w:date="2023-04-28T09:22:00Z">
            <w:tblPrEx>
              <w:tblCellMar>
                <w:top w:w="0" w:type="dxa"/>
                <w:left w:w="108" w:type="dxa"/>
                <w:bottom w:w="0" w:type="dxa"/>
                <w:right w:w="108" w:type="dxa"/>
              </w:tblCellMar>
            </w:tblPrEx>
          </w:tblPrExChange>
        </w:tblPrEx>
        <w:trPr>
          <w:trHeight w:val="402" w:hRule="atLeast"/>
          <w:ins w:id="1682" w:author="黄福泉" w:date="2023-04-20T09:39:00Z"/>
          <w:trPrChange w:id="1683"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8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685" w:author="黄福泉" w:date="2023-04-20T09:39:00Z"/>
                <w:rFonts w:ascii="宋体" w:hAnsi="宋体" w:cs="宋体"/>
                <w:color w:val="000000"/>
                <w:sz w:val="18"/>
                <w:szCs w:val="18"/>
              </w:rPr>
            </w:pPr>
            <w:ins w:id="1686" w:author="黄福泉" w:date="2023-04-20T09:39:00Z">
              <w:r>
                <w:rPr>
                  <w:rFonts w:hint="eastAsia" w:ascii="宋体" w:hAnsi="宋体" w:cs="宋体"/>
                  <w:color w:val="000000"/>
                  <w:kern w:val="0"/>
                  <w:sz w:val="18"/>
                  <w:szCs w:val="18"/>
                </w:rPr>
                <w:t>DR0051</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8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688" w:author="黄福泉" w:date="2023-04-20T09:39:00Z"/>
                <w:rFonts w:ascii="宋体" w:hAnsi="宋体" w:cs="宋体"/>
                <w:color w:val="000000"/>
                <w:sz w:val="18"/>
                <w:szCs w:val="18"/>
              </w:rPr>
            </w:pPr>
            <w:ins w:id="1689" w:author="黄福泉" w:date="2023-04-20T09:39:00Z">
              <w:r>
                <w:rPr>
                  <w:rFonts w:hint="eastAsia" w:ascii="宋体" w:hAnsi="宋体" w:cs="宋体"/>
                  <w:color w:val="000000"/>
                  <w:kern w:val="0"/>
                  <w:sz w:val="18"/>
                  <w:szCs w:val="18"/>
                </w:rPr>
                <w:t>鸡腿肉块(品牌2)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9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691" w:author="黄福泉" w:date="2023-04-20T09:39:00Z"/>
                <w:rFonts w:ascii="宋体" w:hAnsi="宋体" w:cs="宋体"/>
                <w:color w:val="000000"/>
                <w:sz w:val="18"/>
                <w:szCs w:val="18"/>
              </w:rPr>
            </w:pPr>
            <w:ins w:id="1692" w:author="黄福泉" w:date="2023-04-20T09:39:00Z">
              <w:r>
                <w:rPr>
                  <w:rFonts w:hint="eastAsia" w:ascii="宋体" w:hAnsi="宋体" w:cs="宋体"/>
                  <w:color w:val="000000"/>
                  <w:kern w:val="0"/>
                  <w:sz w:val="18"/>
                  <w:szCs w:val="18"/>
                </w:rPr>
                <w:t>山东隆泰</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9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694" w:author="黄福泉" w:date="2023-04-20T09:39:00Z"/>
                <w:rFonts w:ascii="宋体" w:hAnsi="宋体" w:cs="宋体"/>
                <w:color w:val="000000"/>
                <w:sz w:val="18"/>
                <w:szCs w:val="18"/>
              </w:rPr>
            </w:pPr>
            <w:ins w:id="1695" w:author="黄福泉" w:date="2023-04-20T09:39:00Z">
              <w:r>
                <w:rPr>
                  <w:rFonts w:hint="eastAsia" w:ascii="宋体" w:hAnsi="宋体" w:cs="宋体"/>
                  <w:color w:val="000000"/>
                  <w:kern w:val="0"/>
                  <w:sz w:val="18"/>
                  <w:szCs w:val="18"/>
                </w:rPr>
                <w:t>一级无骨</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9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697" w:author="黄福泉" w:date="2023-04-20T09:39:00Z"/>
                <w:rFonts w:ascii="宋体" w:hAnsi="宋体" w:cs="宋体"/>
                <w:color w:val="000000"/>
                <w:sz w:val="20"/>
                <w:szCs w:val="20"/>
              </w:rPr>
            </w:pPr>
            <w:ins w:id="1698" w:author="黄福泉" w:date="2023-04-20T09:39:00Z">
              <w:r>
                <w:rPr>
                  <w:rFonts w:hint="eastAsia" w:ascii="宋体" w:hAnsi="宋体" w:cs="宋体"/>
                  <w:color w:val="000000"/>
                  <w:kern w:val="0"/>
                  <w:sz w:val="20"/>
                  <w:szCs w:val="20"/>
                </w:rPr>
                <w:t>10.0%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9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700" w:author="黄福泉" w:date="2023-04-20T09:39:00Z"/>
                <w:rFonts w:ascii="宋体" w:hAnsi="宋体" w:cs="宋体"/>
                <w:color w:val="000000"/>
                <w:sz w:val="20"/>
                <w:szCs w:val="20"/>
              </w:rPr>
            </w:pPr>
            <w:ins w:id="1701"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702"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703" w:author="黄福泉" w:date="2023-04-20T09:39:00Z"/>
                <w:rFonts w:ascii="宋体" w:hAnsi="宋体" w:cs="宋体"/>
                <w:color w:val="000000"/>
                <w:sz w:val="20"/>
                <w:szCs w:val="20"/>
              </w:rPr>
            </w:pPr>
            <w:ins w:id="1704" w:author="黄福泉" w:date="2023-04-20T09:39:00Z">
              <w:r>
                <w:rPr>
                  <w:rFonts w:hint="eastAsia" w:ascii="宋体" w:hAnsi="宋体" w:cs="宋体"/>
                  <w:color w:val="000000"/>
                  <w:kern w:val="0"/>
                  <w:sz w:val="20"/>
                  <w:szCs w:val="20"/>
                </w:rPr>
                <w:t xml:space="preserve">5000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705"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706"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0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708" w:author="黄福泉" w:date="2023-04-20T09:39:00Z"/>
                <w:rFonts w:ascii="宋体" w:hAnsi="宋体" w:cs="宋体"/>
                <w:color w:val="000000"/>
                <w:sz w:val="22"/>
                <w:szCs w:val="22"/>
              </w:rPr>
            </w:pPr>
            <w:ins w:id="1709"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711" w:author="Administrator" w:date="2023-04-28T09:22:00Z">
            <w:tblPrEx>
              <w:tblCellMar>
                <w:top w:w="0" w:type="dxa"/>
                <w:left w:w="108" w:type="dxa"/>
                <w:bottom w:w="0" w:type="dxa"/>
                <w:right w:w="108" w:type="dxa"/>
              </w:tblCellMar>
            </w:tblPrEx>
          </w:tblPrExChange>
        </w:tblPrEx>
        <w:trPr>
          <w:trHeight w:val="402" w:hRule="atLeast"/>
          <w:ins w:id="1710" w:author="黄福泉" w:date="2023-04-20T09:39:00Z"/>
          <w:trPrChange w:id="1711"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1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713" w:author="黄福泉" w:date="2023-04-20T09:39:00Z"/>
                <w:rFonts w:ascii="宋体" w:hAnsi="宋体" w:cs="宋体"/>
                <w:color w:val="000000"/>
                <w:sz w:val="18"/>
                <w:szCs w:val="18"/>
              </w:rPr>
            </w:pPr>
            <w:ins w:id="1714" w:author="黄福泉" w:date="2023-04-20T09:39:00Z">
              <w:r>
                <w:rPr>
                  <w:rFonts w:hint="eastAsia" w:ascii="宋体" w:hAnsi="宋体" w:cs="宋体"/>
                  <w:color w:val="000000"/>
                  <w:kern w:val="0"/>
                  <w:sz w:val="18"/>
                  <w:szCs w:val="18"/>
                </w:rPr>
                <w:t>DR0052</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1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716" w:author="黄福泉" w:date="2023-04-20T09:39:00Z"/>
                <w:rFonts w:ascii="宋体" w:hAnsi="宋体" w:cs="宋体"/>
                <w:color w:val="000000"/>
                <w:sz w:val="18"/>
                <w:szCs w:val="18"/>
              </w:rPr>
            </w:pPr>
            <w:ins w:id="1717" w:author="黄福泉" w:date="2023-04-20T09:39:00Z">
              <w:r>
                <w:rPr>
                  <w:rFonts w:hint="eastAsia" w:ascii="宋体" w:hAnsi="宋体" w:cs="宋体"/>
                  <w:color w:val="000000"/>
                  <w:kern w:val="0"/>
                  <w:sz w:val="18"/>
                  <w:szCs w:val="18"/>
                </w:rPr>
                <w:t>鸡腿肉块(品牌3)</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1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719" w:author="黄福泉" w:date="2023-04-20T09:39:00Z"/>
                <w:rFonts w:ascii="宋体" w:hAnsi="宋体" w:cs="宋体"/>
                <w:color w:val="000000"/>
                <w:sz w:val="18"/>
                <w:szCs w:val="18"/>
              </w:rPr>
            </w:pPr>
            <w:ins w:id="1720" w:author="黄福泉" w:date="2023-04-20T09:39:00Z">
              <w:r>
                <w:rPr>
                  <w:rFonts w:hint="eastAsia" w:ascii="宋体" w:hAnsi="宋体" w:cs="宋体"/>
                  <w:color w:val="000000"/>
                  <w:kern w:val="0"/>
                  <w:sz w:val="18"/>
                  <w:szCs w:val="18"/>
                </w:rPr>
                <w:t>山东华江</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2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722" w:author="黄福泉" w:date="2023-04-20T09:39:00Z"/>
                <w:rFonts w:ascii="宋体" w:hAnsi="宋体" w:cs="宋体"/>
                <w:color w:val="000000"/>
                <w:sz w:val="18"/>
                <w:szCs w:val="18"/>
              </w:rPr>
            </w:pPr>
            <w:ins w:id="1723" w:author="黄福泉" w:date="2023-04-20T09:39:00Z">
              <w:r>
                <w:rPr>
                  <w:rFonts w:hint="eastAsia" w:ascii="宋体" w:hAnsi="宋体" w:cs="宋体"/>
                  <w:color w:val="000000"/>
                  <w:kern w:val="0"/>
                  <w:sz w:val="18"/>
                  <w:szCs w:val="18"/>
                </w:rPr>
                <w:t>一级无骨</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2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725" w:author="黄福泉" w:date="2023-04-20T09:39:00Z"/>
                <w:rFonts w:ascii="宋体" w:hAnsi="宋体" w:cs="宋体"/>
                <w:color w:val="000000"/>
                <w:sz w:val="20"/>
                <w:szCs w:val="20"/>
              </w:rPr>
            </w:pPr>
            <w:ins w:id="1726"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2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728" w:author="黄福泉" w:date="2023-04-20T09:39:00Z"/>
                <w:rFonts w:ascii="宋体" w:hAnsi="宋体" w:cs="宋体"/>
                <w:color w:val="000000"/>
                <w:sz w:val="20"/>
                <w:szCs w:val="20"/>
              </w:rPr>
            </w:pPr>
            <w:ins w:id="1729"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730"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731" w:author="黄福泉" w:date="2023-04-20T09:39:00Z"/>
                <w:rFonts w:ascii="宋体" w:hAnsi="宋体" w:cs="宋体"/>
                <w:color w:val="000000"/>
                <w:sz w:val="20"/>
                <w:szCs w:val="20"/>
              </w:rPr>
            </w:pPr>
            <w:ins w:id="1732" w:author="黄福泉" w:date="2023-04-20T09:39:00Z">
              <w:r>
                <w:rPr>
                  <w:rFonts w:hint="eastAsia" w:ascii="宋体" w:hAnsi="宋体" w:cs="宋体"/>
                  <w:color w:val="000000"/>
                  <w:kern w:val="0"/>
                  <w:sz w:val="20"/>
                  <w:szCs w:val="20"/>
                </w:rPr>
                <w:t xml:space="preserve">5000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733"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734"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3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736" w:author="黄福泉" w:date="2023-04-20T09:39:00Z"/>
                <w:rFonts w:ascii="宋体" w:hAnsi="宋体" w:cs="宋体"/>
                <w:color w:val="000000"/>
                <w:sz w:val="22"/>
                <w:szCs w:val="22"/>
              </w:rPr>
            </w:pPr>
            <w:ins w:id="1737"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739" w:author="Administrator" w:date="2023-04-28T09:22:00Z">
            <w:tblPrEx>
              <w:tblCellMar>
                <w:top w:w="0" w:type="dxa"/>
                <w:left w:w="108" w:type="dxa"/>
                <w:bottom w:w="0" w:type="dxa"/>
                <w:right w:w="108" w:type="dxa"/>
              </w:tblCellMar>
            </w:tblPrEx>
          </w:tblPrExChange>
        </w:tblPrEx>
        <w:trPr>
          <w:trHeight w:val="402" w:hRule="atLeast"/>
          <w:ins w:id="1738" w:author="黄福泉" w:date="2023-04-20T09:39:00Z"/>
          <w:trPrChange w:id="1739"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4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741" w:author="黄福泉" w:date="2023-04-20T09:39:00Z"/>
                <w:rFonts w:ascii="宋体" w:hAnsi="宋体" w:cs="宋体"/>
                <w:color w:val="000000"/>
                <w:sz w:val="18"/>
                <w:szCs w:val="18"/>
              </w:rPr>
            </w:pPr>
            <w:ins w:id="1742" w:author="黄福泉" w:date="2023-04-20T09:39:00Z">
              <w:r>
                <w:rPr>
                  <w:rFonts w:hint="eastAsia" w:ascii="宋体" w:hAnsi="宋体" w:cs="宋体"/>
                  <w:color w:val="000000"/>
                  <w:kern w:val="0"/>
                  <w:sz w:val="18"/>
                  <w:szCs w:val="18"/>
                </w:rPr>
                <w:t>DR0053</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4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744" w:author="黄福泉" w:date="2023-04-20T09:39:00Z"/>
                <w:rFonts w:ascii="宋体" w:hAnsi="宋体" w:cs="宋体"/>
                <w:color w:val="000000"/>
                <w:sz w:val="18"/>
                <w:szCs w:val="18"/>
              </w:rPr>
            </w:pPr>
            <w:ins w:id="1745" w:author="黄福泉" w:date="2023-04-20T09:39:00Z">
              <w:r>
                <w:rPr>
                  <w:rFonts w:hint="eastAsia" w:ascii="宋体" w:hAnsi="宋体" w:cs="宋体"/>
                  <w:color w:val="000000"/>
                  <w:kern w:val="0"/>
                  <w:sz w:val="18"/>
                  <w:szCs w:val="18"/>
                </w:rPr>
                <w:t>鸡胸碎肉(品牌1)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4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747" w:author="黄福泉" w:date="2023-04-20T09:39:00Z"/>
                <w:rFonts w:ascii="宋体" w:hAnsi="宋体" w:cs="宋体"/>
                <w:color w:val="000000"/>
                <w:sz w:val="18"/>
                <w:szCs w:val="18"/>
              </w:rPr>
            </w:pPr>
            <w:ins w:id="1748" w:author="黄福泉" w:date="2023-04-20T09:39:00Z">
              <w:r>
                <w:rPr>
                  <w:rFonts w:hint="eastAsia" w:ascii="宋体" w:hAnsi="宋体" w:cs="宋体"/>
                  <w:color w:val="000000"/>
                  <w:kern w:val="0"/>
                  <w:sz w:val="18"/>
                  <w:szCs w:val="18"/>
                </w:rPr>
                <w:t>圣农</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4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750" w:author="黄福泉" w:date="2023-04-20T09:39:00Z"/>
                <w:rFonts w:ascii="宋体" w:hAnsi="宋体" w:cs="宋体"/>
                <w:color w:val="000000"/>
                <w:sz w:val="18"/>
                <w:szCs w:val="18"/>
              </w:rPr>
            </w:pPr>
            <w:ins w:id="1751" w:author="黄福泉" w:date="2023-04-20T09:39:00Z">
              <w:r>
                <w:rPr>
                  <w:rFonts w:hint="eastAsia" w:ascii="宋体" w:hAnsi="宋体" w:cs="宋体"/>
                  <w:color w:val="000000"/>
                  <w:kern w:val="0"/>
                  <w:sz w:val="18"/>
                  <w:szCs w:val="18"/>
                </w:rPr>
                <w:t>无皮无骨</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5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753" w:author="黄福泉" w:date="2023-04-20T09:39:00Z"/>
                <w:rFonts w:ascii="宋体" w:hAnsi="宋体" w:cs="宋体"/>
                <w:color w:val="000000"/>
                <w:sz w:val="20"/>
                <w:szCs w:val="20"/>
              </w:rPr>
            </w:pPr>
            <w:ins w:id="1754" w:author="黄福泉" w:date="2023-04-20T09:39:00Z">
              <w:r>
                <w:rPr>
                  <w:rFonts w:hint="eastAsia" w:ascii="宋体" w:hAnsi="宋体" w:cs="宋体"/>
                  <w:color w:val="000000"/>
                  <w:kern w:val="0"/>
                  <w:sz w:val="20"/>
                  <w:szCs w:val="20"/>
                </w:rPr>
                <w:t>10.0%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5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756" w:author="黄福泉" w:date="2023-04-20T09:39:00Z"/>
                <w:rFonts w:ascii="宋体" w:hAnsi="宋体" w:cs="宋体"/>
                <w:color w:val="000000"/>
                <w:sz w:val="20"/>
                <w:szCs w:val="20"/>
              </w:rPr>
            </w:pPr>
            <w:ins w:id="1757"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758"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759" w:author="黄福泉" w:date="2023-04-20T09:39:00Z"/>
                <w:rFonts w:ascii="宋体" w:hAnsi="宋体" w:cs="宋体"/>
                <w:color w:val="000000"/>
                <w:sz w:val="20"/>
                <w:szCs w:val="20"/>
              </w:rPr>
            </w:pPr>
            <w:ins w:id="1760"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761"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762"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6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764" w:author="黄福泉" w:date="2023-04-20T09:39:00Z"/>
                <w:rFonts w:ascii="宋体" w:hAnsi="宋体" w:cs="宋体"/>
                <w:color w:val="000000"/>
                <w:sz w:val="22"/>
                <w:szCs w:val="22"/>
              </w:rPr>
            </w:pPr>
            <w:ins w:id="1765"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767" w:author="Administrator" w:date="2023-04-28T09:22:00Z">
            <w:tblPrEx>
              <w:tblCellMar>
                <w:top w:w="0" w:type="dxa"/>
                <w:left w:w="108" w:type="dxa"/>
                <w:bottom w:w="0" w:type="dxa"/>
                <w:right w:w="108" w:type="dxa"/>
              </w:tblCellMar>
            </w:tblPrEx>
          </w:tblPrExChange>
        </w:tblPrEx>
        <w:trPr>
          <w:trHeight w:val="402" w:hRule="atLeast"/>
          <w:ins w:id="1766" w:author="黄福泉" w:date="2023-04-20T09:39:00Z"/>
          <w:trPrChange w:id="1767"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6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769" w:author="黄福泉" w:date="2023-04-20T09:39:00Z"/>
                <w:rFonts w:ascii="宋体" w:hAnsi="宋体" w:cs="宋体"/>
                <w:color w:val="000000"/>
                <w:sz w:val="18"/>
                <w:szCs w:val="18"/>
              </w:rPr>
            </w:pPr>
            <w:ins w:id="1770" w:author="黄福泉" w:date="2023-04-20T09:39:00Z">
              <w:r>
                <w:rPr>
                  <w:rFonts w:hint="eastAsia" w:ascii="宋体" w:hAnsi="宋体" w:cs="宋体"/>
                  <w:color w:val="000000"/>
                  <w:kern w:val="0"/>
                  <w:sz w:val="18"/>
                  <w:szCs w:val="18"/>
                </w:rPr>
                <w:t>DR0060</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7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772" w:author="黄福泉" w:date="2023-04-20T09:39:00Z"/>
                <w:rFonts w:ascii="宋体" w:hAnsi="宋体" w:cs="宋体"/>
                <w:color w:val="000000"/>
                <w:sz w:val="18"/>
                <w:szCs w:val="18"/>
              </w:rPr>
            </w:pPr>
            <w:ins w:id="1773" w:author="黄福泉" w:date="2023-04-20T09:39:00Z">
              <w:r>
                <w:rPr>
                  <w:rFonts w:hint="eastAsia" w:ascii="宋体" w:hAnsi="宋体" w:cs="宋体"/>
                  <w:color w:val="000000"/>
                  <w:kern w:val="0"/>
                  <w:sz w:val="18"/>
                  <w:szCs w:val="18"/>
                </w:rPr>
                <w:t>白条羊(品牌1)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7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775" w:author="黄福泉" w:date="2023-04-20T09:39:00Z"/>
                <w:rFonts w:ascii="宋体" w:hAnsi="宋体" w:cs="宋体"/>
                <w:color w:val="000000"/>
                <w:sz w:val="18"/>
                <w:szCs w:val="18"/>
              </w:rPr>
            </w:pPr>
            <w:ins w:id="1776" w:author="黄福泉" w:date="2023-04-20T09:39:00Z">
              <w:r>
                <w:rPr>
                  <w:rFonts w:hint="eastAsia" w:ascii="宋体" w:hAnsi="宋体" w:cs="宋体"/>
                  <w:color w:val="000000"/>
                  <w:kern w:val="0"/>
                  <w:sz w:val="18"/>
                  <w:szCs w:val="18"/>
                </w:rPr>
                <w:t>内蒙古</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7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778" w:author="黄福泉" w:date="2023-04-20T09:39:00Z"/>
                <w:rFonts w:ascii="宋体" w:hAnsi="宋体" w:cs="宋体"/>
                <w:color w:val="000000"/>
                <w:sz w:val="18"/>
                <w:szCs w:val="18"/>
              </w:rPr>
            </w:pPr>
            <w:ins w:id="1779" w:author="黄福泉" w:date="2023-04-20T09:39:00Z">
              <w:r>
                <w:rPr>
                  <w:rFonts w:hint="eastAsia" w:ascii="宋体" w:hAnsi="宋体" w:cs="宋体"/>
                  <w:color w:val="000000"/>
                  <w:kern w:val="0"/>
                  <w:sz w:val="18"/>
                  <w:szCs w:val="18"/>
                </w:rPr>
                <w:t>一级</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8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781" w:author="黄福泉" w:date="2023-04-20T09:39:00Z"/>
                <w:rFonts w:ascii="宋体" w:hAnsi="宋体" w:cs="宋体"/>
                <w:color w:val="000000"/>
                <w:sz w:val="20"/>
                <w:szCs w:val="20"/>
              </w:rPr>
            </w:pPr>
            <w:ins w:id="1782"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8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784" w:author="黄福泉" w:date="2023-04-20T09:39:00Z"/>
                <w:rFonts w:ascii="宋体" w:hAnsi="宋体" w:cs="宋体"/>
                <w:color w:val="000000"/>
                <w:sz w:val="20"/>
                <w:szCs w:val="20"/>
              </w:rPr>
            </w:pPr>
            <w:ins w:id="1785"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786"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787" w:author="黄福泉" w:date="2023-04-20T09:39:00Z"/>
                <w:rFonts w:ascii="宋体" w:hAnsi="宋体" w:cs="宋体"/>
                <w:color w:val="000000"/>
                <w:sz w:val="20"/>
                <w:szCs w:val="20"/>
              </w:rPr>
            </w:pPr>
            <w:ins w:id="1788" w:author="黄福泉" w:date="2023-04-20T09:39:00Z">
              <w:r>
                <w:rPr>
                  <w:rFonts w:hint="eastAsia" w:ascii="宋体" w:hAnsi="宋体" w:cs="宋体"/>
                  <w:color w:val="000000"/>
                  <w:kern w:val="0"/>
                  <w:sz w:val="20"/>
                  <w:szCs w:val="20"/>
                </w:rPr>
                <w:t xml:space="preserve">300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789"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790"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9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792" w:author="黄福泉" w:date="2023-04-20T09:39:00Z"/>
                <w:rFonts w:ascii="宋体" w:hAnsi="宋体" w:cs="宋体"/>
                <w:color w:val="000000"/>
                <w:sz w:val="22"/>
                <w:szCs w:val="22"/>
              </w:rPr>
            </w:pPr>
            <w:ins w:id="1793"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795" w:author="Administrator" w:date="2023-04-28T09:22:00Z">
            <w:tblPrEx>
              <w:tblCellMar>
                <w:top w:w="0" w:type="dxa"/>
                <w:left w:w="108" w:type="dxa"/>
                <w:bottom w:w="0" w:type="dxa"/>
                <w:right w:w="108" w:type="dxa"/>
              </w:tblCellMar>
            </w:tblPrEx>
          </w:tblPrExChange>
        </w:tblPrEx>
        <w:trPr>
          <w:trHeight w:val="402" w:hRule="atLeast"/>
          <w:ins w:id="1794" w:author="黄福泉" w:date="2023-04-20T09:39:00Z"/>
          <w:trPrChange w:id="1795"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9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797" w:author="黄福泉" w:date="2023-04-20T09:39:00Z"/>
                <w:rFonts w:ascii="宋体" w:hAnsi="宋体" w:cs="宋体"/>
                <w:color w:val="000000"/>
                <w:sz w:val="18"/>
                <w:szCs w:val="18"/>
              </w:rPr>
            </w:pPr>
            <w:ins w:id="1798" w:author="黄福泉" w:date="2023-04-20T09:39:00Z">
              <w:r>
                <w:rPr>
                  <w:rFonts w:hint="eastAsia" w:ascii="宋体" w:hAnsi="宋体" w:cs="宋体"/>
                  <w:color w:val="000000"/>
                  <w:kern w:val="0"/>
                  <w:sz w:val="18"/>
                  <w:szCs w:val="18"/>
                </w:rPr>
                <w:t>DR0061</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79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800" w:author="黄福泉" w:date="2023-04-20T09:39:00Z"/>
                <w:rFonts w:ascii="宋体" w:hAnsi="宋体" w:cs="宋体"/>
                <w:color w:val="000000"/>
                <w:sz w:val="18"/>
                <w:szCs w:val="18"/>
              </w:rPr>
            </w:pPr>
            <w:ins w:id="1801" w:author="黄福泉" w:date="2023-04-20T09:39:00Z">
              <w:r>
                <w:rPr>
                  <w:rFonts w:hint="eastAsia" w:ascii="宋体" w:hAnsi="宋体" w:cs="宋体"/>
                  <w:color w:val="000000"/>
                  <w:kern w:val="0"/>
                  <w:sz w:val="18"/>
                  <w:szCs w:val="18"/>
                </w:rPr>
                <w:t>冻老鸡(品牌1)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0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803" w:author="黄福泉" w:date="2023-04-20T09:39:00Z"/>
                <w:rFonts w:ascii="宋体" w:hAnsi="宋体" w:cs="宋体"/>
                <w:color w:val="000000"/>
                <w:sz w:val="18"/>
                <w:szCs w:val="18"/>
              </w:rPr>
            </w:pPr>
            <w:ins w:id="1804" w:author="黄福泉" w:date="2023-04-20T09:39:00Z">
              <w:r>
                <w:rPr>
                  <w:rFonts w:hint="eastAsia" w:ascii="宋体" w:hAnsi="宋体" w:cs="宋体"/>
                  <w:color w:val="000000"/>
                  <w:kern w:val="0"/>
                  <w:sz w:val="18"/>
                  <w:szCs w:val="18"/>
                </w:rPr>
                <w:t>山东东盛</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0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1806"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0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808" w:author="黄福泉" w:date="2023-04-20T09:39:00Z"/>
                <w:rFonts w:ascii="宋体" w:hAnsi="宋体" w:cs="宋体"/>
                <w:color w:val="000000"/>
                <w:sz w:val="20"/>
                <w:szCs w:val="20"/>
              </w:rPr>
            </w:pPr>
            <w:ins w:id="1809" w:author="黄福泉" w:date="2023-04-20T09:39:00Z">
              <w:r>
                <w:rPr>
                  <w:rFonts w:hint="eastAsia" w:ascii="宋体" w:hAnsi="宋体" w:cs="宋体"/>
                  <w:color w:val="000000"/>
                  <w:kern w:val="0"/>
                  <w:sz w:val="20"/>
                  <w:szCs w:val="20"/>
                </w:rPr>
                <w:t>10.0%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1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811" w:author="黄福泉" w:date="2023-04-20T09:39:00Z"/>
                <w:rFonts w:ascii="宋体" w:hAnsi="宋体" w:cs="宋体"/>
                <w:color w:val="000000"/>
                <w:sz w:val="20"/>
                <w:szCs w:val="20"/>
              </w:rPr>
            </w:pPr>
            <w:ins w:id="1812"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813"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814" w:author="黄福泉" w:date="2023-04-20T09:39:00Z"/>
                <w:rFonts w:ascii="宋体" w:hAnsi="宋体" w:cs="宋体"/>
                <w:color w:val="000000"/>
                <w:sz w:val="20"/>
                <w:szCs w:val="20"/>
              </w:rPr>
            </w:pPr>
            <w:ins w:id="1815" w:author="黄福泉" w:date="2023-04-20T09:39:00Z">
              <w:r>
                <w:rPr>
                  <w:rFonts w:hint="eastAsia" w:ascii="宋体" w:hAnsi="宋体" w:cs="宋体"/>
                  <w:color w:val="000000"/>
                  <w:kern w:val="0"/>
                  <w:sz w:val="20"/>
                  <w:szCs w:val="20"/>
                </w:rPr>
                <w:t xml:space="preserve">4000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816"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817"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1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819" w:author="黄福泉" w:date="2023-04-20T09:39:00Z"/>
                <w:rFonts w:ascii="宋体" w:hAnsi="宋体" w:cs="宋体"/>
                <w:color w:val="000000"/>
                <w:sz w:val="22"/>
                <w:szCs w:val="22"/>
              </w:rPr>
            </w:pPr>
            <w:ins w:id="1820"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822" w:author="Administrator" w:date="2023-04-28T09:22:00Z">
            <w:tblPrEx>
              <w:tblCellMar>
                <w:top w:w="0" w:type="dxa"/>
                <w:left w:w="108" w:type="dxa"/>
                <w:bottom w:w="0" w:type="dxa"/>
                <w:right w:w="108" w:type="dxa"/>
              </w:tblCellMar>
            </w:tblPrEx>
          </w:tblPrExChange>
        </w:tblPrEx>
        <w:trPr>
          <w:trHeight w:val="402" w:hRule="atLeast"/>
          <w:ins w:id="1821" w:author="黄福泉" w:date="2023-04-20T09:39:00Z"/>
          <w:trPrChange w:id="1822"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2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824" w:author="黄福泉" w:date="2023-04-20T09:39:00Z"/>
                <w:rFonts w:ascii="宋体" w:hAnsi="宋体" w:cs="宋体"/>
                <w:color w:val="000000"/>
                <w:sz w:val="18"/>
                <w:szCs w:val="18"/>
              </w:rPr>
            </w:pPr>
            <w:ins w:id="1825" w:author="黄福泉" w:date="2023-04-20T09:39:00Z">
              <w:r>
                <w:rPr>
                  <w:rFonts w:hint="eastAsia" w:ascii="宋体" w:hAnsi="宋体" w:cs="宋体"/>
                  <w:color w:val="000000"/>
                  <w:kern w:val="0"/>
                  <w:sz w:val="18"/>
                  <w:szCs w:val="18"/>
                </w:rPr>
                <w:t>DR0062</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2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827" w:author="黄福泉" w:date="2023-04-20T09:39:00Z"/>
                <w:rFonts w:ascii="宋体" w:hAnsi="宋体" w:cs="宋体"/>
                <w:color w:val="000000"/>
                <w:sz w:val="18"/>
                <w:szCs w:val="18"/>
              </w:rPr>
            </w:pPr>
            <w:ins w:id="1828" w:author="黄福泉" w:date="2023-04-20T09:39:00Z">
              <w:r>
                <w:rPr>
                  <w:rFonts w:hint="eastAsia" w:ascii="宋体" w:hAnsi="宋体" w:cs="宋体"/>
                  <w:color w:val="000000"/>
                  <w:kern w:val="0"/>
                  <w:sz w:val="18"/>
                  <w:szCs w:val="18"/>
                </w:rPr>
                <w:t>冻老鸡(品牌2)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2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830" w:author="黄福泉" w:date="2023-04-20T09:39:00Z"/>
                <w:rFonts w:ascii="宋体" w:hAnsi="宋体" w:cs="宋体"/>
                <w:color w:val="000000"/>
                <w:sz w:val="18"/>
                <w:szCs w:val="18"/>
              </w:rPr>
            </w:pPr>
            <w:ins w:id="1831" w:author="黄福泉" w:date="2023-04-20T09:39:00Z">
              <w:r>
                <w:rPr>
                  <w:rFonts w:hint="eastAsia" w:ascii="宋体" w:hAnsi="宋体" w:cs="宋体"/>
                  <w:color w:val="000000"/>
                  <w:kern w:val="0"/>
                  <w:sz w:val="18"/>
                  <w:szCs w:val="18"/>
                </w:rPr>
                <w:t>山东中德</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3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1833"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3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835" w:author="黄福泉" w:date="2023-04-20T09:39:00Z"/>
                <w:rFonts w:ascii="宋体" w:hAnsi="宋体" w:cs="宋体"/>
                <w:color w:val="000000"/>
                <w:sz w:val="20"/>
                <w:szCs w:val="20"/>
              </w:rPr>
            </w:pPr>
            <w:ins w:id="1836" w:author="黄福泉" w:date="2023-04-20T09:39:00Z">
              <w:r>
                <w:rPr>
                  <w:rFonts w:hint="eastAsia" w:ascii="宋体" w:hAnsi="宋体" w:cs="宋体"/>
                  <w:color w:val="000000"/>
                  <w:kern w:val="0"/>
                  <w:sz w:val="20"/>
                  <w:szCs w:val="20"/>
                </w:rPr>
                <w:t>10.0%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3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838" w:author="黄福泉" w:date="2023-04-20T09:39:00Z"/>
                <w:rFonts w:ascii="宋体" w:hAnsi="宋体" w:cs="宋体"/>
                <w:color w:val="000000"/>
                <w:sz w:val="20"/>
                <w:szCs w:val="20"/>
              </w:rPr>
            </w:pPr>
            <w:ins w:id="1839"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840"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841" w:author="黄福泉" w:date="2023-04-20T09:39:00Z"/>
                <w:rFonts w:ascii="宋体" w:hAnsi="宋体" w:cs="宋体"/>
                <w:color w:val="000000"/>
                <w:sz w:val="20"/>
                <w:szCs w:val="20"/>
              </w:rPr>
            </w:pPr>
            <w:ins w:id="1842" w:author="黄福泉" w:date="2023-04-20T09:39:00Z">
              <w:r>
                <w:rPr>
                  <w:rFonts w:hint="eastAsia" w:ascii="宋体" w:hAnsi="宋体" w:cs="宋体"/>
                  <w:color w:val="000000"/>
                  <w:kern w:val="0"/>
                  <w:sz w:val="20"/>
                  <w:szCs w:val="20"/>
                </w:rPr>
                <w:t xml:space="preserve">4000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843"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844"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4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846" w:author="黄福泉" w:date="2023-04-20T09:39:00Z"/>
                <w:rFonts w:ascii="宋体" w:hAnsi="宋体" w:cs="宋体"/>
                <w:color w:val="000000"/>
                <w:sz w:val="22"/>
                <w:szCs w:val="22"/>
              </w:rPr>
            </w:pPr>
            <w:ins w:id="1847"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849" w:author="Administrator" w:date="2023-04-28T09:22:00Z">
            <w:tblPrEx>
              <w:tblCellMar>
                <w:top w:w="0" w:type="dxa"/>
                <w:left w:w="108" w:type="dxa"/>
                <w:bottom w:w="0" w:type="dxa"/>
                <w:right w:w="108" w:type="dxa"/>
              </w:tblCellMar>
            </w:tblPrEx>
          </w:tblPrExChange>
        </w:tblPrEx>
        <w:trPr>
          <w:trHeight w:val="402" w:hRule="atLeast"/>
          <w:ins w:id="1848" w:author="黄福泉" w:date="2023-04-20T09:39:00Z"/>
          <w:trPrChange w:id="1849"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5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851" w:author="黄福泉" w:date="2023-04-20T09:39:00Z"/>
                <w:rFonts w:ascii="宋体" w:hAnsi="宋体" w:cs="宋体"/>
                <w:color w:val="000000"/>
                <w:sz w:val="18"/>
                <w:szCs w:val="18"/>
              </w:rPr>
            </w:pPr>
            <w:ins w:id="1852" w:author="黄福泉" w:date="2023-04-20T09:39:00Z">
              <w:r>
                <w:rPr>
                  <w:rFonts w:hint="eastAsia" w:ascii="宋体" w:hAnsi="宋体" w:cs="宋体"/>
                  <w:color w:val="000000"/>
                  <w:kern w:val="0"/>
                  <w:sz w:val="18"/>
                  <w:szCs w:val="18"/>
                </w:rPr>
                <w:t>DR0063</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5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854" w:author="黄福泉" w:date="2023-04-20T09:39:00Z"/>
                <w:rFonts w:ascii="宋体" w:hAnsi="宋体" w:cs="宋体"/>
                <w:color w:val="000000"/>
                <w:sz w:val="18"/>
                <w:szCs w:val="18"/>
              </w:rPr>
            </w:pPr>
            <w:ins w:id="1855" w:author="黄福泉" w:date="2023-04-20T09:39:00Z">
              <w:r>
                <w:rPr>
                  <w:rFonts w:hint="eastAsia" w:ascii="宋体" w:hAnsi="宋体" w:cs="宋体"/>
                  <w:color w:val="000000"/>
                  <w:kern w:val="0"/>
                  <w:sz w:val="18"/>
                  <w:szCs w:val="18"/>
                </w:rPr>
                <w:t>鸭翅根(品牌1)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5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857" w:author="黄福泉" w:date="2023-04-20T09:39:00Z"/>
                <w:rFonts w:ascii="宋体" w:hAnsi="宋体" w:cs="宋体"/>
                <w:color w:val="000000"/>
                <w:sz w:val="18"/>
                <w:szCs w:val="18"/>
              </w:rPr>
            </w:pPr>
            <w:ins w:id="1858" w:author="黄福泉" w:date="2023-04-20T09:39:00Z">
              <w:r>
                <w:rPr>
                  <w:rFonts w:hint="eastAsia" w:ascii="宋体" w:hAnsi="宋体" w:cs="宋体"/>
                  <w:color w:val="000000"/>
                  <w:kern w:val="0"/>
                  <w:sz w:val="18"/>
                  <w:szCs w:val="18"/>
                </w:rPr>
                <w:t>山东圣沣</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5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1860"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6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862" w:author="黄福泉" w:date="2023-04-20T09:39:00Z"/>
                <w:rFonts w:ascii="宋体" w:hAnsi="宋体" w:cs="宋体"/>
                <w:color w:val="000000"/>
                <w:sz w:val="20"/>
                <w:szCs w:val="20"/>
              </w:rPr>
            </w:pPr>
            <w:ins w:id="1863" w:author="黄福泉" w:date="2023-04-20T09:39:00Z">
              <w:r>
                <w:rPr>
                  <w:rFonts w:hint="eastAsia" w:ascii="宋体" w:hAnsi="宋体" w:cs="宋体"/>
                  <w:color w:val="000000"/>
                  <w:kern w:val="0"/>
                  <w:sz w:val="20"/>
                  <w:szCs w:val="20"/>
                </w:rPr>
                <w:t>6.0%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6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865" w:author="黄福泉" w:date="2023-04-20T09:39:00Z"/>
                <w:rFonts w:ascii="宋体" w:hAnsi="宋体" w:cs="宋体"/>
                <w:color w:val="000000"/>
                <w:sz w:val="20"/>
                <w:szCs w:val="20"/>
              </w:rPr>
            </w:pPr>
            <w:ins w:id="1866"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867"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868" w:author="黄福泉" w:date="2023-04-20T09:39:00Z"/>
                <w:rFonts w:ascii="宋体" w:hAnsi="宋体" w:cs="宋体"/>
                <w:color w:val="000000"/>
                <w:sz w:val="20"/>
                <w:szCs w:val="20"/>
              </w:rPr>
            </w:pPr>
            <w:ins w:id="1869" w:author="黄福泉" w:date="2023-04-20T09:39:00Z">
              <w:r>
                <w:rPr>
                  <w:rFonts w:hint="eastAsia" w:ascii="宋体" w:hAnsi="宋体" w:cs="宋体"/>
                  <w:color w:val="000000"/>
                  <w:kern w:val="0"/>
                  <w:sz w:val="20"/>
                  <w:szCs w:val="20"/>
                </w:rPr>
                <w:t xml:space="preserve">500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870"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871"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7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873" w:author="黄福泉" w:date="2023-04-20T09:39:00Z"/>
                <w:rFonts w:ascii="宋体" w:hAnsi="宋体" w:cs="宋体"/>
                <w:color w:val="000000"/>
                <w:sz w:val="22"/>
                <w:szCs w:val="22"/>
              </w:rPr>
            </w:pPr>
            <w:ins w:id="1874"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876" w:author="Administrator" w:date="2023-04-28T09:22:00Z">
            <w:tblPrEx>
              <w:tblCellMar>
                <w:top w:w="0" w:type="dxa"/>
                <w:left w:w="108" w:type="dxa"/>
                <w:bottom w:w="0" w:type="dxa"/>
                <w:right w:w="108" w:type="dxa"/>
              </w:tblCellMar>
            </w:tblPrEx>
          </w:tblPrExChange>
        </w:tblPrEx>
        <w:trPr>
          <w:trHeight w:val="402" w:hRule="atLeast"/>
          <w:ins w:id="1875" w:author="黄福泉" w:date="2023-04-20T09:39:00Z"/>
          <w:trPrChange w:id="1876"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7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878" w:author="黄福泉" w:date="2023-04-20T09:39:00Z"/>
                <w:rFonts w:ascii="宋体" w:hAnsi="宋体" w:cs="宋体"/>
                <w:color w:val="000000"/>
                <w:sz w:val="18"/>
                <w:szCs w:val="18"/>
              </w:rPr>
            </w:pPr>
            <w:ins w:id="1879" w:author="黄福泉" w:date="2023-04-20T09:39:00Z">
              <w:r>
                <w:rPr>
                  <w:rFonts w:hint="eastAsia" w:ascii="宋体" w:hAnsi="宋体" w:cs="宋体"/>
                  <w:color w:val="000000"/>
                  <w:kern w:val="0"/>
                  <w:sz w:val="18"/>
                  <w:szCs w:val="18"/>
                </w:rPr>
                <w:t>DR0064</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8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881" w:author="黄福泉" w:date="2023-04-20T09:39:00Z"/>
                <w:rFonts w:ascii="宋体" w:hAnsi="宋体" w:cs="宋体"/>
                <w:color w:val="000000"/>
                <w:sz w:val="18"/>
                <w:szCs w:val="18"/>
              </w:rPr>
            </w:pPr>
            <w:ins w:id="1882" w:author="黄福泉" w:date="2023-04-20T09:39:00Z">
              <w:r>
                <w:rPr>
                  <w:rFonts w:hint="eastAsia" w:ascii="宋体" w:hAnsi="宋体" w:cs="宋体"/>
                  <w:color w:val="000000"/>
                  <w:kern w:val="0"/>
                  <w:sz w:val="18"/>
                  <w:szCs w:val="18"/>
                </w:rPr>
                <w:t>鸭翅根(品牌2)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8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884" w:author="黄福泉" w:date="2023-04-20T09:39:00Z"/>
                <w:rFonts w:ascii="宋体" w:hAnsi="宋体" w:cs="宋体"/>
                <w:color w:val="000000"/>
                <w:sz w:val="18"/>
                <w:szCs w:val="18"/>
              </w:rPr>
            </w:pPr>
            <w:ins w:id="1885" w:author="黄福泉" w:date="2023-04-20T09:39:00Z">
              <w:r>
                <w:rPr>
                  <w:rFonts w:hint="eastAsia" w:ascii="宋体" w:hAnsi="宋体" w:cs="宋体"/>
                  <w:color w:val="000000"/>
                  <w:kern w:val="0"/>
                  <w:sz w:val="18"/>
                  <w:szCs w:val="18"/>
                </w:rPr>
                <w:t>山东六和</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8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1887"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8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889" w:author="黄福泉" w:date="2023-04-20T09:39:00Z"/>
                <w:rFonts w:ascii="宋体" w:hAnsi="宋体" w:cs="宋体"/>
                <w:color w:val="000000"/>
                <w:sz w:val="20"/>
                <w:szCs w:val="20"/>
              </w:rPr>
            </w:pPr>
            <w:ins w:id="1890"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9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892" w:author="黄福泉" w:date="2023-04-20T09:39:00Z"/>
                <w:rFonts w:ascii="宋体" w:hAnsi="宋体" w:cs="宋体"/>
                <w:color w:val="000000"/>
                <w:sz w:val="20"/>
                <w:szCs w:val="20"/>
              </w:rPr>
            </w:pPr>
            <w:ins w:id="1893"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894"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895" w:author="黄福泉" w:date="2023-04-20T09:39:00Z"/>
                <w:rFonts w:ascii="宋体" w:hAnsi="宋体" w:cs="宋体"/>
                <w:color w:val="000000"/>
                <w:sz w:val="20"/>
                <w:szCs w:val="20"/>
              </w:rPr>
            </w:pPr>
            <w:ins w:id="1896" w:author="黄福泉" w:date="2023-04-20T09:39:00Z">
              <w:r>
                <w:rPr>
                  <w:rFonts w:hint="eastAsia" w:ascii="宋体" w:hAnsi="宋体" w:cs="宋体"/>
                  <w:color w:val="000000"/>
                  <w:kern w:val="0"/>
                  <w:sz w:val="20"/>
                  <w:szCs w:val="20"/>
                </w:rPr>
                <w:t xml:space="preserve">500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897"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898"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89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900" w:author="黄福泉" w:date="2023-04-20T09:39:00Z"/>
                <w:rFonts w:ascii="宋体" w:hAnsi="宋体" w:cs="宋体"/>
                <w:color w:val="000000"/>
                <w:sz w:val="22"/>
                <w:szCs w:val="22"/>
              </w:rPr>
            </w:pPr>
            <w:ins w:id="1901"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903" w:author="Administrator" w:date="2023-04-28T09:22:00Z">
            <w:tblPrEx>
              <w:tblCellMar>
                <w:top w:w="0" w:type="dxa"/>
                <w:left w:w="108" w:type="dxa"/>
                <w:bottom w:w="0" w:type="dxa"/>
                <w:right w:w="108" w:type="dxa"/>
              </w:tblCellMar>
            </w:tblPrEx>
          </w:tblPrExChange>
        </w:tblPrEx>
        <w:trPr>
          <w:trHeight w:val="402" w:hRule="atLeast"/>
          <w:ins w:id="1902" w:author="黄福泉" w:date="2023-04-20T09:39:00Z"/>
          <w:trPrChange w:id="1903"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0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905" w:author="黄福泉" w:date="2023-04-20T09:39:00Z"/>
                <w:rFonts w:ascii="宋体" w:hAnsi="宋体" w:cs="宋体"/>
                <w:color w:val="000000"/>
                <w:sz w:val="18"/>
                <w:szCs w:val="18"/>
              </w:rPr>
            </w:pPr>
            <w:ins w:id="1906" w:author="黄福泉" w:date="2023-04-20T09:39:00Z">
              <w:r>
                <w:rPr>
                  <w:rFonts w:hint="eastAsia" w:ascii="宋体" w:hAnsi="宋体" w:cs="宋体"/>
                  <w:color w:val="000000"/>
                  <w:kern w:val="0"/>
                  <w:sz w:val="18"/>
                  <w:szCs w:val="18"/>
                </w:rPr>
                <w:t>DR0075</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0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908" w:author="黄福泉" w:date="2023-04-20T09:39:00Z"/>
                <w:rFonts w:ascii="宋体" w:hAnsi="宋体" w:cs="宋体"/>
                <w:color w:val="000000"/>
                <w:sz w:val="18"/>
                <w:szCs w:val="18"/>
              </w:rPr>
            </w:pPr>
            <w:ins w:id="1909" w:author="黄福泉" w:date="2023-04-20T09:39:00Z">
              <w:r>
                <w:rPr>
                  <w:rFonts w:hint="eastAsia" w:ascii="宋体" w:hAnsi="宋体" w:cs="宋体"/>
                  <w:color w:val="000000"/>
                  <w:kern w:val="0"/>
                  <w:sz w:val="18"/>
                  <w:szCs w:val="18"/>
                </w:rPr>
                <w:t>鸭肾(品牌1)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1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911" w:author="黄福泉" w:date="2023-04-20T09:39:00Z"/>
                <w:rFonts w:ascii="宋体" w:hAnsi="宋体" w:cs="宋体"/>
                <w:color w:val="000000"/>
                <w:sz w:val="18"/>
                <w:szCs w:val="18"/>
              </w:rPr>
            </w:pPr>
            <w:ins w:id="1912" w:author="黄福泉" w:date="2023-04-20T09:39:00Z">
              <w:r>
                <w:rPr>
                  <w:rFonts w:hint="eastAsia" w:ascii="宋体" w:hAnsi="宋体" w:cs="宋体"/>
                  <w:color w:val="000000"/>
                  <w:kern w:val="0"/>
                  <w:sz w:val="18"/>
                  <w:szCs w:val="18"/>
                </w:rPr>
                <w:t>潍坊春江</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1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1914"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1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916" w:author="黄福泉" w:date="2023-04-20T09:39:00Z"/>
                <w:rFonts w:ascii="宋体" w:hAnsi="宋体" w:cs="宋体"/>
                <w:color w:val="000000"/>
                <w:sz w:val="20"/>
                <w:szCs w:val="20"/>
              </w:rPr>
            </w:pPr>
            <w:ins w:id="1917"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1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919" w:author="黄福泉" w:date="2023-04-20T09:39:00Z"/>
                <w:rFonts w:ascii="宋体" w:hAnsi="宋体" w:cs="宋体"/>
                <w:color w:val="000000"/>
                <w:sz w:val="20"/>
                <w:szCs w:val="20"/>
              </w:rPr>
            </w:pPr>
            <w:ins w:id="1920"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921"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922" w:author="黄福泉" w:date="2023-04-20T09:39:00Z"/>
                <w:rFonts w:ascii="宋体" w:hAnsi="宋体" w:cs="宋体"/>
                <w:color w:val="000000"/>
                <w:sz w:val="20"/>
                <w:szCs w:val="20"/>
              </w:rPr>
            </w:pPr>
            <w:ins w:id="1923" w:author="黄福泉" w:date="2023-04-20T09:39:00Z">
              <w:r>
                <w:rPr>
                  <w:rFonts w:hint="eastAsia" w:ascii="宋体" w:hAnsi="宋体" w:cs="宋体"/>
                  <w:color w:val="000000"/>
                  <w:kern w:val="0"/>
                  <w:sz w:val="20"/>
                  <w:szCs w:val="20"/>
                </w:rPr>
                <w:t xml:space="preserve">200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924"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925"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2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927" w:author="黄福泉" w:date="2023-04-20T09:39:00Z"/>
                <w:rFonts w:ascii="宋体" w:hAnsi="宋体" w:cs="宋体"/>
                <w:color w:val="000000"/>
                <w:sz w:val="22"/>
                <w:szCs w:val="22"/>
              </w:rPr>
            </w:pPr>
            <w:ins w:id="1928"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930" w:author="Administrator" w:date="2023-04-28T09:22:00Z">
            <w:tblPrEx>
              <w:tblCellMar>
                <w:top w:w="0" w:type="dxa"/>
                <w:left w:w="108" w:type="dxa"/>
                <w:bottom w:w="0" w:type="dxa"/>
                <w:right w:w="108" w:type="dxa"/>
              </w:tblCellMar>
            </w:tblPrEx>
          </w:tblPrExChange>
        </w:tblPrEx>
        <w:trPr>
          <w:trHeight w:val="402" w:hRule="atLeast"/>
          <w:ins w:id="1929" w:author="黄福泉" w:date="2023-04-20T09:39:00Z"/>
          <w:trPrChange w:id="1930"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3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932" w:author="黄福泉" w:date="2023-04-20T09:39:00Z"/>
                <w:rFonts w:ascii="宋体" w:hAnsi="宋体" w:cs="宋体"/>
                <w:color w:val="000000"/>
                <w:sz w:val="18"/>
                <w:szCs w:val="18"/>
              </w:rPr>
            </w:pPr>
            <w:ins w:id="1933" w:author="黄福泉" w:date="2023-04-20T09:39:00Z">
              <w:r>
                <w:rPr>
                  <w:rFonts w:hint="eastAsia" w:ascii="宋体" w:hAnsi="宋体" w:cs="宋体"/>
                  <w:color w:val="000000"/>
                  <w:kern w:val="0"/>
                  <w:sz w:val="18"/>
                  <w:szCs w:val="18"/>
                </w:rPr>
                <w:t>DR0076</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3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935" w:author="黄福泉" w:date="2023-04-20T09:39:00Z"/>
                <w:rFonts w:ascii="宋体" w:hAnsi="宋体" w:cs="宋体"/>
                <w:color w:val="000000"/>
                <w:sz w:val="18"/>
                <w:szCs w:val="18"/>
              </w:rPr>
            </w:pPr>
            <w:ins w:id="1936" w:author="黄福泉" w:date="2023-04-20T09:39:00Z">
              <w:r>
                <w:rPr>
                  <w:rFonts w:hint="eastAsia" w:ascii="宋体" w:hAnsi="宋体" w:cs="宋体"/>
                  <w:color w:val="000000"/>
                  <w:kern w:val="0"/>
                  <w:sz w:val="18"/>
                  <w:szCs w:val="18"/>
                </w:rPr>
                <w:t>鸭肾(品牌2)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3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938" w:author="黄福泉" w:date="2023-04-20T09:39:00Z"/>
                <w:rFonts w:ascii="宋体" w:hAnsi="宋体" w:cs="宋体"/>
                <w:color w:val="000000"/>
                <w:sz w:val="18"/>
                <w:szCs w:val="18"/>
              </w:rPr>
            </w:pPr>
            <w:ins w:id="1939" w:author="黄福泉" w:date="2023-04-20T09:39:00Z">
              <w:r>
                <w:rPr>
                  <w:rFonts w:hint="eastAsia" w:ascii="宋体" w:hAnsi="宋体" w:cs="宋体"/>
                  <w:color w:val="000000"/>
                  <w:kern w:val="0"/>
                  <w:sz w:val="18"/>
                  <w:szCs w:val="18"/>
                </w:rPr>
                <w:t>山东圣沣</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4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1941"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4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943" w:author="黄福泉" w:date="2023-04-20T09:39:00Z"/>
                <w:rFonts w:ascii="宋体" w:hAnsi="宋体" w:cs="宋体"/>
                <w:color w:val="000000"/>
                <w:sz w:val="20"/>
                <w:szCs w:val="20"/>
              </w:rPr>
            </w:pPr>
            <w:ins w:id="1944" w:author="黄福泉" w:date="2023-04-20T09:39:00Z">
              <w:r>
                <w:rPr>
                  <w:rFonts w:hint="eastAsia" w:ascii="宋体" w:hAnsi="宋体" w:cs="宋体"/>
                  <w:color w:val="000000"/>
                  <w:kern w:val="0"/>
                  <w:sz w:val="20"/>
                  <w:szCs w:val="20"/>
                </w:rPr>
                <w:t>6.0%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4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946" w:author="黄福泉" w:date="2023-04-20T09:39:00Z"/>
                <w:rFonts w:ascii="宋体" w:hAnsi="宋体" w:cs="宋体"/>
                <w:color w:val="000000"/>
                <w:sz w:val="20"/>
                <w:szCs w:val="20"/>
              </w:rPr>
            </w:pPr>
            <w:ins w:id="1947"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948"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949" w:author="黄福泉" w:date="2023-04-20T09:39:00Z"/>
                <w:rFonts w:ascii="宋体" w:hAnsi="宋体" w:cs="宋体"/>
                <w:color w:val="000000"/>
                <w:sz w:val="20"/>
                <w:szCs w:val="20"/>
              </w:rPr>
            </w:pPr>
            <w:ins w:id="1950" w:author="黄福泉" w:date="2023-04-20T09:39:00Z">
              <w:r>
                <w:rPr>
                  <w:rFonts w:hint="eastAsia" w:ascii="宋体" w:hAnsi="宋体" w:cs="宋体"/>
                  <w:color w:val="000000"/>
                  <w:kern w:val="0"/>
                  <w:sz w:val="20"/>
                  <w:szCs w:val="20"/>
                </w:rPr>
                <w:t xml:space="preserve">200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951"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952"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5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954" w:author="黄福泉" w:date="2023-04-20T09:39:00Z"/>
                <w:rFonts w:ascii="宋体" w:hAnsi="宋体" w:cs="宋体"/>
                <w:color w:val="000000"/>
                <w:sz w:val="22"/>
                <w:szCs w:val="22"/>
              </w:rPr>
            </w:pPr>
            <w:ins w:id="1955"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957" w:author="Administrator" w:date="2023-04-28T09:22:00Z">
            <w:tblPrEx>
              <w:tblCellMar>
                <w:top w:w="0" w:type="dxa"/>
                <w:left w:w="108" w:type="dxa"/>
                <w:bottom w:w="0" w:type="dxa"/>
                <w:right w:w="108" w:type="dxa"/>
              </w:tblCellMar>
            </w:tblPrEx>
          </w:tblPrExChange>
        </w:tblPrEx>
        <w:trPr>
          <w:trHeight w:val="402" w:hRule="atLeast"/>
          <w:ins w:id="1956" w:author="黄福泉" w:date="2023-04-20T09:39:00Z"/>
          <w:trPrChange w:id="1957"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5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959" w:author="黄福泉" w:date="2023-04-20T09:39:00Z"/>
                <w:rFonts w:ascii="宋体" w:hAnsi="宋体" w:cs="宋体"/>
                <w:color w:val="000000"/>
                <w:sz w:val="18"/>
                <w:szCs w:val="18"/>
              </w:rPr>
            </w:pPr>
            <w:ins w:id="1960" w:author="黄福泉" w:date="2023-04-20T09:39:00Z">
              <w:r>
                <w:rPr>
                  <w:rFonts w:hint="eastAsia" w:ascii="宋体" w:hAnsi="宋体" w:cs="宋体"/>
                  <w:color w:val="000000"/>
                  <w:kern w:val="0"/>
                  <w:sz w:val="18"/>
                  <w:szCs w:val="18"/>
                </w:rPr>
                <w:t>DR0077</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6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962" w:author="黄福泉" w:date="2023-04-20T09:39:00Z"/>
                <w:rFonts w:ascii="宋体" w:hAnsi="宋体" w:cs="宋体"/>
                <w:color w:val="000000"/>
                <w:sz w:val="18"/>
                <w:szCs w:val="18"/>
              </w:rPr>
            </w:pPr>
            <w:ins w:id="1963" w:author="黄福泉" w:date="2023-04-20T09:39:00Z">
              <w:r>
                <w:rPr>
                  <w:rFonts w:hint="eastAsia" w:ascii="宋体" w:hAnsi="宋体" w:cs="宋体"/>
                  <w:color w:val="000000"/>
                  <w:kern w:val="0"/>
                  <w:sz w:val="18"/>
                  <w:szCs w:val="18"/>
                </w:rPr>
                <w:t>烤鸡(品牌1)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6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965" w:author="黄福泉" w:date="2023-04-20T09:39:00Z"/>
                <w:rFonts w:ascii="宋体" w:hAnsi="宋体" w:cs="宋体"/>
                <w:color w:val="000000"/>
                <w:sz w:val="18"/>
                <w:szCs w:val="18"/>
              </w:rPr>
            </w:pPr>
            <w:ins w:id="1966" w:author="黄福泉" w:date="2023-04-20T09:39:00Z">
              <w:r>
                <w:rPr>
                  <w:rFonts w:hint="eastAsia" w:ascii="宋体" w:hAnsi="宋体" w:cs="宋体"/>
                  <w:color w:val="000000"/>
                  <w:kern w:val="0"/>
                  <w:sz w:val="18"/>
                  <w:szCs w:val="18"/>
                </w:rPr>
                <w:t>山东天天</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6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1968"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6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1970" w:author="黄福泉" w:date="2023-04-20T09:39:00Z"/>
                <w:rFonts w:ascii="宋体" w:hAnsi="宋体" w:cs="宋体"/>
                <w:color w:val="000000"/>
                <w:sz w:val="20"/>
                <w:szCs w:val="20"/>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7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972" w:author="黄福泉" w:date="2023-04-20T09:39:00Z"/>
                <w:rFonts w:ascii="宋体" w:hAnsi="宋体" w:cs="宋体"/>
                <w:color w:val="000000"/>
                <w:sz w:val="20"/>
                <w:szCs w:val="20"/>
              </w:rPr>
            </w:pPr>
            <w:ins w:id="1973"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1974"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1975" w:author="黄福泉" w:date="2023-04-20T09:39:00Z"/>
                <w:rFonts w:ascii="宋体" w:hAnsi="宋体" w:cs="宋体"/>
                <w:color w:val="000000"/>
                <w:sz w:val="20"/>
                <w:szCs w:val="20"/>
              </w:rPr>
            </w:pPr>
            <w:ins w:id="1976" w:author="黄福泉" w:date="2023-04-20T09:39:00Z">
              <w:r>
                <w:rPr>
                  <w:rFonts w:hint="eastAsia" w:ascii="宋体" w:hAnsi="宋体" w:cs="宋体"/>
                  <w:color w:val="000000"/>
                  <w:kern w:val="0"/>
                  <w:sz w:val="20"/>
                  <w:szCs w:val="20"/>
                </w:rPr>
                <w:t xml:space="preserve">4000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1977"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1978"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7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980" w:author="黄福泉" w:date="2023-04-20T09:39:00Z"/>
                <w:rFonts w:ascii="宋体" w:hAnsi="宋体" w:cs="宋体"/>
                <w:color w:val="000000"/>
                <w:sz w:val="22"/>
                <w:szCs w:val="22"/>
              </w:rPr>
            </w:pPr>
            <w:ins w:id="1981"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1983" w:author="Administrator" w:date="2023-04-28T09:22:00Z">
            <w:tblPrEx>
              <w:tblCellMar>
                <w:top w:w="0" w:type="dxa"/>
                <w:left w:w="108" w:type="dxa"/>
                <w:bottom w:w="0" w:type="dxa"/>
                <w:right w:w="108" w:type="dxa"/>
              </w:tblCellMar>
            </w:tblPrEx>
          </w:tblPrExChange>
        </w:tblPrEx>
        <w:trPr>
          <w:trHeight w:val="402" w:hRule="atLeast"/>
          <w:ins w:id="1982" w:author="黄福泉" w:date="2023-04-20T09:39:00Z"/>
          <w:trPrChange w:id="1983"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8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985" w:author="黄福泉" w:date="2023-04-20T09:39:00Z"/>
                <w:rFonts w:ascii="宋体" w:hAnsi="宋体" w:cs="宋体"/>
                <w:color w:val="000000"/>
                <w:sz w:val="18"/>
                <w:szCs w:val="18"/>
              </w:rPr>
            </w:pPr>
            <w:ins w:id="1986" w:author="黄福泉" w:date="2023-04-20T09:39:00Z">
              <w:r>
                <w:rPr>
                  <w:rFonts w:hint="eastAsia" w:ascii="宋体" w:hAnsi="宋体" w:cs="宋体"/>
                  <w:color w:val="000000"/>
                  <w:kern w:val="0"/>
                  <w:sz w:val="18"/>
                  <w:szCs w:val="18"/>
                </w:rPr>
                <w:t>DR0078</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8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988" w:author="黄福泉" w:date="2023-04-20T09:39:00Z"/>
                <w:rFonts w:ascii="宋体" w:hAnsi="宋体" w:cs="宋体"/>
                <w:color w:val="000000"/>
                <w:sz w:val="18"/>
                <w:szCs w:val="18"/>
              </w:rPr>
            </w:pPr>
            <w:ins w:id="1989" w:author="黄福泉" w:date="2023-04-20T09:39:00Z">
              <w:r>
                <w:rPr>
                  <w:rFonts w:hint="eastAsia" w:ascii="宋体" w:hAnsi="宋体" w:cs="宋体"/>
                  <w:color w:val="000000"/>
                  <w:kern w:val="0"/>
                  <w:sz w:val="18"/>
                  <w:szCs w:val="18"/>
                </w:rPr>
                <w:t>烤鸡(品牌2)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9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1991" w:author="黄福泉" w:date="2023-04-20T09:39:00Z"/>
                <w:rFonts w:ascii="宋体" w:hAnsi="宋体" w:cs="宋体"/>
                <w:color w:val="000000"/>
                <w:sz w:val="18"/>
                <w:szCs w:val="18"/>
              </w:rPr>
            </w:pPr>
            <w:ins w:id="1992" w:author="黄福泉" w:date="2023-04-20T09:39:00Z">
              <w:r>
                <w:rPr>
                  <w:rFonts w:hint="eastAsia" w:ascii="宋体" w:hAnsi="宋体" w:cs="宋体"/>
                  <w:color w:val="000000"/>
                  <w:kern w:val="0"/>
                  <w:sz w:val="18"/>
                  <w:szCs w:val="18"/>
                </w:rPr>
                <w:t>山东宏丰</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9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1994"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9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1996" w:author="黄福泉" w:date="2023-04-20T09:39:00Z"/>
                <w:rFonts w:ascii="宋体" w:hAnsi="宋体" w:cs="宋体"/>
                <w:color w:val="000000"/>
                <w:sz w:val="20"/>
                <w:szCs w:val="20"/>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99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1998" w:author="黄福泉" w:date="2023-04-20T09:39:00Z"/>
                <w:rFonts w:ascii="宋体" w:hAnsi="宋体" w:cs="宋体"/>
                <w:color w:val="000000"/>
                <w:sz w:val="20"/>
                <w:szCs w:val="20"/>
              </w:rPr>
            </w:pPr>
            <w:ins w:id="1999"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000"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001" w:author="黄福泉" w:date="2023-04-20T09:39:00Z"/>
                <w:rFonts w:ascii="宋体" w:hAnsi="宋体" w:cs="宋体"/>
                <w:color w:val="000000"/>
                <w:sz w:val="20"/>
                <w:szCs w:val="20"/>
              </w:rPr>
            </w:pPr>
            <w:ins w:id="2002" w:author="黄福泉" w:date="2023-04-20T09:39:00Z">
              <w:r>
                <w:rPr>
                  <w:rFonts w:hint="eastAsia" w:ascii="宋体" w:hAnsi="宋体" w:cs="宋体"/>
                  <w:color w:val="000000"/>
                  <w:kern w:val="0"/>
                  <w:sz w:val="20"/>
                  <w:szCs w:val="20"/>
                </w:rPr>
                <w:t xml:space="preserve">4000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003"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004"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0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006" w:author="黄福泉" w:date="2023-04-20T09:39:00Z"/>
                <w:rFonts w:ascii="宋体" w:hAnsi="宋体" w:cs="宋体"/>
                <w:color w:val="000000"/>
                <w:sz w:val="22"/>
                <w:szCs w:val="22"/>
              </w:rPr>
            </w:pPr>
            <w:ins w:id="2007"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009" w:author="Administrator" w:date="2023-04-28T09:22:00Z">
            <w:tblPrEx>
              <w:tblCellMar>
                <w:top w:w="0" w:type="dxa"/>
                <w:left w:w="108" w:type="dxa"/>
                <w:bottom w:w="0" w:type="dxa"/>
                <w:right w:w="108" w:type="dxa"/>
              </w:tblCellMar>
            </w:tblPrEx>
          </w:tblPrExChange>
        </w:tblPrEx>
        <w:trPr>
          <w:trHeight w:val="402" w:hRule="atLeast"/>
          <w:ins w:id="2008" w:author="黄福泉" w:date="2023-04-20T09:39:00Z"/>
          <w:trPrChange w:id="2009"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1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011" w:author="黄福泉" w:date="2023-04-20T09:39:00Z"/>
                <w:rFonts w:ascii="宋体" w:hAnsi="宋体" w:cs="宋体"/>
                <w:color w:val="000000"/>
                <w:sz w:val="18"/>
                <w:szCs w:val="18"/>
              </w:rPr>
            </w:pPr>
            <w:ins w:id="2012" w:author="黄福泉" w:date="2023-04-20T09:39:00Z">
              <w:r>
                <w:rPr>
                  <w:rFonts w:hint="eastAsia" w:ascii="宋体" w:hAnsi="宋体" w:cs="宋体"/>
                  <w:color w:val="000000"/>
                  <w:kern w:val="0"/>
                  <w:sz w:val="18"/>
                  <w:szCs w:val="18"/>
                </w:rPr>
                <w:t>DR0079</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1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014" w:author="黄福泉" w:date="2023-04-20T09:39:00Z"/>
                <w:rFonts w:ascii="宋体" w:hAnsi="宋体" w:cs="宋体"/>
                <w:color w:val="000000"/>
                <w:sz w:val="18"/>
                <w:szCs w:val="18"/>
              </w:rPr>
            </w:pPr>
            <w:ins w:id="2015" w:author="黄福泉" w:date="2023-04-20T09:39:00Z">
              <w:r>
                <w:rPr>
                  <w:rFonts w:hint="eastAsia" w:ascii="宋体" w:hAnsi="宋体" w:cs="宋体"/>
                  <w:color w:val="000000"/>
                  <w:kern w:val="0"/>
                  <w:sz w:val="18"/>
                  <w:szCs w:val="18"/>
                </w:rPr>
                <w:t>三黄鸡(品牌1)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1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017" w:author="黄福泉" w:date="2023-04-20T09:39:00Z"/>
                <w:rFonts w:ascii="宋体" w:hAnsi="宋体" w:cs="宋体"/>
                <w:color w:val="000000"/>
                <w:sz w:val="18"/>
                <w:szCs w:val="18"/>
              </w:rPr>
            </w:pPr>
            <w:ins w:id="2018" w:author="黄福泉" w:date="2023-04-20T09:39:00Z">
              <w:r>
                <w:rPr>
                  <w:rFonts w:hint="eastAsia" w:ascii="宋体" w:hAnsi="宋体" w:cs="宋体"/>
                  <w:color w:val="000000"/>
                  <w:kern w:val="0"/>
                  <w:sz w:val="18"/>
                  <w:szCs w:val="18"/>
                </w:rPr>
                <w:t>山东中德</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1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020" w:author="黄福泉" w:date="2023-04-20T09:39:00Z"/>
                <w:rFonts w:ascii="宋体" w:hAnsi="宋体" w:cs="宋体"/>
                <w:color w:val="000000"/>
                <w:sz w:val="18"/>
                <w:szCs w:val="18"/>
              </w:rPr>
            </w:pPr>
            <w:ins w:id="2021" w:author="黄福泉" w:date="2023-04-20T09:39:00Z">
              <w:r>
                <w:rPr>
                  <w:rFonts w:hint="eastAsia" w:ascii="宋体" w:hAnsi="宋体" w:cs="宋体"/>
                  <w:color w:val="000000"/>
                  <w:kern w:val="0"/>
                  <w:sz w:val="18"/>
                  <w:szCs w:val="18"/>
                </w:rPr>
                <w:t>7只/件/去内脏</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2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023" w:author="黄福泉" w:date="2023-04-20T09:39:00Z"/>
                <w:rFonts w:ascii="宋体" w:hAnsi="宋体" w:cs="宋体"/>
                <w:color w:val="000000"/>
                <w:sz w:val="20"/>
                <w:szCs w:val="20"/>
              </w:rPr>
            </w:pPr>
            <w:ins w:id="2024" w:author="黄福泉" w:date="2023-04-20T09:39:00Z">
              <w:r>
                <w:rPr>
                  <w:rFonts w:hint="eastAsia" w:ascii="宋体" w:hAnsi="宋体" w:cs="宋体"/>
                  <w:color w:val="000000"/>
                  <w:kern w:val="0"/>
                  <w:sz w:val="20"/>
                  <w:szCs w:val="20"/>
                </w:rPr>
                <w:t>6.0%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2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026" w:author="黄福泉" w:date="2023-04-20T09:39:00Z"/>
                <w:rFonts w:ascii="宋体" w:hAnsi="宋体" w:cs="宋体"/>
                <w:color w:val="000000"/>
                <w:sz w:val="20"/>
                <w:szCs w:val="20"/>
              </w:rPr>
            </w:pPr>
            <w:ins w:id="2027"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028"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029" w:author="黄福泉" w:date="2023-04-20T09:39:00Z"/>
                <w:rFonts w:ascii="宋体" w:hAnsi="宋体" w:cs="宋体"/>
                <w:color w:val="000000"/>
                <w:sz w:val="20"/>
                <w:szCs w:val="20"/>
              </w:rPr>
            </w:pPr>
            <w:ins w:id="2030" w:author="黄福泉" w:date="2023-04-20T09:39:00Z">
              <w:r>
                <w:rPr>
                  <w:rFonts w:hint="eastAsia" w:ascii="宋体" w:hAnsi="宋体" w:cs="宋体"/>
                  <w:color w:val="000000"/>
                  <w:kern w:val="0"/>
                  <w:sz w:val="20"/>
                  <w:szCs w:val="20"/>
                </w:rPr>
                <w:t xml:space="preserve">12000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031"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032"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3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034" w:author="黄福泉" w:date="2023-04-20T09:39:00Z"/>
                <w:rFonts w:ascii="宋体" w:hAnsi="宋体" w:cs="宋体"/>
                <w:color w:val="000000"/>
                <w:sz w:val="22"/>
                <w:szCs w:val="22"/>
              </w:rPr>
            </w:pPr>
            <w:ins w:id="2035"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037" w:author="Administrator" w:date="2023-04-28T09:22:00Z">
            <w:tblPrEx>
              <w:tblCellMar>
                <w:top w:w="0" w:type="dxa"/>
                <w:left w:w="108" w:type="dxa"/>
                <w:bottom w:w="0" w:type="dxa"/>
                <w:right w:w="108" w:type="dxa"/>
              </w:tblCellMar>
            </w:tblPrEx>
          </w:tblPrExChange>
        </w:tblPrEx>
        <w:trPr>
          <w:trHeight w:val="402" w:hRule="atLeast"/>
          <w:ins w:id="2036" w:author="黄福泉" w:date="2023-04-20T09:39:00Z"/>
          <w:trPrChange w:id="2037"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3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039" w:author="黄福泉" w:date="2023-04-20T09:39:00Z"/>
                <w:rFonts w:ascii="宋体" w:hAnsi="宋体" w:cs="宋体"/>
                <w:color w:val="000000"/>
                <w:sz w:val="18"/>
                <w:szCs w:val="18"/>
              </w:rPr>
            </w:pPr>
            <w:ins w:id="2040" w:author="黄福泉" w:date="2023-04-20T09:39:00Z">
              <w:r>
                <w:rPr>
                  <w:rFonts w:hint="eastAsia" w:ascii="宋体" w:hAnsi="宋体" w:cs="宋体"/>
                  <w:color w:val="000000"/>
                  <w:kern w:val="0"/>
                  <w:sz w:val="18"/>
                  <w:szCs w:val="18"/>
                </w:rPr>
                <w:t>DR0080</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4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042" w:author="黄福泉" w:date="2023-04-20T09:39:00Z"/>
                <w:rFonts w:ascii="宋体" w:hAnsi="宋体" w:cs="宋体"/>
                <w:color w:val="000000"/>
                <w:sz w:val="18"/>
                <w:szCs w:val="18"/>
              </w:rPr>
            </w:pPr>
            <w:ins w:id="2043" w:author="黄福泉" w:date="2023-04-20T09:39:00Z">
              <w:r>
                <w:rPr>
                  <w:rFonts w:hint="eastAsia" w:ascii="宋体" w:hAnsi="宋体" w:cs="宋体"/>
                  <w:color w:val="000000"/>
                  <w:kern w:val="0"/>
                  <w:sz w:val="18"/>
                  <w:szCs w:val="18"/>
                </w:rPr>
                <w:t>三黄鸡(品牌2)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4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045" w:author="黄福泉" w:date="2023-04-20T09:39:00Z"/>
                <w:rFonts w:ascii="宋体" w:hAnsi="宋体" w:cs="宋体"/>
                <w:color w:val="000000"/>
                <w:sz w:val="18"/>
                <w:szCs w:val="18"/>
              </w:rPr>
            </w:pPr>
            <w:ins w:id="2046" w:author="黄福泉" w:date="2023-04-20T09:39:00Z">
              <w:r>
                <w:rPr>
                  <w:rFonts w:hint="eastAsia" w:ascii="宋体" w:hAnsi="宋体" w:cs="宋体"/>
                  <w:color w:val="000000"/>
                  <w:kern w:val="0"/>
                  <w:sz w:val="18"/>
                  <w:szCs w:val="18"/>
                </w:rPr>
                <w:t>富辰牧业</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4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048" w:author="黄福泉" w:date="2023-04-20T09:39:00Z"/>
                <w:rFonts w:ascii="宋体" w:hAnsi="宋体" w:cs="宋体"/>
                <w:color w:val="000000"/>
                <w:sz w:val="18"/>
                <w:szCs w:val="18"/>
              </w:rPr>
            </w:pPr>
            <w:ins w:id="2049" w:author="黄福泉" w:date="2023-04-20T09:39:00Z">
              <w:r>
                <w:rPr>
                  <w:rFonts w:hint="eastAsia" w:ascii="宋体" w:hAnsi="宋体" w:cs="宋体"/>
                  <w:color w:val="000000"/>
                  <w:kern w:val="0"/>
                  <w:sz w:val="18"/>
                  <w:szCs w:val="18"/>
                </w:rPr>
                <w:t>7只/件/去内脏</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5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051" w:author="黄福泉" w:date="2023-04-20T09:39:00Z"/>
                <w:rFonts w:ascii="宋体" w:hAnsi="宋体" w:cs="宋体"/>
                <w:color w:val="000000"/>
                <w:sz w:val="20"/>
                <w:szCs w:val="20"/>
              </w:rPr>
            </w:pPr>
            <w:ins w:id="2052"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5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054" w:author="黄福泉" w:date="2023-04-20T09:39:00Z"/>
                <w:rFonts w:ascii="宋体" w:hAnsi="宋体" w:cs="宋体"/>
                <w:color w:val="000000"/>
                <w:sz w:val="20"/>
                <w:szCs w:val="20"/>
              </w:rPr>
            </w:pPr>
            <w:ins w:id="2055"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056"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057" w:author="黄福泉" w:date="2023-04-20T09:39:00Z"/>
                <w:rFonts w:ascii="宋体" w:hAnsi="宋体" w:cs="宋体"/>
                <w:color w:val="000000"/>
                <w:sz w:val="20"/>
                <w:szCs w:val="20"/>
              </w:rPr>
            </w:pPr>
            <w:ins w:id="2058" w:author="黄福泉" w:date="2023-04-20T09:39:00Z">
              <w:r>
                <w:rPr>
                  <w:rFonts w:hint="eastAsia" w:ascii="宋体" w:hAnsi="宋体" w:cs="宋体"/>
                  <w:color w:val="000000"/>
                  <w:kern w:val="0"/>
                  <w:sz w:val="20"/>
                  <w:szCs w:val="20"/>
                </w:rPr>
                <w:t xml:space="preserve">12000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059"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060"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6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062" w:author="黄福泉" w:date="2023-04-20T09:39:00Z"/>
                <w:rFonts w:ascii="宋体" w:hAnsi="宋体" w:cs="宋体"/>
                <w:color w:val="000000"/>
                <w:sz w:val="22"/>
                <w:szCs w:val="22"/>
              </w:rPr>
            </w:pPr>
            <w:ins w:id="2063"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065" w:author="Administrator" w:date="2023-04-28T09:22:00Z">
            <w:tblPrEx>
              <w:tblCellMar>
                <w:top w:w="0" w:type="dxa"/>
                <w:left w:w="108" w:type="dxa"/>
                <w:bottom w:w="0" w:type="dxa"/>
                <w:right w:w="108" w:type="dxa"/>
              </w:tblCellMar>
            </w:tblPrEx>
          </w:tblPrExChange>
        </w:tblPrEx>
        <w:trPr>
          <w:trHeight w:val="402" w:hRule="atLeast"/>
          <w:ins w:id="2064" w:author="黄福泉" w:date="2023-04-20T09:39:00Z"/>
          <w:trPrChange w:id="2065"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6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067" w:author="黄福泉" w:date="2023-04-20T09:39:00Z"/>
                <w:rFonts w:ascii="宋体" w:hAnsi="宋体" w:cs="宋体"/>
                <w:color w:val="000000"/>
                <w:sz w:val="18"/>
                <w:szCs w:val="18"/>
              </w:rPr>
            </w:pPr>
            <w:ins w:id="2068" w:author="黄福泉" w:date="2023-04-20T09:39:00Z">
              <w:r>
                <w:rPr>
                  <w:rFonts w:hint="eastAsia" w:ascii="宋体" w:hAnsi="宋体" w:cs="宋体"/>
                  <w:color w:val="000000"/>
                  <w:kern w:val="0"/>
                  <w:sz w:val="18"/>
                  <w:szCs w:val="18"/>
                </w:rPr>
                <w:t>DR0083</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6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070" w:author="黄福泉" w:date="2023-04-20T09:39:00Z"/>
                <w:rFonts w:ascii="宋体" w:hAnsi="宋体" w:cs="宋体"/>
                <w:color w:val="000000"/>
                <w:sz w:val="18"/>
                <w:szCs w:val="18"/>
              </w:rPr>
            </w:pPr>
            <w:ins w:id="2071" w:author="黄福泉" w:date="2023-04-20T09:39:00Z">
              <w:r>
                <w:rPr>
                  <w:rFonts w:hint="eastAsia" w:ascii="宋体" w:hAnsi="宋体" w:cs="宋体"/>
                  <w:color w:val="000000"/>
                  <w:kern w:val="0"/>
                  <w:sz w:val="18"/>
                  <w:szCs w:val="18"/>
                </w:rPr>
                <w:t>鸭胸肉(品牌1)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7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073" w:author="黄福泉" w:date="2023-04-20T09:39:00Z"/>
                <w:rFonts w:ascii="宋体" w:hAnsi="宋体" w:cs="宋体"/>
                <w:color w:val="000000"/>
                <w:sz w:val="18"/>
                <w:szCs w:val="18"/>
              </w:rPr>
            </w:pPr>
            <w:ins w:id="2074" w:author="黄福泉" w:date="2023-04-20T09:39:00Z">
              <w:r>
                <w:rPr>
                  <w:rFonts w:hint="eastAsia" w:ascii="宋体" w:hAnsi="宋体" w:cs="宋体"/>
                  <w:color w:val="000000"/>
                  <w:kern w:val="0"/>
                  <w:sz w:val="18"/>
                  <w:szCs w:val="18"/>
                </w:rPr>
                <w:t>山东圣沣</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7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2076"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7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078" w:author="黄福泉" w:date="2023-04-20T09:39:00Z"/>
                <w:rFonts w:ascii="宋体" w:hAnsi="宋体" w:cs="宋体"/>
                <w:color w:val="000000"/>
                <w:sz w:val="20"/>
                <w:szCs w:val="20"/>
              </w:rPr>
            </w:pPr>
            <w:ins w:id="2079" w:author="黄福泉" w:date="2023-04-20T09:39:00Z">
              <w:r>
                <w:rPr>
                  <w:rFonts w:hint="eastAsia" w:ascii="宋体" w:hAnsi="宋体" w:cs="宋体"/>
                  <w:color w:val="000000"/>
                  <w:kern w:val="0"/>
                  <w:sz w:val="20"/>
                  <w:szCs w:val="20"/>
                </w:rPr>
                <w:t>6.0%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8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081" w:author="黄福泉" w:date="2023-04-20T09:39:00Z"/>
                <w:rFonts w:ascii="宋体" w:hAnsi="宋体" w:cs="宋体"/>
                <w:color w:val="000000"/>
                <w:sz w:val="20"/>
                <w:szCs w:val="20"/>
              </w:rPr>
            </w:pPr>
            <w:ins w:id="2082"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083"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084" w:author="黄福泉" w:date="2023-04-20T09:39:00Z"/>
                <w:rFonts w:ascii="宋体" w:hAnsi="宋体" w:cs="宋体"/>
                <w:color w:val="000000"/>
                <w:sz w:val="20"/>
                <w:szCs w:val="20"/>
              </w:rPr>
            </w:pPr>
            <w:ins w:id="2085" w:author="黄福泉" w:date="2023-04-20T09:39:00Z">
              <w:r>
                <w:rPr>
                  <w:rFonts w:hint="eastAsia" w:ascii="宋体" w:hAnsi="宋体" w:cs="宋体"/>
                  <w:color w:val="000000"/>
                  <w:kern w:val="0"/>
                  <w:sz w:val="20"/>
                  <w:szCs w:val="20"/>
                </w:rPr>
                <w:t xml:space="preserve">600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086"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087"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8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089" w:author="黄福泉" w:date="2023-04-20T09:39:00Z"/>
                <w:rFonts w:ascii="宋体" w:hAnsi="宋体" w:cs="宋体"/>
                <w:color w:val="000000"/>
                <w:sz w:val="22"/>
                <w:szCs w:val="22"/>
              </w:rPr>
            </w:pPr>
            <w:ins w:id="2090"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092" w:author="Administrator" w:date="2023-04-28T09:22:00Z">
            <w:tblPrEx>
              <w:tblCellMar>
                <w:top w:w="0" w:type="dxa"/>
                <w:left w:w="108" w:type="dxa"/>
                <w:bottom w:w="0" w:type="dxa"/>
                <w:right w:w="108" w:type="dxa"/>
              </w:tblCellMar>
            </w:tblPrEx>
          </w:tblPrExChange>
        </w:tblPrEx>
        <w:trPr>
          <w:trHeight w:val="402" w:hRule="atLeast"/>
          <w:ins w:id="2091" w:author="黄福泉" w:date="2023-04-20T09:39:00Z"/>
          <w:trPrChange w:id="2092"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9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094" w:author="黄福泉" w:date="2023-04-20T09:39:00Z"/>
                <w:rFonts w:ascii="宋体" w:hAnsi="宋体" w:cs="宋体"/>
                <w:color w:val="000000"/>
                <w:sz w:val="18"/>
                <w:szCs w:val="18"/>
              </w:rPr>
            </w:pPr>
            <w:ins w:id="2095" w:author="黄福泉" w:date="2023-04-20T09:39:00Z">
              <w:r>
                <w:rPr>
                  <w:rFonts w:hint="eastAsia" w:ascii="宋体" w:hAnsi="宋体" w:cs="宋体"/>
                  <w:color w:val="000000"/>
                  <w:kern w:val="0"/>
                  <w:sz w:val="18"/>
                  <w:szCs w:val="18"/>
                </w:rPr>
                <w:t>DR0086</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9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097" w:author="黄福泉" w:date="2023-04-20T09:39:00Z"/>
                <w:rFonts w:ascii="宋体" w:hAnsi="宋体" w:cs="宋体"/>
                <w:color w:val="000000"/>
                <w:sz w:val="18"/>
                <w:szCs w:val="18"/>
              </w:rPr>
            </w:pPr>
            <w:ins w:id="2098" w:author="黄福泉" w:date="2023-04-20T09:39:00Z">
              <w:r>
                <w:rPr>
                  <w:rFonts w:hint="eastAsia" w:ascii="宋体" w:hAnsi="宋体" w:cs="宋体"/>
                  <w:color w:val="000000"/>
                  <w:kern w:val="0"/>
                  <w:sz w:val="18"/>
                  <w:szCs w:val="18"/>
                </w:rPr>
                <w:t>多春鱼(品牌1)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09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100" w:author="黄福泉" w:date="2023-04-20T09:39:00Z"/>
                <w:rFonts w:ascii="宋体" w:hAnsi="宋体" w:cs="宋体"/>
                <w:color w:val="000000"/>
                <w:sz w:val="18"/>
                <w:szCs w:val="18"/>
              </w:rPr>
            </w:pPr>
            <w:ins w:id="2101" w:author="黄福泉" w:date="2023-04-20T09:39:00Z">
              <w:r>
                <w:rPr>
                  <w:rFonts w:hint="eastAsia" w:ascii="宋体" w:hAnsi="宋体" w:cs="宋体"/>
                  <w:color w:val="000000"/>
                  <w:kern w:val="0"/>
                  <w:sz w:val="18"/>
                  <w:szCs w:val="18"/>
                </w:rPr>
                <w:t>国产</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0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103" w:author="黄福泉" w:date="2023-04-20T09:39:00Z"/>
                <w:rFonts w:ascii="宋体" w:hAnsi="宋体" w:cs="宋体"/>
                <w:color w:val="000000"/>
                <w:sz w:val="18"/>
                <w:szCs w:val="18"/>
              </w:rPr>
            </w:pPr>
            <w:ins w:id="2104" w:author="黄福泉" w:date="2023-04-20T09:39:00Z">
              <w:r>
                <w:rPr>
                  <w:rFonts w:hint="eastAsia" w:ascii="宋体" w:hAnsi="宋体" w:cs="宋体"/>
                  <w:color w:val="000000"/>
                  <w:kern w:val="0"/>
                  <w:sz w:val="18"/>
                  <w:szCs w:val="18"/>
                </w:rPr>
                <w:t>有春，解冻后肉质结实完整，无腐烂</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0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106" w:author="黄福泉" w:date="2023-04-20T09:39:00Z"/>
                <w:rFonts w:ascii="宋体" w:hAnsi="宋体" w:cs="宋体"/>
                <w:color w:val="000000"/>
                <w:sz w:val="20"/>
                <w:szCs w:val="20"/>
              </w:rPr>
            </w:pPr>
            <w:ins w:id="2107" w:author="黄福泉" w:date="2023-04-20T09:39:00Z">
              <w:r>
                <w:rPr>
                  <w:rFonts w:hint="eastAsia" w:ascii="宋体" w:hAnsi="宋体" w:cs="宋体"/>
                  <w:color w:val="000000"/>
                  <w:kern w:val="0"/>
                  <w:sz w:val="20"/>
                  <w:szCs w:val="20"/>
                </w:rPr>
                <w:t>30.0%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0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109" w:author="黄福泉" w:date="2023-04-20T09:39:00Z"/>
                <w:rFonts w:ascii="宋体" w:hAnsi="宋体" w:cs="宋体"/>
                <w:color w:val="000000"/>
                <w:sz w:val="20"/>
                <w:szCs w:val="20"/>
              </w:rPr>
            </w:pPr>
            <w:ins w:id="2110"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111"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112" w:author="黄福泉" w:date="2023-04-20T09:39:00Z"/>
                <w:rFonts w:ascii="宋体" w:hAnsi="宋体" w:cs="宋体"/>
                <w:color w:val="000000"/>
                <w:sz w:val="20"/>
                <w:szCs w:val="20"/>
              </w:rPr>
            </w:pPr>
            <w:ins w:id="2113"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114"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115"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1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117" w:author="黄福泉" w:date="2023-04-20T09:39:00Z"/>
                <w:rFonts w:ascii="宋体" w:hAnsi="宋体" w:cs="宋体"/>
                <w:color w:val="000000"/>
                <w:sz w:val="22"/>
                <w:szCs w:val="22"/>
              </w:rPr>
            </w:pPr>
            <w:ins w:id="2118"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120" w:author="Administrator" w:date="2023-04-28T09:22:00Z">
            <w:tblPrEx>
              <w:tblCellMar>
                <w:top w:w="0" w:type="dxa"/>
                <w:left w:w="108" w:type="dxa"/>
                <w:bottom w:w="0" w:type="dxa"/>
                <w:right w:w="108" w:type="dxa"/>
              </w:tblCellMar>
            </w:tblPrEx>
          </w:tblPrExChange>
        </w:tblPrEx>
        <w:trPr>
          <w:trHeight w:val="402" w:hRule="atLeast"/>
          <w:ins w:id="2119" w:author="黄福泉" w:date="2023-04-20T09:39:00Z"/>
          <w:trPrChange w:id="2120"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2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122" w:author="黄福泉" w:date="2023-04-20T09:39:00Z"/>
                <w:rFonts w:ascii="宋体" w:hAnsi="宋体" w:cs="宋体"/>
                <w:color w:val="000000"/>
                <w:sz w:val="18"/>
                <w:szCs w:val="18"/>
              </w:rPr>
            </w:pPr>
            <w:ins w:id="2123" w:author="黄福泉" w:date="2023-04-20T09:39:00Z">
              <w:r>
                <w:rPr>
                  <w:rFonts w:hint="eastAsia" w:ascii="宋体" w:hAnsi="宋体" w:cs="宋体"/>
                  <w:color w:val="000000"/>
                  <w:kern w:val="0"/>
                  <w:sz w:val="18"/>
                  <w:szCs w:val="18"/>
                </w:rPr>
                <w:t>DR0087</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2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125" w:author="黄福泉" w:date="2023-04-20T09:39:00Z"/>
                <w:rFonts w:ascii="宋体" w:hAnsi="宋体" w:cs="宋体"/>
                <w:color w:val="000000"/>
                <w:sz w:val="18"/>
                <w:szCs w:val="18"/>
              </w:rPr>
            </w:pPr>
            <w:ins w:id="2126" w:author="黄福泉" w:date="2023-04-20T09:39:00Z">
              <w:r>
                <w:rPr>
                  <w:rFonts w:hint="eastAsia" w:ascii="宋体" w:hAnsi="宋体" w:cs="宋体"/>
                  <w:color w:val="000000"/>
                  <w:kern w:val="0"/>
                  <w:sz w:val="18"/>
                  <w:szCs w:val="18"/>
                </w:rPr>
                <w:t>鸭脖子(品牌1)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2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128" w:author="黄福泉" w:date="2023-04-20T09:39:00Z"/>
                <w:rFonts w:ascii="宋体" w:hAnsi="宋体" w:cs="宋体"/>
                <w:color w:val="000000"/>
                <w:sz w:val="18"/>
                <w:szCs w:val="18"/>
              </w:rPr>
            </w:pPr>
            <w:ins w:id="2129" w:author="黄福泉" w:date="2023-04-20T09:39:00Z">
              <w:r>
                <w:rPr>
                  <w:rFonts w:hint="eastAsia" w:ascii="宋体" w:hAnsi="宋体" w:cs="宋体"/>
                  <w:color w:val="000000"/>
                  <w:kern w:val="0"/>
                  <w:sz w:val="18"/>
                  <w:szCs w:val="18"/>
                </w:rPr>
                <w:t>山东圣沣</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3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2131"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3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2133" w:author="黄福泉" w:date="2023-04-20T09:39:00Z"/>
                <w:rFonts w:ascii="宋体" w:hAnsi="宋体" w:cs="宋体"/>
                <w:color w:val="000000"/>
                <w:sz w:val="20"/>
                <w:szCs w:val="20"/>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3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135" w:author="黄福泉" w:date="2023-04-20T09:39:00Z"/>
                <w:rFonts w:ascii="宋体" w:hAnsi="宋体" w:cs="宋体"/>
                <w:color w:val="000000"/>
                <w:sz w:val="20"/>
                <w:szCs w:val="20"/>
              </w:rPr>
            </w:pPr>
            <w:ins w:id="2136"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137"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138" w:author="黄福泉" w:date="2023-04-20T09:39:00Z"/>
                <w:rFonts w:ascii="宋体" w:hAnsi="宋体" w:cs="宋体"/>
                <w:color w:val="000000"/>
                <w:sz w:val="20"/>
                <w:szCs w:val="20"/>
              </w:rPr>
            </w:pPr>
            <w:ins w:id="2139" w:author="黄福泉" w:date="2023-04-20T09:39:00Z">
              <w:r>
                <w:rPr>
                  <w:rFonts w:hint="eastAsia" w:ascii="宋体" w:hAnsi="宋体" w:cs="宋体"/>
                  <w:color w:val="000000"/>
                  <w:kern w:val="0"/>
                  <w:sz w:val="20"/>
                  <w:szCs w:val="20"/>
                </w:rPr>
                <w:t xml:space="preserve">100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140"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141"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4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143" w:author="黄福泉" w:date="2023-04-20T09:39:00Z"/>
                <w:rFonts w:ascii="宋体" w:hAnsi="宋体" w:cs="宋体"/>
                <w:color w:val="000000"/>
                <w:sz w:val="22"/>
                <w:szCs w:val="22"/>
              </w:rPr>
            </w:pPr>
            <w:ins w:id="2144"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146" w:author="Administrator" w:date="2023-04-28T09:22:00Z">
            <w:tblPrEx>
              <w:tblCellMar>
                <w:top w:w="0" w:type="dxa"/>
                <w:left w:w="108" w:type="dxa"/>
                <w:bottom w:w="0" w:type="dxa"/>
                <w:right w:w="108" w:type="dxa"/>
              </w:tblCellMar>
            </w:tblPrEx>
          </w:tblPrExChange>
        </w:tblPrEx>
        <w:trPr>
          <w:trHeight w:val="402" w:hRule="atLeast"/>
          <w:ins w:id="2145" w:author="黄福泉" w:date="2023-04-20T09:39:00Z"/>
          <w:trPrChange w:id="2146"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4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148" w:author="黄福泉" w:date="2023-04-20T09:39:00Z"/>
                <w:rFonts w:ascii="宋体" w:hAnsi="宋体" w:cs="宋体"/>
                <w:color w:val="000000"/>
                <w:sz w:val="18"/>
                <w:szCs w:val="18"/>
              </w:rPr>
            </w:pPr>
            <w:ins w:id="2149" w:author="黄福泉" w:date="2023-04-20T09:39:00Z">
              <w:r>
                <w:rPr>
                  <w:rFonts w:hint="eastAsia" w:ascii="宋体" w:hAnsi="宋体" w:cs="宋体"/>
                  <w:color w:val="000000"/>
                  <w:kern w:val="0"/>
                  <w:sz w:val="18"/>
                  <w:szCs w:val="18"/>
                </w:rPr>
                <w:t>DR0095</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5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151" w:author="黄福泉" w:date="2023-04-20T09:39:00Z"/>
                <w:rFonts w:ascii="宋体" w:hAnsi="宋体" w:cs="宋体"/>
                <w:color w:val="000000"/>
                <w:sz w:val="18"/>
                <w:szCs w:val="18"/>
              </w:rPr>
            </w:pPr>
            <w:ins w:id="2152" w:author="黄福泉" w:date="2023-04-20T09:39:00Z">
              <w:r>
                <w:rPr>
                  <w:rFonts w:hint="eastAsia" w:ascii="宋体" w:hAnsi="宋体" w:cs="宋体"/>
                  <w:color w:val="000000"/>
                  <w:kern w:val="0"/>
                  <w:sz w:val="18"/>
                  <w:szCs w:val="18"/>
                </w:rPr>
                <w:t>烟鸭胸肉(品牌1)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5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154" w:author="黄福泉" w:date="2023-04-20T09:39:00Z"/>
                <w:rFonts w:ascii="宋体" w:hAnsi="宋体" w:cs="宋体"/>
                <w:color w:val="000000"/>
                <w:sz w:val="18"/>
                <w:szCs w:val="18"/>
              </w:rPr>
            </w:pPr>
            <w:ins w:id="2155" w:author="黄福泉" w:date="2023-04-20T09:39:00Z">
              <w:r>
                <w:rPr>
                  <w:rFonts w:hint="eastAsia" w:ascii="宋体" w:hAnsi="宋体" w:cs="宋体"/>
                  <w:color w:val="000000"/>
                  <w:kern w:val="0"/>
                  <w:sz w:val="18"/>
                  <w:szCs w:val="18"/>
                </w:rPr>
                <w:t>佛山津津</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5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2157"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5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2159" w:author="黄福泉" w:date="2023-04-20T09:39:00Z"/>
                <w:rFonts w:ascii="宋体" w:hAnsi="宋体" w:cs="宋体"/>
                <w:color w:val="000000"/>
                <w:sz w:val="20"/>
                <w:szCs w:val="20"/>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6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161" w:author="黄福泉" w:date="2023-04-20T09:39:00Z"/>
                <w:rFonts w:ascii="宋体" w:hAnsi="宋体" w:cs="宋体"/>
                <w:color w:val="000000"/>
                <w:sz w:val="20"/>
                <w:szCs w:val="20"/>
              </w:rPr>
            </w:pPr>
            <w:ins w:id="2162"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163"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164" w:author="黄福泉" w:date="2023-04-20T09:39:00Z"/>
                <w:rFonts w:ascii="宋体" w:hAnsi="宋体" w:cs="宋体"/>
                <w:color w:val="000000"/>
                <w:sz w:val="20"/>
                <w:szCs w:val="20"/>
              </w:rPr>
            </w:pPr>
            <w:ins w:id="2165" w:author="黄福泉" w:date="2023-04-20T09:39:00Z">
              <w:r>
                <w:rPr>
                  <w:rFonts w:hint="eastAsia" w:ascii="宋体" w:hAnsi="宋体" w:cs="宋体"/>
                  <w:color w:val="000000"/>
                  <w:kern w:val="0"/>
                  <w:sz w:val="20"/>
                  <w:szCs w:val="20"/>
                </w:rPr>
                <w:t xml:space="preserve">4000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166"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167"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6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169" w:author="黄福泉" w:date="2023-04-20T09:39:00Z"/>
                <w:rFonts w:ascii="宋体" w:hAnsi="宋体" w:cs="宋体"/>
                <w:color w:val="000000"/>
                <w:sz w:val="22"/>
                <w:szCs w:val="22"/>
              </w:rPr>
            </w:pPr>
            <w:ins w:id="2170"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172" w:author="Administrator" w:date="2023-04-28T09:22:00Z">
            <w:tblPrEx>
              <w:tblCellMar>
                <w:top w:w="0" w:type="dxa"/>
                <w:left w:w="108" w:type="dxa"/>
                <w:bottom w:w="0" w:type="dxa"/>
                <w:right w:w="108" w:type="dxa"/>
              </w:tblCellMar>
            </w:tblPrEx>
          </w:tblPrExChange>
        </w:tblPrEx>
        <w:trPr>
          <w:trHeight w:val="402" w:hRule="atLeast"/>
          <w:ins w:id="2171" w:author="黄福泉" w:date="2023-04-20T09:39:00Z"/>
          <w:trPrChange w:id="2172"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7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174" w:author="黄福泉" w:date="2023-04-20T09:39:00Z"/>
                <w:rFonts w:ascii="宋体" w:hAnsi="宋体" w:cs="宋体"/>
                <w:color w:val="000000"/>
                <w:sz w:val="18"/>
                <w:szCs w:val="18"/>
              </w:rPr>
            </w:pPr>
            <w:ins w:id="2175" w:author="黄福泉" w:date="2023-04-20T09:39:00Z">
              <w:r>
                <w:rPr>
                  <w:rFonts w:hint="eastAsia" w:ascii="宋体" w:hAnsi="宋体" w:cs="宋体"/>
                  <w:color w:val="000000"/>
                  <w:kern w:val="0"/>
                  <w:sz w:val="18"/>
                  <w:szCs w:val="18"/>
                </w:rPr>
                <w:t>DR0099</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7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177" w:author="黄福泉" w:date="2023-04-20T09:39:00Z"/>
                <w:rFonts w:ascii="宋体" w:hAnsi="宋体" w:cs="宋体"/>
                <w:color w:val="000000"/>
                <w:sz w:val="18"/>
                <w:szCs w:val="18"/>
              </w:rPr>
            </w:pPr>
            <w:ins w:id="2178" w:author="黄福泉" w:date="2023-04-20T09:39:00Z">
              <w:r>
                <w:rPr>
                  <w:rFonts w:hint="eastAsia" w:ascii="宋体" w:hAnsi="宋体" w:cs="宋体"/>
                  <w:color w:val="000000"/>
                  <w:kern w:val="0"/>
                  <w:sz w:val="18"/>
                  <w:szCs w:val="18"/>
                </w:rPr>
                <w:t>鱿鱼须(品牌1)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7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180" w:author="黄福泉" w:date="2023-04-20T09:39:00Z"/>
                <w:rFonts w:ascii="宋体" w:hAnsi="宋体" w:cs="宋体"/>
                <w:color w:val="000000"/>
                <w:sz w:val="18"/>
                <w:szCs w:val="18"/>
              </w:rPr>
            </w:pPr>
            <w:ins w:id="2181" w:author="黄福泉" w:date="2023-04-20T09:39:00Z">
              <w:r>
                <w:rPr>
                  <w:rFonts w:hint="eastAsia" w:ascii="宋体" w:hAnsi="宋体" w:cs="宋体"/>
                  <w:color w:val="000000"/>
                  <w:kern w:val="0"/>
                  <w:sz w:val="18"/>
                  <w:szCs w:val="18"/>
                </w:rPr>
                <w:t>国产</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8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183" w:author="黄福泉" w:date="2023-04-20T09:39:00Z"/>
                <w:rFonts w:ascii="宋体" w:hAnsi="宋体" w:cs="宋体"/>
                <w:color w:val="000000"/>
                <w:sz w:val="18"/>
                <w:szCs w:val="18"/>
              </w:rPr>
            </w:pPr>
            <w:ins w:id="2184" w:author="黄福泉" w:date="2023-04-20T09:39:00Z">
              <w:r>
                <w:rPr>
                  <w:rFonts w:hint="eastAsia" w:ascii="宋体" w:hAnsi="宋体" w:cs="宋体"/>
                  <w:color w:val="000000"/>
                  <w:kern w:val="0"/>
                  <w:sz w:val="18"/>
                  <w:szCs w:val="18"/>
                </w:rPr>
                <w:t>200-300g/个，肉质新鲜结实</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8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186" w:author="黄福泉" w:date="2023-04-20T09:39:00Z"/>
                <w:rFonts w:ascii="宋体" w:hAnsi="宋体" w:cs="宋体"/>
                <w:color w:val="000000"/>
                <w:sz w:val="20"/>
                <w:szCs w:val="20"/>
              </w:rPr>
            </w:pPr>
            <w:ins w:id="2187" w:author="黄福泉" w:date="2023-04-20T09:39:00Z">
              <w:r>
                <w:rPr>
                  <w:rFonts w:hint="eastAsia" w:ascii="宋体" w:hAnsi="宋体" w:cs="宋体"/>
                  <w:color w:val="000000"/>
                  <w:kern w:val="0"/>
                  <w:sz w:val="20"/>
                  <w:szCs w:val="20"/>
                </w:rPr>
                <w:t>35.0%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8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189" w:author="黄福泉" w:date="2023-04-20T09:39:00Z"/>
                <w:rFonts w:ascii="宋体" w:hAnsi="宋体" w:cs="宋体"/>
                <w:color w:val="000000"/>
                <w:sz w:val="20"/>
                <w:szCs w:val="20"/>
              </w:rPr>
            </w:pPr>
            <w:ins w:id="2190"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191"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192" w:author="黄福泉" w:date="2023-04-20T09:39:00Z"/>
                <w:rFonts w:ascii="宋体" w:hAnsi="宋体" w:cs="宋体"/>
                <w:color w:val="000000"/>
                <w:sz w:val="20"/>
                <w:szCs w:val="20"/>
              </w:rPr>
            </w:pPr>
            <w:ins w:id="2193" w:author="黄福泉" w:date="2023-04-20T09:39:00Z">
              <w:r>
                <w:rPr>
                  <w:rFonts w:hint="eastAsia" w:ascii="宋体" w:hAnsi="宋体" w:cs="宋体"/>
                  <w:color w:val="000000"/>
                  <w:kern w:val="0"/>
                  <w:sz w:val="20"/>
                  <w:szCs w:val="20"/>
                </w:rPr>
                <w:t xml:space="preserve">800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194"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195"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19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197" w:author="黄福泉" w:date="2023-04-20T09:39:00Z"/>
                <w:rFonts w:ascii="宋体" w:hAnsi="宋体" w:cs="宋体"/>
                <w:color w:val="000000"/>
                <w:sz w:val="22"/>
                <w:szCs w:val="22"/>
              </w:rPr>
            </w:pPr>
            <w:ins w:id="2198"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200" w:author="Administrator" w:date="2023-04-28T09:22:00Z">
            <w:tblPrEx>
              <w:tblCellMar>
                <w:top w:w="0" w:type="dxa"/>
                <w:left w:w="108" w:type="dxa"/>
                <w:bottom w:w="0" w:type="dxa"/>
                <w:right w:w="108" w:type="dxa"/>
              </w:tblCellMar>
            </w:tblPrEx>
          </w:tblPrExChange>
        </w:tblPrEx>
        <w:trPr>
          <w:trHeight w:val="402" w:hRule="atLeast"/>
          <w:ins w:id="2199" w:author="黄福泉" w:date="2023-04-20T09:39:00Z"/>
          <w:trPrChange w:id="2200"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0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202" w:author="黄福泉" w:date="2023-04-20T09:39:00Z"/>
                <w:rFonts w:ascii="宋体" w:hAnsi="宋体" w:cs="宋体"/>
                <w:color w:val="000000"/>
                <w:sz w:val="18"/>
                <w:szCs w:val="18"/>
              </w:rPr>
            </w:pPr>
            <w:ins w:id="2203" w:author="黄福泉" w:date="2023-04-20T09:39:00Z">
              <w:r>
                <w:rPr>
                  <w:rFonts w:hint="eastAsia" w:ascii="宋体" w:hAnsi="宋体" w:cs="宋体"/>
                  <w:color w:val="000000"/>
                  <w:kern w:val="0"/>
                  <w:sz w:val="18"/>
                  <w:szCs w:val="18"/>
                </w:rPr>
                <w:t>DR0100</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0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205" w:author="黄福泉" w:date="2023-04-20T09:39:00Z"/>
                <w:rFonts w:ascii="宋体" w:hAnsi="宋体" w:cs="宋体"/>
                <w:color w:val="000000"/>
                <w:sz w:val="18"/>
                <w:szCs w:val="18"/>
              </w:rPr>
            </w:pPr>
            <w:ins w:id="2206" w:author="黄福泉" w:date="2023-04-20T09:39:00Z">
              <w:r>
                <w:rPr>
                  <w:rFonts w:hint="eastAsia" w:ascii="宋体" w:hAnsi="宋体" w:cs="宋体"/>
                  <w:color w:val="000000"/>
                  <w:kern w:val="0"/>
                  <w:sz w:val="18"/>
                  <w:szCs w:val="18"/>
                </w:rPr>
                <w:t>鱿鱼 (品牌1)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0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208" w:author="黄福泉" w:date="2023-04-20T09:39:00Z"/>
                <w:rFonts w:ascii="宋体" w:hAnsi="宋体" w:cs="宋体"/>
                <w:color w:val="000000"/>
                <w:sz w:val="18"/>
                <w:szCs w:val="18"/>
              </w:rPr>
            </w:pPr>
            <w:ins w:id="2209" w:author="黄福泉" w:date="2023-04-20T09:39:00Z">
              <w:r>
                <w:rPr>
                  <w:rFonts w:hint="eastAsia" w:ascii="宋体" w:hAnsi="宋体" w:cs="宋体"/>
                  <w:color w:val="000000"/>
                  <w:kern w:val="0"/>
                  <w:sz w:val="18"/>
                  <w:szCs w:val="18"/>
                </w:rPr>
                <w:t>国产</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1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211" w:author="黄福泉" w:date="2023-04-20T09:39:00Z"/>
                <w:rFonts w:ascii="宋体" w:hAnsi="宋体" w:cs="宋体"/>
                <w:color w:val="000000"/>
                <w:sz w:val="18"/>
                <w:szCs w:val="18"/>
              </w:rPr>
            </w:pPr>
            <w:ins w:id="2212" w:author="黄福泉" w:date="2023-04-20T09:39:00Z">
              <w:r>
                <w:rPr>
                  <w:rFonts w:hint="eastAsia" w:ascii="宋体" w:hAnsi="宋体" w:cs="宋体"/>
                  <w:color w:val="000000"/>
                  <w:kern w:val="0"/>
                  <w:sz w:val="18"/>
                  <w:szCs w:val="18"/>
                </w:rPr>
                <w:t>300-400g/条，肉质新鲜结实少冰</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1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214" w:author="黄福泉" w:date="2023-04-20T09:39:00Z"/>
                <w:rFonts w:ascii="宋体" w:hAnsi="宋体" w:cs="宋体"/>
                <w:color w:val="000000"/>
                <w:sz w:val="20"/>
                <w:szCs w:val="20"/>
              </w:rPr>
            </w:pPr>
            <w:ins w:id="2215" w:author="黄福泉" w:date="2023-04-20T09:39:00Z">
              <w:r>
                <w:rPr>
                  <w:rFonts w:hint="eastAsia" w:ascii="宋体" w:hAnsi="宋体" w:cs="宋体"/>
                  <w:color w:val="000000"/>
                  <w:kern w:val="0"/>
                  <w:sz w:val="20"/>
                  <w:szCs w:val="20"/>
                </w:rPr>
                <w:t>20.0%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1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217" w:author="黄福泉" w:date="2023-04-20T09:39:00Z"/>
                <w:rFonts w:ascii="宋体" w:hAnsi="宋体" w:cs="宋体"/>
                <w:color w:val="000000"/>
                <w:sz w:val="20"/>
                <w:szCs w:val="20"/>
              </w:rPr>
            </w:pPr>
            <w:ins w:id="2218"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219"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220" w:author="黄福泉" w:date="2023-04-20T09:39:00Z"/>
                <w:rFonts w:ascii="宋体" w:hAnsi="宋体" w:cs="宋体"/>
                <w:color w:val="000000"/>
                <w:sz w:val="20"/>
                <w:szCs w:val="20"/>
              </w:rPr>
            </w:pPr>
            <w:ins w:id="2221" w:author="黄福泉" w:date="2023-04-20T09:39:00Z">
              <w:r>
                <w:rPr>
                  <w:rFonts w:hint="eastAsia" w:ascii="宋体" w:hAnsi="宋体" w:cs="宋体"/>
                  <w:color w:val="000000"/>
                  <w:kern w:val="0"/>
                  <w:sz w:val="20"/>
                  <w:szCs w:val="20"/>
                </w:rPr>
                <w:t xml:space="preserve">1500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222"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223"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2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225" w:author="黄福泉" w:date="2023-04-20T09:39:00Z"/>
                <w:rFonts w:ascii="宋体" w:hAnsi="宋体" w:cs="宋体"/>
                <w:color w:val="000000"/>
                <w:sz w:val="22"/>
                <w:szCs w:val="22"/>
              </w:rPr>
            </w:pPr>
            <w:ins w:id="2226"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228" w:author="Administrator" w:date="2023-04-28T09:22:00Z">
            <w:tblPrEx>
              <w:tblCellMar>
                <w:top w:w="0" w:type="dxa"/>
                <w:left w:w="108" w:type="dxa"/>
                <w:bottom w:w="0" w:type="dxa"/>
                <w:right w:w="108" w:type="dxa"/>
              </w:tblCellMar>
            </w:tblPrEx>
          </w:tblPrExChange>
        </w:tblPrEx>
        <w:trPr>
          <w:trHeight w:val="402" w:hRule="atLeast"/>
          <w:ins w:id="2227" w:author="黄福泉" w:date="2023-04-20T09:39:00Z"/>
          <w:trPrChange w:id="2228"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2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230" w:author="黄福泉" w:date="2023-04-20T09:39:00Z"/>
                <w:rFonts w:ascii="宋体" w:hAnsi="宋体" w:cs="宋体"/>
                <w:color w:val="000000"/>
                <w:sz w:val="18"/>
                <w:szCs w:val="18"/>
              </w:rPr>
            </w:pPr>
            <w:ins w:id="2231" w:author="黄福泉" w:date="2023-04-20T09:39:00Z">
              <w:r>
                <w:rPr>
                  <w:rFonts w:hint="eastAsia" w:ascii="宋体" w:hAnsi="宋体" w:cs="宋体"/>
                  <w:color w:val="000000"/>
                  <w:kern w:val="0"/>
                  <w:sz w:val="18"/>
                  <w:szCs w:val="18"/>
                </w:rPr>
                <w:t>DR0102</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3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233" w:author="黄福泉" w:date="2023-04-20T09:39:00Z"/>
                <w:rFonts w:ascii="宋体" w:hAnsi="宋体" w:cs="宋体"/>
                <w:color w:val="000000"/>
                <w:sz w:val="18"/>
                <w:szCs w:val="18"/>
              </w:rPr>
            </w:pPr>
            <w:ins w:id="2234" w:author="黄福泉" w:date="2023-04-20T09:39:00Z">
              <w:r>
                <w:rPr>
                  <w:rFonts w:hint="eastAsia" w:ascii="宋体" w:hAnsi="宋体" w:cs="宋体"/>
                  <w:color w:val="000000"/>
                  <w:kern w:val="0"/>
                  <w:sz w:val="18"/>
                  <w:szCs w:val="18"/>
                </w:rPr>
                <w:t>冻红三鱼(品牌1)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3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236" w:author="黄福泉" w:date="2023-04-20T09:39:00Z"/>
                <w:rFonts w:ascii="宋体" w:hAnsi="宋体" w:cs="宋体"/>
                <w:color w:val="000000"/>
                <w:sz w:val="18"/>
                <w:szCs w:val="18"/>
              </w:rPr>
            </w:pPr>
            <w:ins w:id="2237" w:author="黄福泉" w:date="2023-04-20T09:39:00Z">
              <w:r>
                <w:rPr>
                  <w:rFonts w:hint="eastAsia" w:ascii="宋体" w:hAnsi="宋体" w:cs="宋体"/>
                  <w:color w:val="000000"/>
                  <w:kern w:val="0"/>
                  <w:sz w:val="18"/>
                  <w:szCs w:val="18"/>
                </w:rPr>
                <w:t>国产</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3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239" w:author="黄福泉" w:date="2023-04-20T09:39:00Z"/>
                <w:rFonts w:ascii="宋体" w:hAnsi="宋体" w:cs="宋体"/>
                <w:color w:val="000000"/>
                <w:sz w:val="18"/>
                <w:szCs w:val="18"/>
              </w:rPr>
            </w:pPr>
            <w:ins w:id="2240" w:author="黄福泉" w:date="2023-04-20T09:39:00Z">
              <w:r>
                <w:rPr>
                  <w:rFonts w:hint="eastAsia" w:ascii="宋体" w:hAnsi="宋体" w:cs="宋体"/>
                  <w:color w:val="000000"/>
                  <w:kern w:val="0"/>
                  <w:sz w:val="18"/>
                  <w:szCs w:val="18"/>
                </w:rPr>
                <w:t>110-130g/条，肉质新鲜结实少冰</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4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242" w:author="黄福泉" w:date="2023-04-20T09:39:00Z"/>
                <w:rFonts w:ascii="宋体" w:hAnsi="宋体" w:cs="宋体"/>
                <w:color w:val="000000"/>
                <w:sz w:val="20"/>
                <w:szCs w:val="20"/>
              </w:rPr>
            </w:pPr>
            <w:ins w:id="2243" w:author="黄福泉" w:date="2023-04-20T09:39:00Z">
              <w:r>
                <w:rPr>
                  <w:rFonts w:hint="eastAsia" w:ascii="宋体" w:hAnsi="宋体" w:cs="宋体"/>
                  <w:color w:val="000000"/>
                  <w:kern w:val="0"/>
                  <w:sz w:val="20"/>
                  <w:szCs w:val="20"/>
                </w:rPr>
                <w:t>10.0%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4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245" w:author="黄福泉" w:date="2023-04-20T09:39:00Z"/>
                <w:rFonts w:ascii="宋体" w:hAnsi="宋体" w:cs="宋体"/>
                <w:color w:val="000000"/>
                <w:sz w:val="20"/>
                <w:szCs w:val="20"/>
              </w:rPr>
            </w:pPr>
            <w:ins w:id="2246"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247"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248" w:author="黄福泉" w:date="2023-04-20T09:39:00Z"/>
                <w:rFonts w:ascii="宋体" w:hAnsi="宋体" w:cs="宋体"/>
                <w:color w:val="000000"/>
                <w:sz w:val="20"/>
                <w:szCs w:val="20"/>
              </w:rPr>
            </w:pPr>
            <w:ins w:id="2249"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250"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251"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5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253" w:author="黄福泉" w:date="2023-04-20T09:39:00Z"/>
                <w:rFonts w:ascii="宋体" w:hAnsi="宋体" w:cs="宋体"/>
                <w:color w:val="000000"/>
                <w:sz w:val="22"/>
                <w:szCs w:val="22"/>
              </w:rPr>
            </w:pPr>
            <w:ins w:id="2254"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256" w:author="Administrator" w:date="2023-04-28T09:22:00Z">
            <w:tblPrEx>
              <w:tblCellMar>
                <w:top w:w="0" w:type="dxa"/>
                <w:left w:w="108" w:type="dxa"/>
                <w:bottom w:w="0" w:type="dxa"/>
                <w:right w:w="108" w:type="dxa"/>
              </w:tblCellMar>
            </w:tblPrEx>
          </w:tblPrExChange>
        </w:tblPrEx>
        <w:trPr>
          <w:trHeight w:val="402" w:hRule="atLeast"/>
          <w:ins w:id="2255" w:author="黄福泉" w:date="2023-04-20T09:39:00Z"/>
          <w:trPrChange w:id="2256"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5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258" w:author="黄福泉" w:date="2023-04-20T09:39:00Z"/>
                <w:rFonts w:ascii="宋体" w:hAnsi="宋体" w:cs="宋体"/>
                <w:color w:val="000000"/>
                <w:sz w:val="18"/>
                <w:szCs w:val="18"/>
              </w:rPr>
            </w:pPr>
            <w:ins w:id="2259" w:author="黄福泉" w:date="2023-04-20T09:39:00Z">
              <w:r>
                <w:rPr>
                  <w:rFonts w:hint="eastAsia" w:ascii="宋体" w:hAnsi="宋体" w:cs="宋体"/>
                  <w:color w:val="000000"/>
                  <w:kern w:val="0"/>
                  <w:sz w:val="18"/>
                  <w:szCs w:val="18"/>
                </w:rPr>
                <w:t>DR0104</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6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261" w:author="黄福泉" w:date="2023-04-20T09:39:00Z"/>
                <w:rFonts w:ascii="宋体" w:hAnsi="宋体" w:cs="宋体"/>
                <w:color w:val="000000"/>
                <w:sz w:val="18"/>
                <w:szCs w:val="18"/>
              </w:rPr>
            </w:pPr>
            <w:ins w:id="2262" w:author="黄福泉" w:date="2023-04-20T09:39:00Z">
              <w:r>
                <w:rPr>
                  <w:rFonts w:hint="eastAsia" w:ascii="宋体" w:hAnsi="宋体" w:cs="宋体"/>
                  <w:color w:val="000000"/>
                  <w:kern w:val="0"/>
                  <w:sz w:val="18"/>
                  <w:szCs w:val="18"/>
                </w:rPr>
                <w:t>秋刀鱼(品牌1)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6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264" w:author="黄福泉" w:date="2023-04-20T09:39:00Z"/>
                <w:rFonts w:ascii="宋体" w:hAnsi="宋体" w:cs="宋体"/>
                <w:color w:val="000000"/>
                <w:sz w:val="18"/>
                <w:szCs w:val="18"/>
              </w:rPr>
            </w:pPr>
            <w:ins w:id="2265" w:author="黄福泉" w:date="2023-04-20T09:39:00Z">
              <w:r>
                <w:rPr>
                  <w:rFonts w:hint="eastAsia" w:ascii="宋体" w:hAnsi="宋体" w:cs="宋体"/>
                  <w:color w:val="000000"/>
                  <w:kern w:val="0"/>
                  <w:sz w:val="18"/>
                  <w:szCs w:val="18"/>
                </w:rPr>
                <w:t>国产</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6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267" w:author="黄福泉" w:date="2023-04-20T09:39:00Z"/>
                <w:rFonts w:ascii="宋体" w:hAnsi="宋体" w:cs="宋体"/>
                <w:color w:val="000000"/>
                <w:sz w:val="18"/>
                <w:szCs w:val="18"/>
              </w:rPr>
            </w:pPr>
            <w:ins w:id="2268" w:author="黄福泉" w:date="2023-04-20T09:39:00Z">
              <w:r>
                <w:rPr>
                  <w:rFonts w:hint="eastAsia" w:ascii="宋体" w:hAnsi="宋体" w:cs="宋体"/>
                  <w:color w:val="000000"/>
                  <w:kern w:val="0"/>
                  <w:sz w:val="18"/>
                  <w:szCs w:val="18"/>
                </w:rPr>
                <w:t>1号120-125g/条肉质新鲜结实少冰</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6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270" w:author="黄福泉" w:date="2023-04-20T09:39:00Z"/>
                <w:rFonts w:ascii="宋体" w:hAnsi="宋体" w:cs="宋体"/>
                <w:color w:val="000000"/>
                <w:sz w:val="20"/>
                <w:szCs w:val="20"/>
              </w:rPr>
            </w:pPr>
            <w:ins w:id="2271" w:author="黄福泉" w:date="2023-04-20T09:39:00Z">
              <w:r>
                <w:rPr>
                  <w:rFonts w:hint="eastAsia" w:ascii="宋体" w:hAnsi="宋体" w:cs="宋体"/>
                  <w:color w:val="000000"/>
                  <w:kern w:val="0"/>
                  <w:sz w:val="20"/>
                  <w:szCs w:val="20"/>
                </w:rPr>
                <w:t>10.0%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7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273" w:author="黄福泉" w:date="2023-04-20T09:39:00Z"/>
                <w:rFonts w:ascii="宋体" w:hAnsi="宋体" w:cs="宋体"/>
                <w:color w:val="000000"/>
                <w:sz w:val="20"/>
                <w:szCs w:val="20"/>
              </w:rPr>
            </w:pPr>
            <w:ins w:id="2274"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275"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276" w:author="黄福泉" w:date="2023-04-20T09:39:00Z"/>
                <w:rFonts w:ascii="宋体" w:hAnsi="宋体" w:cs="宋体"/>
                <w:color w:val="000000"/>
                <w:sz w:val="20"/>
                <w:szCs w:val="20"/>
              </w:rPr>
            </w:pPr>
            <w:ins w:id="2277" w:author="黄福泉" w:date="2023-04-20T09:39:00Z">
              <w:r>
                <w:rPr>
                  <w:rFonts w:hint="eastAsia" w:ascii="宋体" w:hAnsi="宋体" w:cs="宋体"/>
                  <w:color w:val="000000"/>
                  <w:kern w:val="0"/>
                  <w:sz w:val="20"/>
                  <w:szCs w:val="20"/>
                </w:rPr>
                <w:t xml:space="preserve">200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278"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279"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8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281" w:author="黄福泉" w:date="2023-04-20T09:39:00Z"/>
                <w:rFonts w:ascii="宋体" w:hAnsi="宋体" w:cs="宋体"/>
                <w:color w:val="000000"/>
                <w:sz w:val="22"/>
                <w:szCs w:val="22"/>
              </w:rPr>
            </w:pPr>
            <w:ins w:id="2282"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284" w:author="Administrator" w:date="2023-04-28T09:22:00Z">
            <w:tblPrEx>
              <w:tblCellMar>
                <w:top w:w="0" w:type="dxa"/>
                <w:left w:w="108" w:type="dxa"/>
                <w:bottom w:w="0" w:type="dxa"/>
                <w:right w:w="108" w:type="dxa"/>
              </w:tblCellMar>
            </w:tblPrEx>
          </w:tblPrExChange>
        </w:tblPrEx>
        <w:trPr>
          <w:trHeight w:val="402" w:hRule="atLeast"/>
          <w:ins w:id="2283" w:author="黄福泉" w:date="2023-04-20T09:39:00Z"/>
          <w:trPrChange w:id="2284"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8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286" w:author="黄福泉" w:date="2023-04-20T09:39:00Z"/>
                <w:rFonts w:ascii="宋体" w:hAnsi="宋体" w:cs="宋体"/>
                <w:color w:val="000000"/>
                <w:sz w:val="18"/>
                <w:szCs w:val="18"/>
              </w:rPr>
            </w:pPr>
            <w:ins w:id="2287" w:author="黄福泉" w:date="2023-04-20T09:39:00Z">
              <w:r>
                <w:rPr>
                  <w:rFonts w:hint="eastAsia" w:ascii="宋体" w:hAnsi="宋体" w:cs="宋体"/>
                  <w:color w:val="000000"/>
                  <w:kern w:val="0"/>
                  <w:sz w:val="18"/>
                  <w:szCs w:val="18"/>
                </w:rPr>
                <w:t>DR0107</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8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289" w:author="黄福泉" w:date="2023-04-20T09:39:00Z"/>
                <w:rFonts w:ascii="宋体" w:hAnsi="宋体" w:cs="宋体"/>
                <w:color w:val="000000"/>
                <w:sz w:val="18"/>
                <w:szCs w:val="18"/>
              </w:rPr>
            </w:pPr>
            <w:ins w:id="2290" w:author="黄福泉" w:date="2023-04-20T09:39:00Z">
              <w:r>
                <w:rPr>
                  <w:rFonts w:hint="eastAsia" w:ascii="宋体" w:hAnsi="宋体" w:cs="宋体"/>
                  <w:color w:val="000000"/>
                  <w:kern w:val="0"/>
                  <w:sz w:val="18"/>
                  <w:szCs w:val="18"/>
                </w:rPr>
                <w:t>冻带鱼(品牌2)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9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292" w:author="黄福泉" w:date="2023-04-20T09:39:00Z"/>
                <w:rFonts w:ascii="宋体" w:hAnsi="宋体" w:cs="宋体"/>
                <w:color w:val="000000"/>
                <w:sz w:val="18"/>
                <w:szCs w:val="18"/>
              </w:rPr>
            </w:pPr>
            <w:ins w:id="2293" w:author="黄福泉" w:date="2023-04-20T09:39:00Z">
              <w:r>
                <w:rPr>
                  <w:rFonts w:hint="eastAsia" w:ascii="宋体" w:hAnsi="宋体" w:cs="宋体"/>
                  <w:color w:val="000000"/>
                  <w:kern w:val="0"/>
                  <w:sz w:val="18"/>
                  <w:szCs w:val="18"/>
                </w:rPr>
                <w:t>国产</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9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295" w:author="黄福泉" w:date="2023-04-20T09:39:00Z"/>
                <w:rFonts w:ascii="宋体" w:hAnsi="宋体" w:cs="宋体"/>
                <w:color w:val="000000"/>
                <w:sz w:val="18"/>
                <w:szCs w:val="18"/>
              </w:rPr>
            </w:pPr>
            <w:ins w:id="2296" w:author="黄福泉" w:date="2023-04-20T09:39:00Z">
              <w:r>
                <w:rPr>
                  <w:rFonts w:hint="eastAsia" w:ascii="宋体" w:hAnsi="宋体" w:cs="宋体"/>
                  <w:color w:val="000000"/>
                  <w:kern w:val="0"/>
                  <w:sz w:val="18"/>
                  <w:szCs w:val="18"/>
                </w:rPr>
                <w:t>A级500-700g/条肉质新鲜结实少冰</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29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298" w:author="黄福泉" w:date="2023-04-20T09:39:00Z"/>
                <w:rFonts w:ascii="宋体" w:hAnsi="宋体" w:cs="宋体"/>
                <w:color w:val="000000"/>
                <w:sz w:val="20"/>
                <w:szCs w:val="20"/>
              </w:rPr>
            </w:pPr>
            <w:ins w:id="2299" w:author="黄福泉" w:date="2023-04-20T09:39:00Z">
              <w:r>
                <w:rPr>
                  <w:rFonts w:hint="eastAsia" w:ascii="宋体" w:hAnsi="宋体" w:cs="宋体"/>
                  <w:color w:val="000000"/>
                  <w:kern w:val="0"/>
                  <w:sz w:val="20"/>
                  <w:szCs w:val="20"/>
                </w:rPr>
                <w:t>10.0%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0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301" w:author="黄福泉" w:date="2023-04-20T09:39:00Z"/>
                <w:rFonts w:ascii="宋体" w:hAnsi="宋体" w:cs="宋体"/>
                <w:color w:val="000000"/>
                <w:sz w:val="20"/>
                <w:szCs w:val="20"/>
              </w:rPr>
            </w:pPr>
            <w:ins w:id="2302"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303"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304" w:author="黄福泉" w:date="2023-04-20T09:39:00Z"/>
                <w:rFonts w:ascii="宋体" w:hAnsi="宋体" w:cs="宋体"/>
                <w:color w:val="000000"/>
                <w:sz w:val="20"/>
                <w:szCs w:val="20"/>
              </w:rPr>
            </w:pPr>
            <w:ins w:id="2305"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306"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307"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0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309" w:author="黄福泉" w:date="2023-04-20T09:39:00Z"/>
                <w:rFonts w:ascii="宋体" w:hAnsi="宋体" w:cs="宋体"/>
                <w:color w:val="000000"/>
                <w:sz w:val="22"/>
                <w:szCs w:val="22"/>
              </w:rPr>
            </w:pPr>
            <w:ins w:id="2310"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312" w:author="Administrator" w:date="2023-04-28T09:22:00Z">
            <w:tblPrEx>
              <w:tblCellMar>
                <w:top w:w="0" w:type="dxa"/>
                <w:left w:w="108" w:type="dxa"/>
                <w:bottom w:w="0" w:type="dxa"/>
                <w:right w:w="108" w:type="dxa"/>
              </w:tblCellMar>
            </w:tblPrEx>
          </w:tblPrExChange>
        </w:tblPrEx>
        <w:trPr>
          <w:trHeight w:val="402" w:hRule="atLeast"/>
          <w:ins w:id="2311" w:author="黄福泉" w:date="2023-04-20T09:39:00Z"/>
          <w:trPrChange w:id="2312"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1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314" w:author="黄福泉" w:date="2023-04-20T09:39:00Z"/>
                <w:rFonts w:ascii="宋体" w:hAnsi="宋体" w:cs="宋体"/>
                <w:color w:val="000000"/>
                <w:sz w:val="18"/>
                <w:szCs w:val="18"/>
              </w:rPr>
            </w:pPr>
            <w:ins w:id="2315" w:author="黄福泉" w:date="2023-04-20T09:39:00Z">
              <w:r>
                <w:rPr>
                  <w:rFonts w:hint="eastAsia" w:ascii="宋体" w:hAnsi="宋体" w:cs="宋体"/>
                  <w:color w:val="000000"/>
                  <w:kern w:val="0"/>
                  <w:sz w:val="18"/>
                  <w:szCs w:val="18"/>
                </w:rPr>
                <w:t>DR0108</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1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317" w:author="黄福泉" w:date="2023-04-20T09:39:00Z"/>
                <w:rFonts w:ascii="宋体" w:hAnsi="宋体" w:cs="宋体"/>
                <w:color w:val="000000"/>
                <w:sz w:val="18"/>
                <w:szCs w:val="18"/>
              </w:rPr>
            </w:pPr>
            <w:ins w:id="2318" w:author="黄福泉" w:date="2023-04-20T09:39:00Z">
              <w:r>
                <w:rPr>
                  <w:rFonts w:hint="eastAsia" w:ascii="宋体" w:hAnsi="宋体" w:cs="宋体"/>
                  <w:color w:val="000000"/>
                  <w:kern w:val="0"/>
                  <w:sz w:val="18"/>
                  <w:szCs w:val="18"/>
                </w:rPr>
                <w:t>南昌鱼(品牌1)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1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320" w:author="黄福泉" w:date="2023-04-20T09:39:00Z"/>
                <w:rFonts w:ascii="宋体" w:hAnsi="宋体" w:cs="宋体"/>
                <w:color w:val="000000"/>
                <w:sz w:val="18"/>
                <w:szCs w:val="18"/>
              </w:rPr>
            </w:pPr>
            <w:ins w:id="2321" w:author="黄福泉" w:date="2023-04-20T09:39:00Z">
              <w:r>
                <w:rPr>
                  <w:rFonts w:hint="eastAsia" w:ascii="宋体" w:hAnsi="宋体" w:cs="宋体"/>
                  <w:color w:val="000000"/>
                  <w:kern w:val="0"/>
                  <w:sz w:val="18"/>
                  <w:szCs w:val="18"/>
                </w:rPr>
                <w:t>国产</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2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323" w:author="黄福泉" w:date="2023-04-20T09:39:00Z"/>
                <w:rFonts w:ascii="宋体" w:hAnsi="宋体" w:cs="宋体"/>
                <w:color w:val="000000"/>
                <w:sz w:val="18"/>
                <w:szCs w:val="18"/>
              </w:rPr>
            </w:pPr>
            <w:ins w:id="2324" w:author="黄福泉" w:date="2023-04-20T09:39:00Z">
              <w:r>
                <w:rPr>
                  <w:rFonts w:hint="eastAsia" w:ascii="宋体" w:hAnsi="宋体" w:cs="宋体"/>
                  <w:color w:val="000000"/>
                  <w:kern w:val="0"/>
                  <w:sz w:val="18"/>
                  <w:szCs w:val="18"/>
                </w:rPr>
                <w:t>110-130g/条肉质新鲜结实少冰</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2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326" w:author="黄福泉" w:date="2023-04-20T09:39:00Z"/>
                <w:rFonts w:ascii="宋体" w:hAnsi="宋体" w:cs="宋体"/>
                <w:color w:val="000000"/>
                <w:sz w:val="20"/>
                <w:szCs w:val="20"/>
              </w:rPr>
            </w:pPr>
            <w:ins w:id="2327"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2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329" w:author="黄福泉" w:date="2023-04-20T09:39:00Z"/>
                <w:rFonts w:ascii="宋体" w:hAnsi="宋体" w:cs="宋体"/>
                <w:color w:val="000000"/>
                <w:sz w:val="20"/>
                <w:szCs w:val="20"/>
              </w:rPr>
            </w:pPr>
            <w:ins w:id="2330"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331"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332" w:author="黄福泉" w:date="2023-04-20T09:39:00Z"/>
                <w:rFonts w:ascii="宋体" w:hAnsi="宋体" w:cs="宋体"/>
                <w:color w:val="000000"/>
                <w:sz w:val="20"/>
                <w:szCs w:val="20"/>
              </w:rPr>
            </w:pPr>
            <w:ins w:id="2333"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334"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335"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3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337" w:author="黄福泉" w:date="2023-04-20T09:39:00Z"/>
                <w:rFonts w:ascii="宋体" w:hAnsi="宋体" w:cs="宋体"/>
                <w:color w:val="000000"/>
                <w:sz w:val="22"/>
                <w:szCs w:val="22"/>
              </w:rPr>
            </w:pPr>
            <w:ins w:id="2338"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340" w:author="Administrator" w:date="2023-04-28T09:22:00Z">
            <w:tblPrEx>
              <w:tblCellMar>
                <w:top w:w="0" w:type="dxa"/>
                <w:left w:w="108" w:type="dxa"/>
                <w:bottom w:w="0" w:type="dxa"/>
                <w:right w:w="108" w:type="dxa"/>
              </w:tblCellMar>
            </w:tblPrEx>
          </w:tblPrExChange>
        </w:tblPrEx>
        <w:trPr>
          <w:trHeight w:val="402" w:hRule="atLeast"/>
          <w:ins w:id="2339" w:author="黄福泉" w:date="2023-04-20T09:39:00Z"/>
          <w:trPrChange w:id="2340"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4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342" w:author="黄福泉" w:date="2023-04-20T09:39:00Z"/>
                <w:rFonts w:ascii="宋体" w:hAnsi="宋体" w:cs="宋体"/>
                <w:color w:val="000000"/>
                <w:sz w:val="18"/>
                <w:szCs w:val="18"/>
              </w:rPr>
            </w:pPr>
            <w:ins w:id="2343" w:author="黄福泉" w:date="2023-04-20T09:39:00Z">
              <w:r>
                <w:rPr>
                  <w:rFonts w:hint="eastAsia" w:ascii="宋体" w:hAnsi="宋体" w:cs="宋体"/>
                  <w:color w:val="000000"/>
                  <w:kern w:val="0"/>
                  <w:sz w:val="18"/>
                  <w:szCs w:val="18"/>
                </w:rPr>
                <w:t>DR0110</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4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345" w:author="黄福泉" w:date="2023-04-20T09:39:00Z"/>
                <w:rFonts w:ascii="宋体" w:hAnsi="宋体" w:cs="宋体"/>
                <w:color w:val="000000"/>
                <w:sz w:val="18"/>
                <w:szCs w:val="18"/>
              </w:rPr>
            </w:pPr>
            <w:ins w:id="2346" w:author="黄福泉" w:date="2023-04-20T09:39:00Z">
              <w:r>
                <w:rPr>
                  <w:rFonts w:hint="eastAsia" w:ascii="宋体" w:hAnsi="宋体" w:cs="宋体"/>
                  <w:color w:val="000000"/>
                  <w:kern w:val="0"/>
                  <w:sz w:val="18"/>
                  <w:szCs w:val="18"/>
                </w:rPr>
                <w:t>沙尖鱼(品牌1)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4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348" w:author="黄福泉" w:date="2023-04-20T09:39:00Z"/>
                <w:rFonts w:ascii="宋体" w:hAnsi="宋体" w:cs="宋体"/>
                <w:color w:val="000000"/>
                <w:sz w:val="18"/>
                <w:szCs w:val="18"/>
              </w:rPr>
            </w:pPr>
            <w:ins w:id="2349" w:author="黄福泉" w:date="2023-04-20T09:39:00Z">
              <w:r>
                <w:rPr>
                  <w:rFonts w:hint="eastAsia" w:ascii="宋体" w:hAnsi="宋体" w:cs="宋体"/>
                  <w:color w:val="000000"/>
                  <w:kern w:val="0"/>
                  <w:sz w:val="18"/>
                  <w:szCs w:val="18"/>
                </w:rPr>
                <w:t>国产</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5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351" w:author="黄福泉" w:date="2023-04-20T09:39:00Z"/>
                <w:rFonts w:ascii="宋体" w:hAnsi="宋体" w:cs="宋体"/>
                <w:color w:val="000000"/>
                <w:sz w:val="18"/>
                <w:szCs w:val="18"/>
              </w:rPr>
            </w:pPr>
            <w:ins w:id="2352" w:author="黄福泉" w:date="2023-04-20T09:39:00Z">
              <w:r>
                <w:rPr>
                  <w:rFonts w:hint="eastAsia" w:ascii="宋体" w:hAnsi="宋体" w:cs="宋体"/>
                  <w:color w:val="000000"/>
                  <w:kern w:val="0"/>
                  <w:sz w:val="18"/>
                  <w:szCs w:val="18"/>
                </w:rPr>
                <w:t>少冰</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5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354" w:author="黄福泉" w:date="2023-04-20T09:39:00Z"/>
                <w:rFonts w:ascii="宋体" w:hAnsi="宋体" w:cs="宋体"/>
                <w:color w:val="000000"/>
                <w:sz w:val="20"/>
                <w:szCs w:val="20"/>
              </w:rPr>
            </w:pPr>
            <w:ins w:id="2355" w:author="黄福泉" w:date="2023-04-20T09:39:00Z">
              <w:r>
                <w:rPr>
                  <w:rFonts w:hint="eastAsia" w:ascii="宋体" w:hAnsi="宋体" w:cs="宋体"/>
                  <w:color w:val="000000"/>
                  <w:kern w:val="0"/>
                  <w:sz w:val="20"/>
                  <w:szCs w:val="20"/>
                </w:rPr>
                <w:t>20.0%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5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357" w:author="黄福泉" w:date="2023-04-20T09:39:00Z"/>
                <w:rFonts w:ascii="宋体" w:hAnsi="宋体" w:cs="宋体"/>
                <w:color w:val="000000"/>
                <w:sz w:val="20"/>
                <w:szCs w:val="20"/>
              </w:rPr>
            </w:pPr>
            <w:ins w:id="2358"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359"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360" w:author="黄福泉" w:date="2023-04-20T09:39:00Z"/>
                <w:rFonts w:ascii="宋体" w:hAnsi="宋体" w:cs="宋体"/>
                <w:color w:val="000000"/>
                <w:sz w:val="20"/>
                <w:szCs w:val="20"/>
              </w:rPr>
            </w:pPr>
            <w:ins w:id="2361"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362"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363"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6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365" w:author="黄福泉" w:date="2023-04-20T09:39:00Z"/>
                <w:rFonts w:ascii="宋体" w:hAnsi="宋体" w:cs="宋体"/>
                <w:color w:val="000000"/>
                <w:sz w:val="22"/>
                <w:szCs w:val="22"/>
              </w:rPr>
            </w:pPr>
            <w:ins w:id="2366"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368" w:author="Administrator" w:date="2023-04-28T09:22:00Z">
            <w:tblPrEx>
              <w:tblCellMar>
                <w:top w:w="0" w:type="dxa"/>
                <w:left w:w="108" w:type="dxa"/>
                <w:bottom w:w="0" w:type="dxa"/>
                <w:right w:w="108" w:type="dxa"/>
              </w:tblCellMar>
            </w:tblPrEx>
          </w:tblPrExChange>
        </w:tblPrEx>
        <w:trPr>
          <w:trHeight w:val="402" w:hRule="atLeast"/>
          <w:ins w:id="2367" w:author="黄福泉" w:date="2023-04-20T09:39:00Z"/>
          <w:trPrChange w:id="2368"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6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370" w:author="黄福泉" w:date="2023-04-20T09:39:00Z"/>
                <w:rFonts w:ascii="宋体" w:hAnsi="宋体" w:cs="宋体"/>
                <w:color w:val="000000"/>
                <w:sz w:val="18"/>
                <w:szCs w:val="18"/>
              </w:rPr>
            </w:pPr>
            <w:ins w:id="2371" w:author="黄福泉" w:date="2023-04-20T09:39:00Z">
              <w:r>
                <w:rPr>
                  <w:rFonts w:hint="eastAsia" w:ascii="宋体" w:hAnsi="宋体" w:cs="宋体"/>
                  <w:color w:val="000000"/>
                  <w:kern w:val="0"/>
                  <w:sz w:val="18"/>
                  <w:szCs w:val="18"/>
                </w:rPr>
                <w:t>DR0111</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7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373" w:author="黄福泉" w:date="2023-04-20T09:39:00Z"/>
                <w:rFonts w:ascii="宋体" w:hAnsi="宋体" w:cs="宋体"/>
                <w:color w:val="000000"/>
                <w:sz w:val="18"/>
                <w:szCs w:val="18"/>
              </w:rPr>
            </w:pPr>
            <w:ins w:id="2374" w:author="黄福泉" w:date="2023-04-20T09:39:00Z">
              <w:r>
                <w:rPr>
                  <w:rFonts w:hint="eastAsia" w:ascii="宋体" w:hAnsi="宋体" w:cs="宋体"/>
                  <w:color w:val="000000"/>
                  <w:kern w:val="0"/>
                  <w:sz w:val="18"/>
                  <w:szCs w:val="18"/>
                </w:rPr>
                <w:t>冻池鱼(品牌1)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7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376" w:author="黄福泉" w:date="2023-04-20T09:39:00Z"/>
                <w:rFonts w:ascii="宋体" w:hAnsi="宋体" w:cs="宋体"/>
                <w:color w:val="000000"/>
                <w:sz w:val="18"/>
                <w:szCs w:val="18"/>
              </w:rPr>
            </w:pPr>
            <w:ins w:id="2377" w:author="黄福泉" w:date="2023-04-20T09:39:00Z">
              <w:r>
                <w:rPr>
                  <w:rFonts w:hint="eastAsia" w:ascii="宋体" w:hAnsi="宋体" w:cs="宋体"/>
                  <w:color w:val="000000"/>
                  <w:kern w:val="0"/>
                  <w:sz w:val="18"/>
                  <w:szCs w:val="18"/>
                </w:rPr>
                <w:t>国产</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7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379" w:author="黄福泉" w:date="2023-04-20T09:39:00Z"/>
                <w:rFonts w:ascii="宋体" w:hAnsi="宋体" w:cs="宋体"/>
                <w:color w:val="000000"/>
                <w:sz w:val="18"/>
                <w:szCs w:val="18"/>
              </w:rPr>
            </w:pPr>
            <w:ins w:id="2380" w:author="黄福泉" w:date="2023-04-20T09:39:00Z">
              <w:r>
                <w:rPr>
                  <w:rFonts w:hint="eastAsia" w:ascii="宋体" w:hAnsi="宋体" w:cs="宋体"/>
                  <w:color w:val="000000"/>
                  <w:kern w:val="0"/>
                  <w:sz w:val="18"/>
                  <w:szCs w:val="18"/>
                </w:rPr>
                <w:t>少冰100-150g/条</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8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2382" w:author="黄福泉" w:date="2023-04-20T09:39:00Z"/>
                <w:rFonts w:ascii="宋体" w:hAnsi="宋体" w:cs="宋体"/>
                <w:color w:val="000000"/>
                <w:sz w:val="20"/>
                <w:szCs w:val="20"/>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8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384" w:author="黄福泉" w:date="2023-04-20T09:39:00Z"/>
                <w:rFonts w:ascii="宋体" w:hAnsi="宋体" w:cs="宋体"/>
                <w:color w:val="000000"/>
                <w:sz w:val="20"/>
                <w:szCs w:val="20"/>
              </w:rPr>
            </w:pPr>
            <w:ins w:id="2385"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386"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387" w:author="黄福泉" w:date="2023-04-20T09:39:00Z"/>
                <w:rFonts w:ascii="宋体" w:hAnsi="宋体" w:cs="宋体"/>
                <w:color w:val="000000"/>
                <w:sz w:val="20"/>
                <w:szCs w:val="20"/>
              </w:rPr>
            </w:pPr>
            <w:ins w:id="2388" w:author="黄福泉" w:date="2023-04-20T09:39:00Z">
              <w:r>
                <w:rPr>
                  <w:rFonts w:hint="eastAsia" w:ascii="宋体" w:hAnsi="宋体" w:cs="宋体"/>
                  <w:color w:val="000000"/>
                  <w:kern w:val="0"/>
                  <w:sz w:val="20"/>
                  <w:szCs w:val="20"/>
                </w:rPr>
                <w:t xml:space="preserve">300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389"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390"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9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392" w:author="黄福泉" w:date="2023-04-20T09:39:00Z"/>
                <w:rFonts w:ascii="宋体" w:hAnsi="宋体" w:cs="宋体"/>
                <w:color w:val="000000"/>
                <w:sz w:val="22"/>
                <w:szCs w:val="22"/>
              </w:rPr>
            </w:pPr>
            <w:ins w:id="2393"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395" w:author="Administrator" w:date="2023-04-28T09:22:00Z">
            <w:tblPrEx>
              <w:tblCellMar>
                <w:top w:w="0" w:type="dxa"/>
                <w:left w:w="108" w:type="dxa"/>
                <w:bottom w:w="0" w:type="dxa"/>
                <w:right w:w="108" w:type="dxa"/>
              </w:tblCellMar>
            </w:tblPrEx>
          </w:tblPrExChange>
        </w:tblPrEx>
        <w:trPr>
          <w:trHeight w:val="402" w:hRule="atLeast"/>
          <w:ins w:id="2394" w:author="黄福泉" w:date="2023-04-20T09:39:00Z"/>
          <w:trPrChange w:id="2395"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9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397" w:author="黄福泉" w:date="2023-04-20T09:39:00Z"/>
                <w:rFonts w:ascii="宋体" w:hAnsi="宋体" w:cs="宋体"/>
                <w:color w:val="000000"/>
                <w:sz w:val="18"/>
                <w:szCs w:val="18"/>
              </w:rPr>
            </w:pPr>
            <w:ins w:id="2398" w:author="黄福泉" w:date="2023-04-20T09:39:00Z">
              <w:r>
                <w:rPr>
                  <w:rFonts w:hint="eastAsia" w:ascii="宋体" w:hAnsi="宋体" w:cs="宋体"/>
                  <w:color w:val="000000"/>
                  <w:kern w:val="0"/>
                  <w:sz w:val="18"/>
                  <w:szCs w:val="18"/>
                </w:rPr>
                <w:t>DR0112</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39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400" w:author="黄福泉" w:date="2023-04-20T09:39:00Z"/>
                <w:rFonts w:ascii="宋体" w:hAnsi="宋体" w:cs="宋体"/>
                <w:color w:val="000000"/>
                <w:sz w:val="18"/>
                <w:szCs w:val="18"/>
              </w:rPr>
            </w:pPr>
            <w:ins w:id="2401" w:author="黄福泉" w:date="2023-04-20T09:39:00Z">
              <w:r>
                <w:rPr>
                  <w:rFonts w:hint="eastAsia" w:ascii="宋体" w:hAnsi="宋体" w:cs="宋体"/>
                  <w:color w:val="000000"/>
                  <w:kern w:val="0"/>
                  <w:sz w:val="18"/>
                  <w:szCs w:val="18"/>
                </w:rPr>
                <w:t>龙利柳(品牌1)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0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403" w:author="黄福泉" w:date="2023-04-20T09:39:00Z"/>
                <w:rFonts w:ascii="宋体" w:hAnsi="宋体" w:cs="宋体"/>
                <w:color w:val="000000"/>
                <w:sz w:val="18"/>
                <w:szCs w:val="18"/>
              </w:rPr>
            </w:pPr>
            <w:ins w:id="2404" w:author="黄福泉" w:date="2023-04-20T09:39:00Z">
              <w:r>
                <w:rPr>
                  <w:rFonts w:hint="eastAsia" w:ascii="宋体" w:hAnsi="宋体" w:cs="宋体"/>
                  <w:color w:val="000000"/>
                  <w:kern w:val="0"/>
                  <w:sz w:val="18"/>
                  <w:szCs w:val="18"/>
                </w:rPr>
                <w:t>国产</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0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406" w:author="黄福泉" w:date="2023-04-20T09:39:00Z"/>
                <w:rFonts w:ascii="宋体" w:hAnsi="宋体" w:cs="宋体"/>
                <w:color w:val="000000"/>
                <w:sz w:val="18"/>
                <w:szCs w:val="18"/>
              </w:rPr>
            </w:pPr>
            <w:ins w:id="2407" w:author="黄福泉" w:date="2023-04-20T09:39:00Z">
              <w:r>
                <w:rPr>
                  <w:rFonts w:hint="eastAsia" w:ascii="宋体" w:hAnsi="宋体" w:cs="宋体"/>
                  <w:color w:val="000000"/>
                  <w:kern w:val="0"/>
                  <w:sz w:val="18"/>
                  <w:szCs w:val="18"/>
                </w:rPr>
                <w:t>少冰</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0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409" w:author="黄福泉" w:date="2023-04-20T09:39:00Z"/>
                <w:rFonts w:ascii="宋体" w:hAnsi="宋体" w:cs="宋体"/>
                <w:color w:val="000000"/>
                <w:sz w:val="20"/>
                <w:szCs w:val="20"/>
              </w:rPr>
            </w:pPr>
            <w:ins w:id="2410" w:author="黄福泉" w:date="2023-04-20T09:39:00Z">
              <w:r>
                <w:rPr>
                  <w:rFonts w:hint="eastAsia" w:ascii="宋体" w:hAnsi="宋体" w:cs="宋体"/>
                  <w:color w:val="000000"/>
                  <w:kern w:val="0"/>
                  <w:sz w:val="20"/>
                  <w:szCs w:val="20"/>
                </w:rPr>
                <w:t>约50%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1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412" w:author="黄福泉" w:date="2023-04-20T09:39:00Z"/>
                <w:rFonts w:ascii="宋体" w:hAnsi="宋体" w:cs="宋体"/>
                <w:color w:val="000000"/>
                <w:sz w:val="20"/>
                <w:szCs w:val="20"/>
              </w:rPr>
            </w:pPr>
            <w:ins w:id="2413"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414"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415" w:author="黄福泉" w:date="2023-04-20T09:39:00Z"/>
                <w:rFonts w:ascii="宋体" w:hAnsi="宋体" w:cs="宋体"/>
                <w:color w:val="000000"/>
                <w:sz w:val="20"/>
                <w:szCs w:val="20"/>
              </w:rPr>
            </w:pPr>
            <w:ins w:id="2416" w:author="黄福泉" w:date="2023-04-20T09:39:00Z">
              <w:r>
                <w:rPr>
                  <w:rFonts w:hint="eastAsia" w:ascii="宋体" w:hAnsi="宋体" w:cs="宋体"/>
                  <w:color w:val="000000"/>
                  <w:kern w:val="0"/>
                  <w:sz w:val="20"/>
                  <w:szCs w:val="20"/>
                </w:rPr>
                <w:t xml:space="preserve">200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417"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418"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1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420" w:author="黄福泉" w:date="2023-04-20T09:39:00Z"/>
                <w:rFonts w:ascii="宋体" w:hAnsi="宋体" w:cs="宋体"/>
                <w:color w:val="000000"/>
                <w:sz w:val="22"/>
                <w:szCs w:val="22"/>
              </w:rPr>
            </w:pPr>
            <w:ins w:id="2421"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423" w:author="Administrator" w:date="2023-04-28T09:22:00Z">
            <w:tblPrEx>
              <w:tblCellMar>
                <w:top w:w="0" w:type="dxa"/>
                <w:left w:w="108" w:type="dxa"/>
                <w:bottom w:w="0" w:type="dxa"/>
                <w:right w:w="108" w:type="dxa"/>
              </w:tblCellMar>
            </w:tblPrEx>
          </w:tblPrExChange>
        </w:tblPrEx>
        <w:trPr>
          <w:trHeight w:val="402" w:hRule="atLeast"/>
          <w:ins w:id="2422" w:author="黄福泉" w:date="2023-04-20T09:39:00Z"/>
          <w:trPrChange w:id="2423"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2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425" w:author="黄福泉" w:date="2023-04-20T09:39:00Z"/>
                <w:rFonts w:ascii="宋体" w:hAnsi="宋体" w:cs="宋体"/>
                <w:color w:val="000000"/>
                <w:sz w:val="18"/>
                <w:szCs w:val="18"/>
              </w:rPr>
            </w:pPr>
            <w:ins w:id="2426" w:author="黄福泉" w:date="2023-04-20T09:39:00Z">
              <w:r>
                <w:rPr>
                  <w:rFonts w:hint="eastAsia" w:ascii="宋体" w:hAnsi="宋体" w:cs="宋体"/>
                  <w:color w:val="000000"/>
                  <w:kern w:val="0"/>
                  <w:sz w:val="18"/>
                  <w:szCs w:val="18"/>
                </w:rPr>
                <w:t>DR0114</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2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428" w:author="黄福泉" w:date="2023-04-20T09:39:00Z"/>
                <w:rFonts w:ascii="宋体" w:hAnsi="宋体" w:cs="宋体"/>
                <w:color w:val="000000"/>
                <w:sz w:val="18"/>
                <w:szCs w:val="18"/>
              </w:rPr>
            </w:pPr>
            <w:ins w:id="2429" w:author="黄福泉" w:date="2023-04-20T09:39:00Z">
              <w:r>
                <w:rPr>
                  <w:rFonts w:hint="eastAsia" w:ascii="宋体" w:hAnsi="宋体" w:cs="宋体"/>
                  <w:color w:val="000000"/>
                  <w:kern w:val="0"/>
                  <w:sz w:val="18"/>
                  <w:szCs w:val="18"/>
                </w:rPr>
                <w:t>小金鲳鱼(品牌1)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3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431" w:author="黄福泉" w:date="2023-04-20T09:39:00Z"/>
                <w:rFonts w:ascii="宋体" w:hAnsi="宋体" w:cs="宋体"/>
                <w:color w:val="000000"/>
                <w:sz w:val="18"/>
                <w:szCs w:val="18"/>
              </w:rPr>
            </w:pPr>
            <w:ins w:id="2432" w:author="黄福泉" w:date="2023-04-20T09:39:00Z">
              <w:r>
                <w:rPr>
                  <w:rFonts w:hint="eastAsia" w:ascii="宋体" w:hAnsi="宋体" w:cs="宋体"/>
                  <w:color w:val="000000"/>
                  <w:kern w:val="0"/>
                  <w:sz w:val="18"/>
                  <w:szCs w:val="18"/>
                </w:rPr>
                <w:t>国产</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3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434" w:author="黄福泉" w:date="2023-04-20T09:39:00Z"/>
                <w:rFonts w:ascii="宋体" w:hAnsi="宋体" w:cs="宋体"/>
                <w:color w:val="000000"/>
                <w:sz w:val="18"/>
                <w:szCs w:val="18"/>
              </w:rPr>
            </w:pPr>
            <w:ins w:id="2435" w:author="黄福泉" w:date="2023-04-20T09:39:00Z">
              <w:r>
                <w:rPr>
                  <w:rFonts w:hint="eastAsia" w:ascii="宋体" w:hAnsi="宋体" w:cs="宋体"/>
                  <w:color w:val="000000"/>
                  <w:kern w:val="0"/>
                  <w:sz w:val="18"/>
                  <w:szCs w:val="18"/>
                </w:rPr>
                <w:t>100-200g/条</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3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437" w:author="黄福泉" w:date="2023-04-20T09:39:00Z"/>
                <w:rFonts w:ascii="宋体" w:hAnsi="宋体" w:cs="宋体"/>
                <w:color w:val="000000"/>
                <w:sz w:val="20"/>
                <w:szCs w:val="20"/>
              </w:rPr>
            </w:pPr>
            <w:ins w:id="2438" w:author="黄福泉" w:date="2023-04-20T09:39:00Z">
              <w:r>
                <w:rPr>
                  <w:rFonts w:hint="eastAsia" w:ascii="宋体" w:hAnsi="宋体" w:cs="宋体"/>
                  <w:color w:val="000000"/>
                  <w:kern w:val="0"/>
                  <w:sz w:val="20"/>
                  <w:szCs w:val="20"/>
                </w:rPr>
                <w:t>10.0%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3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440" w:author="黄福泉" w:date="2023-04-20T09:39:00Z"/>
                <w:rFonts w:ascii="宋体" w:hAnsi="宋体" w:cs="宋体"/>
                <w:color w:val="000000"/>
                <w:sz w:val="20"/>
                <w:szCs w:val="20"/>
              </w:rPr>
            </w:pPr>
            <w:ins w:id="2441"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442"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443" w:author="黄福泉" w:date="2023-04-20T09:39:00Z"/>
                <w:rFonts w:ascii="宋体" w:hAnsi="宋体" w:cs="宋体"/>
                <w:color w:val="000000"/>
                <w:sz w:val="20"/>
                <w:szCs w:val="20"/>
              </w:rPr>
            </w:pPr>
            <w:ins w:id="2444" w:author="黄福泉" w:date="2023-04-20T09:39:00Z">
              <w:r>
                <w:rPr>
                  <w:rFonts w:hint="eastAsia" w:ascii="宋体" w:hAnsi="宋体" w:cs="宋体"/>
                  <w:color w:val="000000"/>
                  <w:kern w:val="0"/>
                  <w:sz w:val="20"/>
                  <w:szCs w:val="20"/>
                </w:rPr>
                <w:t xml:space="preserve">500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445"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446"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4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448" w:author="黄福泉" w:date="2023-04-20T09:39:00Z"/>
                <w:rFonts w:ascii="宋体" w:hAnsi="宋体" w:cs="宋体"/>
                <w:color w:val="000000"/>
                <w:sz w:val="22"/>
                <w:szCs w:val="22"/>
              </w:rPr>
            </w:pPr>
            <w:ins w:id="2449"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451" w:author="Administrator" w:date="2023-04-28T09:22:00Z">
            <w:tblPrEx>
              <w:tblCellMar>
                <w:top w:w="0" w:type="dxa"/>
                <w:left w:w="108" w:type="dxa"/>
                <w:bottom w:w="0" w:type="dxa"/>
                <w:right w:w="108" w:type="dxa"/>
              </w:tblCellMar>
            </w:tblPrEx>
          </w:tblPrExChange>
        </w:tblPrEx>
        <w:trPr>
          <w:trHeight w:val="402" w:hRule="atLeast"/>
          <w:ins w:id="2450" w:author="黄福泉" w:date="2023-04-20T09:39:00Z"/>
          <w:trPrChange w:id="2451"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5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453" w:author="黄福泉" w:date="2023-04-20T09:39:00Z"/>
                <w:rFonts w:ascii="宋体" w:hAnsi="宋体" w:cs="宋体"/>
                <w:color w:val="000000"/>
                <w:sz w:val="18"/>
                <w:szCs w:val="18"/>
              </w:rPr>
            </w:pPr>
            <w:ins w:id="2454" w:author="黄福泉" w:date="2023-04-20T09:39:00Z">
              <w:r>
                <w:rPr>
                  <w:rFonts w:hint="eastAsia" w:ascii="宋体" w:hAnsi="宋体" w:cs="宋体"/>
                  <w:color w:val="000000"/>
                  <w:kern w:val="0"/>
                  <w:sz w:val="18"/>
                  <w:szCs w:val="18"/>
                </w:rPr>
                <w:t>DR0116</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5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456" w:author="黄福泉" w:date="2023-04-20T09:39:00Z"/>
                <w:rFonts w:ascii="宋体" w:hAnsi="宋体" w:cs="宋体"/>
                <w:color w:val="000000"/>
                <w:sz w:val="18"/>
                <w:szCs w:val="18"/>
              </w:rPr>
            </w:pPr>
            <w:ins w:id="2457" w:author="黄福泉" w:date="2023-04-20T09:39:00Z">
              <w:r>
                <w:rPr>
                  <w:rFonts w:hint="eastAsia" w:ascii="宋体" w:hAnsi="宋体" w:cs="宋体"/>
                  <w:color w:val="000000"/>
                  <w:kern w:val="0"/>
                  <w:sz w:val="18"/>
                  <w:szCs w:val="18"/>
                </w:rPr>
                <w:t>肋排(品牌1)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5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459" w:author="黄福泉" w:date="2023-04-20T09:39:00Z"/>
                <w:rFonts w:ascii="宋体" w:hAnsi="宋体" w:cs="宋体"/>
                <w:color w:val="000000"/>
                <w:sz w:val="18"/>
                <w:szCs w:val="18"/>
              </w:rPr>
            </w:pPr>
            <w:ins w:id="2460" w:author="黄福泉" w:date="2023-04-20T09:39:00Z">
              <w:r>
                <w:rPr>
                  <w:rFonts w:hint="eastAsia" w:ascii="宋体" w:hAnsi="宋体" w:cs="宋体"/>
                  <w:color w:val="000000"/>
                  <w:kern w:val="0"/>
                  <w:sz w:val="18"/>
                  <w:szCs w:val="18"/>
                </w:rPr>
                <w:t>山东金鹏</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6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462" w:author="黄福泉" w:date="2023-04-20T09:39:00Z"/>
                <w:rFonts w:ascii="宋体" w:hAnsi="宋体" w:cs="宋体"/>
                <w:color w:val="000000"/>
                <w:sz w:val="18"/>
                <w:szCs w:val="18"/>
              </w:rPr>
            </w:pPr>
            <w:ins w:id="2463" w:author="黄福泉" w:date="2023-04-20T09:39:00Z">
              <w:r>
                <w:rPr>
                  <w:rFonts w:hint="eastAsia" w:ascii="宋体" w:hAnsi="宋体" w:cs="宋体"/>
                  <w:color w:val="000000"/>
                  <w:kern w:val="0"/>
                  <w:sz w:val="18"/>
                  <w:szCs w:val="18"/>
                </w:rPr>
                <w:t>一级厚肉</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6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465" w:author="黄福泉" w:date="2023-04-20T09:39:00Z"/>
                <w:rFonts w:ascii="宋体" w:hAnsi="宋体" w:cs="宋体"/>
                <w:color w:val="000000"/>
                <w:sz w:val="20"/>
                <w:szCs w:val="20"/>
              </w:rPr>
            </w:pPr>
            <w:ins w:id="2466" w:author="黄福泉" w:date="2023-04-20T09:39:00Z">
              <w:r>
                <w:rPr>
                  <w:rFonts w:hint="eastAsia" w:ascii="宋体" w:hAnsi="宋体" w:cs="宋体"/>
                  <w:color w:val="000000"/>
                  <w:kern w:val="0"/>
                  <w:sz w:val="20"/>
                  <w:szCs w:val="20"/>
                </w:rPr>
                <w:t>6.0%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6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468" w:author="黄福泉" w:date="2023-04-20T09:39:00Z"/>
                <w:rFonts w:ascii="宋体" w:hAnsi="宋体" w:cs="宋体"/>
                <w:color w:val="000000"/>
                <w:sz w:val="20"/>
                <w:szCs w:val="20"/>
              </w:rPr>
            </w:pPr>
            <w:ins w:id="2469"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470"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471" w:author="黄福泉" w:date="2023-04-20T09:39:00Z"/>
                <w:rFonts w:ascii="宋体" w:hAnsi="宋体" w:cs="宋体"/>
                <w:color w:val="000000"/>
                <w:sz w:val="20"/>
                <w:szCs w:val="20"/>
              </w:rPr>
            </w:pPr>
            <w:ins w:id="2472" w:author="黄福泉" w:date="2023-04-20T09:39:00Z">
              <w:r>
                <w:rPr>
                  <w:rFonts w:hint="eastAsia" w:ascii="宋体" w:hAnsi="宋体" w:cs="宋体"/>
                  <w:color w:val="000000"/>
                  <w:kern w:val="0"/>
                  <w:sz w:val="20"/>
                  <w:szCs w:val="20"/>
                </w:rPr>
                <w:t xml:space="preserve">300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473"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474"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7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476" w:author="黄福泉" w:date="2023-04-20T09:39:00Z"/>
                <w:rFonts w:ascii="宋体" w:hAnsi="宋体" w:cs="宋体"/>
                <w:color w:val="000000"/>
                <w:sz w:val="22"/>
                <w:szCs w:val="22"/>
              </w:rPr>
            </w:pPr>
            <w:ins w:id="2477"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479" w:author="Administrator" w:date="2023-04-28T09:22:00Z">
            <w:tblPrEx>
              <w:tblCellMar>
                <w:top w:w="0" w:type="dxa"/>
                <w:left w:w="108" w:type="dxa"/>
                <w:bottom w:w="0" w:type="dxa"/>
                <w:right w:w="108" w:type="dxa"/>
              </w:tblCellMar>
            </w:tblPrEx>
          </w:tblPrExChange>
        </w:tblPrEx>
        <w:trPr>
          <w:trHeight w:val="402" w:hRule="atLeast"/>
          <w:ins w:id="2478" w:author="黄福泉" w:date="2023-04-20T09:39:00Z"/>
          <w:trPrChange w:id="2479"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8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481" w:author="黄福泉" w:date="2023-04-20T09:39:00Z"/>
                <w:rFonts w:ascii="宋体" w:hAnsi="宋体" w:cs="宋体"/>
                <w:color w:val="000000"/>
                <w:sz w:val="18"/>
                <w:szCs w:val="18"/>
              </w:rPr>
            </w:pPr>
            <w:ins w:id="2482" w:author="黄福泉" w:date="2023-04-20T09:39:00Z">
              <w:r>
                <w:rPr>
                  <w:rFonts w:hint="eastAsia" w:ascii="宋体" w:hAnsi="宋体" w:cs="宋体"/>
                  <w:color w:val="000000"/>
                  <w:kern w:val="0"/>
                  <w:sz w:val="18"/>
                  <w:szCs w:val="18"/>
                </w:rPr>
                <w:t>DR0117</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8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484" w:author="黄福泉" w:date="2023-04-20T09:39:00Z"/>
                <w:rFonts w:ascii="宋体" w:hAnsi="宋体" w:cs="宋体"/>
                <w:color w:val="000000"/>
                <w:sz w:val="18"/>
                <w:szCs w:val="18"/>
              </w:rPr>
            </w:pPr>
            <w:ins w:id="2485" w:author="黄福泉" w:date="2023-04-20T09:39:00Z">
              <w:r>
                <w:rPr>
                  <w:rFonts w:hint="eastAsia" w:ascii="宋体" w:hAnsi="宋体" w:cs="宋体"/>
                  <w:color w:val="000000"/>
                  <w:kern w:val="0"/>
                  <w:sz w:val="18"/>
                  <w:szCs w:val="18"/>
                </w:rPr>
                <w:t>肋排(品牌2)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8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487" w:author="黄福泉" w:date="2023-04-20T09:39:00Z"/>
                <w:rFonts w:ascii="宋体" w:hAnsi="宋体" w:cs="宋体"/>
                <w:color w:val="000000"/>
                <w:sz w:val="18"/>
                <w:szCs w:val="18"/>
              </w:rPr>
            </w:pPr>
            <w:ins w:id="2488" w:author="黄福泉" w:date="2023-04-20T09:39:00Z">
              <w:r>
                <w:rPr>
                  <w:rFonts w:hint="eastAsia" w:ascii="宋体" w:hAnsi="宋体" w:cs="宋体"/>
                  <w:color w:val="000000"/>
                  <w:kern w:val="0"/>
                  <w:sz w:val="18"/>
                  <w:szCs w:val="18"/>
                </w:rPr>
                <w:t>山东金锣</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8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490" w:author="黄福泉" w:date="2023-04-20T09:39:00Z"/>
                <w:rFonts w:ascii="宋体" w:hAnsi="宋体" w:cs="宋体"/>
                <w:color w:val="000000"/>
                <w:sz w:val="18"/>
                <w:szCs w:val="18"/>
              </w:rPr>
            </w:pPr>
            <w:ins w:id="2491" w:author="黄福泉" w:date="2023-04-20T09:39:00Z">
              <w:r>
                <w:rPr>
                  <w:rFonts w:hint="eastAsia" w:ascii="宋体" w:hAnsi="宋体" w:cs="宋体"/>
                  <w:color w:val="000000"/>
                  <w:kern w:val="0"/>
                  <w:sz w:val="18"/>
                  <w:szCs w:val="18"/>
                </w:rPr>
                <w:t>一级厚肉</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9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493" w:author="黄福泉" w:date="2023-04-20T09:39:00Z"/>
                <w:rFonts w:ascii="宋体" w:hAnsi="宋体" w:cs="宋体"/>
                <w:color w:val="000000"/>
                <w:sz w:val="20"/>
                <w:szCs w:val="20"/>
              </w:rPr>
            </w:pPr>
            <w:ins w:id="2494"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49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496" w:author="黄福泉" w:date="2023-04-20T09:39:00Z"/>
                <w:rFonts w:ascii="宋体" w:hAnsi="宋体" w:cs="宋体"/>
                <w:color w:val="000000"/>
                <w:sz w:val="20"/>
                <w:szCs w:val="20"/>
              </w:rPr>
            </w:pPr>
            <w:ins w:id="2497"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498"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499" w:author="黄福泉" w:date="2023-04-20T09:39:00Z"/>
                <w:rFonts w:ascii="宋体" w:hAnsi="宋体" w:cs="宋体"/>
                <w:color w:val="000000"/>
                <w:sz w:val="20"/>
                <w:szCs w:val="20"/>
              </w:rPr>
            </w:pPr>
            <w:ins w:id="2500" w:author="黄福泉" w:date="2023-04-20T09:39:00Z">
              <w:r>
                <w:rPr>
                  <w:rFonts w:hint="eastAsia" w:ascii="宋体" w:hAnsi="宋体" w:cs="宋体"/>
                  <w:color w:val="000000"/>
                  <w:kern w:val="0"/>
                  <w:sz w:val="20"/>
                  <w:szCs w:val="20"/>
                </w:rPr>
                <w:t xml:space="preserve">300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501"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502"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0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504" w:author="黄福泉" w:date="2023-04-20T09:39:00Z"/>
                <w:rFonts w:ascii="宋体" w:hAnsi="宋体" w:cs="宋体"/>
                <w:color w:val="000000"/>
                <w:sz w:val="22"/>
                <w:szCs w:val="22"/>
              </w:rPr>
            </w:pPr>
            <w:ins w:id="2505"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507" w:author="Administrator" w:date="2023-04-28T09:22:00Z">
            <w:tblPrEx>
              <w:tblCellMar>
                <w:top w:w="0" w:type="dxa"/>
                <w:left w:w="108" w:type="dxa"/>
                <w:bottom w:w="0" w:type="dxa"/>
                <w:right w:w="108" w:type="dxa"/>
              </w:tblCellMar>
            </w:tblPrEx>
          </w:tblPrExChange>
        </w:tblPrEx>
        <w:trPr>
          <w:trHeight w:val="402" w:hRule="atLeast"/>
          <w:ins w:id="2506" w:author="黄福泉" w:date="2023-04-20T09:39:00Z"/>
          <w:trPrChange w:id="2507"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0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509" w:author="黄福泉" w:date="2023-04-20T09:39:00Z"/>
                <w:rFonts w:ascii="宋体" w:hAnsi="宋体" w:cs="宋体"/>
                <w:color w:val="000000"/>
                <w:sz w:val="18"/>
                <w:szCs w:val="18"/>
              </w:rPr>
            </w:pPr>
            <w:ins w:id="2510" w:author="黄福泉" w:date="2023-04-20T09:39:00Z">
              <w:r>
                <w:rPr>
                  <w:rFonts w:hint="eastAsia" w:ascii="宋体" w:hAnsi="宋体" w:cs="宋体"/>
                  <w:color w:val="000000"/>
                  <w:kern w:val="0"/>
                  <w:sz w:val="18"/>
                  <w:szCs w:val="18"/>
                </w:rPr>
                <w:t>DR0118</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1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512" w:author="黄福泉" w:date="2023-04-20T09:39:00Z"/>
                <w:rFonts w:ascii="宋体" w:hAnsi="宋体" w:cs="宋体"/>
                <w:color w:val="000000"/>
                <w:sz w:val="18"/>
                <w:szCs w:val="18"/>
              </w:rPr>
            </w:pPr>
            <w:ins w:id="2513" w:author="黄福泉" w:date="2023-04-20T09:39:00Z">
              <w:r>
                <w:rPr>
                  <w:rFonts w:hint="eastAsia" w:ascii="宋体" w:hAnsi="宋体" w:cs="宋体"/>
                  <w:color w:val="000000"/>
                  <w:kern w:val="0"/>
                  <w:sz w:val="18"/>
                  <w:szCs w:val="18"/>
                </w:rPr>
                <w:t>猪肚(品牌1)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1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515" w:author="黄福泉" w:date="2023-04-20T09:39:00Z"/>
                <w:rFonts w:ascii="宋体" w:hAnsi="宋体" w:cs="宋体"/>
                <w:color w:val="000000"/>
                <w:sz w:val="18"/>
                <w:szCs w:val="18"/>
              </w:rPr>
            </w:pPr>
            <w:ins w:id="2516" w:author="黄福泉" w:date="2023-04-20T09:39:00Z">
              <w:r>
                <w:rPr>
                  <w:rFonts w:hint="eastAsia" w:ascii="宋体" w:hAnsi="宋体" w:cs="宋体"/>
                  <w:color w:val="000000"/>
                  <w:kern w:val="0"/>
                  <w:sz w:val="18"/>
                  <w:szCs w:val="18"/>
                </w:rPr>
                <w:t>山东川华</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1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518" w:author="黄福泉" w:date="2023-04-20T09:39:00Z"/>
                <w:rFonts w:ascii="宋体" w:hAnsi="宋体" w:cs="宋体"/>
                <w:color w:val="000000"/>
                <w:sz w:val="18"/>
                <w:szCs w:val="18"/>
              </w:rPr>
            </w:pPr>
            <w:ins w:id="2519" w:author="黄福泉" w:date="2023-04-20T09:39:00Z">
              <w:r>
                <w:rPr>
                  <w:rFonts w:hint="eastAsia" w:ascii="宋体" w:hAnsi="宋体" w:cs="宋体"/>
                  <w:color w:val="000000"/>
                  <w:kern w:val="0"/>
                  <w:sz w:val="18"/>
                  <w:szCs w:val="18"/>
                </w:rPr>
                <w:t>一级/少冰</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2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521" w:author="黄福泉" w:date="2023-04-20T09:39:00Z"/>
                <w:rFonts w:ascii="宋体" w:hAnsi="宋体" w:cs="宋体"/>
                <w:color w:val="000000"/>
                <w:sz w:val="20"/>
                <w:szCs w:val="20"/>
              </w:rPr>
            </w:pPr>
            <w:ins w:id="2522" w:author="黄福泉" w:date="2023-04-20T09:39:00Z">
              <w:r>
                <w:rPr>
                  <w:rFonts w:hint="eastAsia" w:ascii="宋体" w:hAnsi="宋体" w:cs="宋体"/>
                  <w:color w:val="000000"/>
                  <w:kern w:val="0"/>
                  <w:sz w:val="20"/>
                  <w:szCs w:val="20"/>
                </w:rPr>
                <w:t>10.0%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2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524" w:author="黄福泉" w:date="2023-04-20T09:39:00Z"/>
                <w:rFonts w:ascii="宋体" w:hAnsi="宋体" w:cs="宋体"/>
                <w:color w:val="000000"/>
                <w:sz w:val="20"/>
                <w:szCs w:val="20"/>
              </w:rPr>
            </w:pPr>
            <w:ins w:id="2525"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526"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527" w:author="黄福泉" w:date="2023-04-20T09:39:00Z"/>
                <w:rFonts w:ascii="宋体" w:hAnsi="宋体" w:cs="宋体"/>
                <w:color w:val="000000"/>
                <w:sz w:val="20"/>
                <w:szCs w:val="20"/>
              </w:rPr>
            </w:pPr>
            <w:ins w:id="2528"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529"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530"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3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532" w:author="黄福泉" w:date="2023-04-20T09:39:00Z"/>
                <w:rFonts w:ascii="宋体" w:hAnsi="宋体" w:cs="宋体"/>
                <w:color w:val="000000"/>
                <w:sz w:val="22"/>
                <w:szCs w:val="22"/>
              </w:rPr>
            </w:pPr>
            <w:ins w:id="2533"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535" w:author="Administrator" w:date="2023-04-28T09:22:00Z">
            <w:tblPrEx>
              <w:tblCellMar>
                <w:top w:w="0" w:type="dxa"/>
                <w:left w:w="108" w:type="dxa"/>
                <w:bottom w:w="0" w:type="dxa"/>
                <w:right w:w="108" w:type="dxa"/>
              </w:tblCellMar>
            </w:tblPrEx>
          </w:tblPrExChange>
        </w:tblPrEx>
        <w:trPr>
          <w:trHeight w:val="402" w:hRule="atLeast"/>
          <w:ins w:id="2534" w:author="黄福泉" w:date="2023-04-20T09:39:00Z"/>
          <w:trPrChange w:id="2535"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3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537" w:author="黄福泉" w:date="2023-04-20T09:39:00Z"/>
                <w:rFonts w:ascii="宋体" w:hAnsi="宋体" w:cs="宋体"/>
                <w:color w:val="000000"/>
                <w:sz w:val="18"/>
                <w:szCs w:val="18"/>
              </w:rPr>
            </w:pPr>
            <w:ins w:id="2538" w:author="黄福泉" w:date="2023-04-20T09:39:00Z">
              <w:r>
                <w:rPr>
                  <w:rFonts w:hint="eastAsia" w:ascii="宋体" w:hAnsi="宋体" w:cs="宋体"/>
                  <w:color w:val="000000"/>
                  <w:kern w:val="0"/>
                  <w:sz w:val="18"/>
                  <w:szCs w:val="18"/>
                </w:rPr>
                <w:t>DR0119</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3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540" w:author="黄福泉" w:date="2023-04-20T09:39:00Z"/>
                <w:rFonts w:ascii="宋体" w:hAnsi="宋体" w:cs="宋体"/>
                <w:color w:val="000000"/>
                <w:sz w:val="18"/>
                <w:szCs w:val="18"/>
              </w:rPr>
            </w:pPr>
            <w:ins w:id="2541" w:author="黄福泉" w:date="2023-04-20T09:39:00Z">
              <w:r>
                <w:rPr>
                  <w:rFonts w:hint="eastAsia" w:ascii="宋体" w:hAnsi="宋体" w:cs="宋体"/>
                  <w:color w:val="000000"/>
                  <w:kern w:val="0"/>
                  <w:sz w:val="18"/>
                  <w:szCs w:val="18"/>
                </w:rPr>
                <w:t>猪肚(品牌2)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4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543" w:author="黄福泉" w:date="2023-04-20T09:39:00Z"/>
                <w:rFonts w:ascii="宋体" w:hAnsi="宋体" w:cs="宋体"/>
                <w:color w:val="000000"/>
                <w:sz w:val="18"/>
                <w:szCs w:val="18"/>
              </w:rPr>
            </w:pPr>
            <w:ins w:id="2544" w:author="黄福泉" w:date="2023-04-20T09:39:00Z">
              <w:r>
                <w:rPr>
                  <w:rFonts w:hint="eastAsia" w:ascii="宋体" w:hAnsi="宋体" w:cs="宋体"/>
                  <w:color w:val="000000"/>
                  <w:kern w:val="0"/>
                  <w:sz w:val="18"/>
                  <w:szCs w:val="18"/>
                </w:rPr>
                <w:t>山东金鹏</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4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546" w:author="黄福泉" w:date="2023-04-20T09:39:00Z"/>
                <w:rFonts w:ascii="宋体" w:hAnsi="宋体" w:cs="宋体"/>
                <w:color w:val="000000"/>
                <w:sz w:val="18"/>
                <w:szCs w:val="18"/>
              </w:rPr>
            </w:pPr>
            <w:ins w:id="2547" w:author="黄福泉" w:date="2023-04-20T09:39:00Z">
              <w:r>
                <w:rPr>
                  <w:rFonts w:hint="eastAsia" w:ascii="宋体" w:hAnsi="宋体" w:cs="宋体"/>
                  <w:color w:val="000000"/>
                  <w:kern w:val="0"/>
                  <w:sz w:val="18"/>
                  <w:szCs w:val="18"/>
                </w:rPr>
                <w:t>一级/少冰</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4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549" w:author="黄福泉" w:date="2023-04-20T09:39:00Z"/>
                <w:rFonts w:ascii="宋体" w:hAnsi="宋体" w:cs="宋体"/>
                <w:color w:val="000000"/>
                <w:sz w:val="20"/>
                <w:szCs w:val="20"/>
              </w:rPr>
            </w:pPr>
            <w:ins w:id="2550" w:author="黄福泉" w:date="2023-04-20T09:39:00Z">
              <w:r>
                <w:rPr>
                  <w:rFonts w:hint="eastAsia" w:ascii="宋体" w:hAnsi="宋体" w:cs="宋体"/>
                  <w:color w:val="000000"/>
                  <w:kern w:val="0"/>
                  <w:sz w:val="20"/>
                  <w:szCs w:val="20"/>
                </w:rPr>
                <w:t>10.0%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5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552" w:author="黄福泉" w:date="2023-04-20T09:39:00Z"/>
                <w:rFonts w:ascii="宋体" w:hAnsi="宋体" w:cs="宋体"/>
                <w:color w:val="000000"/>
                <w:sz w:val="20"/>
                <w:szCs w:val="20"/>
              </w:rPr>
            </w:pPr>
            <w:ins w:id="2553"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554"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555" w:author="黄福泉" w:date="2023-04-20T09:39:00Z"/>
                <w:rFonts w:ascii="宋体" w:hAnsi="宋体" w:cs="宋体"/>
                <w:color w:val="000000"/>
                <w:sz w:val="20"/>
                <w:szCs w:val="20"/>
              </w:rPr>
            </w:pPr>
            <w:ins w:id="2556"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557"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558"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5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560" w:author="黄福泉" w:date="2023-04-20T09:39:00Z"/>
                <w:rFonts w:ascii="宋体" w:hAnsi="宋体" w:cs="宋体"/>
                <w:color w:val="000000"/>
                <w:sz w:val="22"/>
                <w:szCs w:val="22"/>
              </w:rPr>
            </w:pPr>
            <w:ins w:id="2561"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563" w:author="Administrator" w:date="2023-04-28T09:22:00Z">
            <w:tblPrEx>
              <w:tblCellMar>
                <w:top w:w="0" w:type="dxa"/>
                <w:left w:w="108" w:type="dxa"/>
                <w:bottom w:w="0" w:type="dxa"/>
                <w:right w:w="108" w:type="dxa"/>
              </w:tblCellMar>
            </w:tblPrEx>
          </w:tblPrExChange>
        </w:tblPrEx>
        <w:trPr>
          <w:trHeight w:val="402" w:hRule="atLeast"/>
          <w:ins w:id="2562" w:author="黄福泉" w:date="2023-04-20T09:39:00Z"/>
          <w:trPrChange w:id="2563"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6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565" w:author="黄福泉" w:date="2023-04-20T09:39:00Z"/>
                <w:rFonts w:ascii="宋体" w:hAnsi="宋体" w:cs="宋体"/>
                <w:color w:val="000000"/>
                <w:sz w:val="18"/>
                <w:szCs w:val="18"/>
              </w:rPr>
            </w:pPr>
            <w:ins w:id="2566" w:author="黄福泉" w:date="2023-04-20T09:39:00Z">
              <w:r>
                <w:rPr>
                  <w:rFonts w:hint="eastAsia" w:ascii="宋体" w:hAnsi="宋体" w:cs="宋体"/>
                  <w:color w:val="000000"/>
                  <w:kern w:val="0"/>
                  <w:sz w:val="18"/>
                  <w:szCs w:val="18"/>
                </w:rPr>
                <w:t>DR0120</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6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568" w:author="黄福泉" w:date="2023-04-20T09:39:00Z"/>
                <w:rFonts w:ascii="宋体" w:hAnsi="宋体" w:cs="宋体"/>
                <w:color w:val="000000"/>
                <w:sz w:val="18"/>
                <w:szCs w:val="18"/>
              </w:rPr>
            </w:pPr>
            <w:ins w:id="2569" w:author="黄福泉" w:date="2023-04-20T09:39:00Z">
              <w:r>
                <w:rPr>
                  <w:rFonts w:hint="eastAsia" w:ascii="宋体" w:hAnsi="宋体" w:cs="宋体"/>
                  <w:color w:val="000000"/>
                  <w:kern w:val="0"/>
                  <w:sz w:val="18"/>
                  <w:szCs w:val="18"/>
                </w:rPr>
                <w:t>熟大肠(品牌1)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7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571" w:author="黄福泉" w:date="2023-04-20T09:39:00Z"/>
                <w:rFonts w:ascii="宋体" w:hAnsi="宋体" w:cs="宋体"/>
                <w:color w:val="000000"/>
                <w:sz w:val="18"/>
                <w:szCs w:val="18"/>
              </w:rPr>
            </w:pPr>
            <w:ins w:id="2572" w:author="黄福泉" w:date="2023-04-20T09:39:00Z">
              <w:r>
                <w:rPr>
                  <w:rFonts w:hint="eastAsia" w:ascii="宋体" w:hAnsi="宋体" w:cs="宋体"/>
                  <w:color w:val="000000"/>
                  <w:kern w:val="0"/>
                  <w:sz w:val="18"/>
                  <w:szCs w:val="18"/>
                </w:rPr>
                <w:t>双汇</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7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2574"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7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576" w:author="黄福泉" w:date="2023-04-20T09:39:00Z"/>
                <w:rFonts w:ascii="宋体" w:hAnsi="宋体" w:cs="宋体"/>
                <w:color w:val="000000"/>
                <w:sz w:val="20"/>
                <w:szCs w:val="20"/>
              </w:rPr>
            </w:pPr>
            <w:ins w:id="2577" w:author="黄福泉" w:date="2023-04-20T09:39:00Z">
              <w:r>
                <w:rPr>
                  <w:rFonts w:hint="eastAsia" w:ascii="宋体" w:hAnsi="宋体" w:cs="宋体"/>
                  <w:color w:val="000000"/>
                  <w:kern w:val="0"/>
                  <w:sz w:val="20"/>
                  <w:szCs w:val="20"/>
                </w:rPr>
                <w:t>20.0%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7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579" w:author="黄福泉" w:date="2023-04-20T09:39:00Z"/>
                <w:rFonts w:ascii="宋体" w:hAnsi="宋体" w:cs="宋体"/>
                <w:color w:val="000000"/>
                <w:sz w:val="20"/>
                <w:szCs w:val="20"/>
              </w:rPr>
            </w:pPr>
            <w:ins w:id="2580"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581"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582" w:author="黄福泉" w:date="2023-04-20T09:39:00Z"/>
                <w:rFonts w:ascii="宋体" w:hAnsi="宋体" w:cs="宋体"/>
                <w:color w:val="000000"/>
                <w:sz w:val="20"/>
                <w:szCs w:val="20"/>
              </w:rPr>
            </w:pPr>
            <w:ins w:id="2583" w:author="黄福泉" w:date="2023-04-20T09:39:00Z">
              <w:r>
                <w:rPr>
                  <w:rFonts w:hint="eastAsia" w:ascii="宋体" w:hAnsi="宋体" w:cs="宋体"/>
                  <w:color w:val="000000"/>
                  <w:kern w:val="0"/>
                  <w:sz w:val="20"/>
                  <w:szCs w:val="20"/>
                </w:rPr>
                <w:t xml:space="preserve">50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584"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585"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8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587" w:author="黄福泉" w:date="2023-04-20T09:39:00Z"/>
                <w:rFonts w:ascii="宋体" w:hAnsi="宋体" w:cs="宋体"/>
                <w:color w:val="000000"/>
                <w:sz w:val="22"/>
                <w:szCs w:val="22"/>
              </w:rPr>
            </w:pPr>
            <w:ins w:id="2588"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590" w:author="Administrator" w:date="2023-04-28T09:22:00Z">
            <w:tblPrEx>
              <w:tblCellMar>
                <w:top w:w="0" w:type="dxa"/>
                <w:left w:w="108" w:type="dxa"/>
                <w:bottom w:w="0" w:type="dxa"/>
                <w:right w:w="108" w:type="dxa"/>
              </w:tblCellMar>
            </w:tblPrEx>
          </w:tblPrExChange>
        </w:tblPrEx>
        <w:trPr>
          <w:trHeight w:val="402" w:hRule="atLeast"/>
          <w:ins w:id="2589" w:author="黄福泉" w:date="2023-04-20T09:39:00Z"/>
          <w:trPrChange w:id="2590"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9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592" w:author="黄福泉" w:date="2023-04-20T09:39:00Z"/>
                <w:rFonts w:ascii="宋体" w:hAnsi="宋体" w:cs="宋体"/>
                <w:color w:val="000000"/>
                <w:sz w:val="18"/>
                <w:szCs w:val="18"/>
              </w:rPr>
            </w:pPr>
            <w:ins w:id="2593" w:author="黄福泉" w:date="2023-04-20T09:39:00Z">
              <w:r>
                <w:rPr>
                  <w:rFonts w:hint="eastAsia" w:ascii="宋体" w:hAnsi="宋体" w:cs="宋体"/>
                  <w:color w:val="000000"/>
                  <w:kern w:val="0"/>
                  <w:sz w:val="18"/>
                  <w:szCs w:val="18"/>
                </w:rPr>
                <w:t>DR0121</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9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595" w:author="黄福泉" w:date="2023-04-20T09:39:00Z"/>
                <w:rFonts w:ascii="宋体" w:hAnsi="宋体" w:cs="宋体"/>
                <w:color w:val="000000"/>
                <w:sz w:val="18"/>
                <w:szCs w:val="18"/>
              </w:rPr>
            </w:pPr>
            <w:ins w:id="2596" w:author="黄福泉" w:date="2023-04-20T09:39:00Z">
              <w:r>
                <w:rPr>
                  <w:rFonts w:hint="eastAsia" w:ascii="宋体" w:hAnsi="宋体" w:cs="宋体"/>
                  <w:color w:val="000000"/>
                  <w:kern w:val="0"/>
                  <w:sz w:val="18"/>
                  <w:szCs w:val="18"/>
                </w:rPr>
                <w:t>熟大肠(品牌2)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59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598" w:author="黄福泉" w:date="2023-04-20T09:39:00Z"/>
                <w:rFonts w:ascii="宋体" w:hAnsi="宋体" w:cs="宋体"/>
                <w:color w:val="000000"/>
                <w:sz w:val="18"/>
                <w:szCs w:val="18"/>
              </w:rPr>
            </w:pPr>
            <w:ins w:id="2599" w:author="黄福泉" w:date="2023-04-20T09:39:00Z">
              <w:r>
                <w:rPr>
                  <w:rFonts w:hint="eastAsia" w:ascii="宋体" w:hAnsi="宋体" w:cs="宋体"/>
                  <w:color w:val="000000"/>
                  <w:kern w:val="0"/>
                  <w:sz w:val="18"/>
                  <w:szCs w:val="18"/>
                </w:rPr>
                <w:t>山东川华</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0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2601"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0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603" w:author="黄福泉" w:date="2023-04-20T09:39:00Z"/>
                <w:rFonts w:ascii="宋体" w:hAnsi="宋体" w:cs="宋体"/>
                <w:color w:val="000000"/>
                <w:sz w:val="20"/>
                <w:szCs w:val="20"/>
              </w:rPr>
            </w:pPr>
            <w:ins w:id="2604" w:author="黄福泉" w:date="2023-04-20T09:39:00Z">
              <w:r>
                <w:rPr>
                  <w:rFonts w:hint="eastAsia" w:ascii="宋体" w:hAnsi="宋体" w:cs="宋体"/>
                  <w:color w:val="000000"/>
                  <w:kern w:val="0"/>
                  <w:sz w:val="20"/>
                  <w:szCs w:val="20"/>
                </w:rPr>
                <w:t>15.0%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0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606" w:author="黄福泉" w:date="2023-04-20T09:39:00Z"/>
                <w:rFonts w:ascii="宋体" w:hAnsi="宋体" w:cs="宋体"/>
                <w:color w:val="000000"/>
                <w:sz w:val="20"/>
                <w:szCs w:val="20"/>
              </w:rPr>
            </w:pPr>
            <w:ins w:id="2607"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608"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609" w:author="黄福泉" w:date="2023-04-20T09:39:00Z"/>
                <w:rFonts w:ascii="宋体" w:hAnsi="宋体" w:cs="宋体"/>
                <w:color w:val="000000"/>
                <w:sz w:val="20"/>
                <w:szCs w:val="20"/>
              </w:rPr>
            </w:pPr>
            <w:ins w:id="2610" w:author="黄福泉" w:date="2023-04-20T09:39:00Z">
              <w:r>
                <w:rPr>
                  <w:rFonts w:hint="eastAsia" w:ascii="宋体" w:hAnsi="宋体" w:cs="宋体"/>
                  <w:color w:val="000000"/>
                  <w:kern w:val="0"/>
                  <w:sz w:val="20"/>
                  <w:szCs w:val="20"/>
                </w:rPr>
                <w:t xml:space="preserve">50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611"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612"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1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614" w:author="黄福泉" w:date="2023-04-20T09:39:00Z"/>
                <w:rFonts w:ascii="宋体" w:hAnsi="宋体" w:cs="宋体"/>
                <w:color w:val="000000"/>
                <w:sz w:val="22"/>
                <w:szCs w:val="22"/>
              </w:rPr>
            </w:pPr>
            <w:ins w:id="2615"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617" w:author="Administrator" w:date="2023-04-28T09:22:00Z">
            <w:tblPrEx>
              <w:tblCellMar>
                <w:top w:w="0" w:type="dxa"/>
                <w:left w:w="108" w:type="dxa"/>
                <w:bottom w:w="0" w:type="dxa"/>
                <w:right w:w="108" w:type="dxa"/>
              </w:tblCellMar>
            </w:tblPrEx>
          </w:tblPrExChange>
        </w:tblPrEx>
        <w:trPr>
          <w:trHeight w:val="402" w:hRule="atLeast"/>
          <w:ins w:id="2616" w:author="黄福泉" w:date="2023-04-20T09:39:00Z"/>
          <w:trPrChange w:id="2617"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1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619" w:author="黄福泉" w:date="2023-04-20T09:39:00Z"/>
                <w:rFonts w:ascii="宋体" w:hAnsi="宋体" w:cs="宋体"/>
                <w:color w:val="000000"/>
                <w:sz w:val="18"/>
                <w:szCs w:val="18"/>
              </w:rPr>
            </w:pPr>
            <w:ins w:id="2620" w:author="黄福泉" w:date="2023-04-20T09:39:00Z">
              <w:r>
                <w:rPr>
                  <w:rFonts w:hint="eastAsia" w:ascii="宋体" w:hAnsi="宋体" w:cs="宋体"/>
                  <w:color w:val="000000"/>
                  <w:kern w:val="0"/>
                  <w:sz w:val="18"/>
                  <w:szCs w:val="18"/>
                </w:rPr>
                <w:t>DR0122</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2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622" w:author="黄福泉" w:date="2023-04-20T09:39:00Z"/>
                <w:rFonts w:ascii="宋体" w:hAnsi="宋体" w:cs="宋体"/>
                <w:color w:val="000000"/>
                <w:sz w:val="18"/>
                <w:szCs w:val="18"/>
              </w:rPr>
            </w:pPr>
            <w:ins w:id="2623" w:author="黄福泉" w:date="2023-04-20T09:39:00Z">
              <w:r>
                <w:rPr>
                  <w:rFonts w:hint="eastAsia" w:ascii="宋体" w:hAnsi="宋体" w:cs="宋体"/>
                  <w:color w:val="000000"/>
                  <w:kern w:val="0"/>
                  <w:sz w:val="18"/>
                  <w:szCs w:val="18"/>
                </w:rPr>
                <w:t>大精4#(品牌1)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2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625" w:author="黄福泉" w:date="2023-04-20T09:39:00Z"/>
                <w:rFonts w:ascii="宋体" w:hAnsi="宋体" w:cs="宋体"/>
                <w:color w:val="000000"/>
                <w:sz w:val="18"/>
                <w:szCs w:val="18"/>
              </w:rPr>
            </w:pPr>
            <w:ins w:id="2626" w:author="黄福泉" w:date="2023-04-20T09:39:00Z">
              <w:r>
                <w:rPr>
                  <w:rFonts w:hint="eastAsia" w:ascii="宋体" w:hAnsi="宋体" w:cs="宋体"/>
                  <w:color w:val="000000"/>
                  <w:kern w:val="0"/>
                  <w:sz w:val="18"/>
                  <w:szCs w:val="18"/>
                </w:rPr>
                <w:t>山东金鹏</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2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2628"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2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630" w:author="黄福泉" w:date="2023-04-20T09:39:00Z"/>
                <w:rFonts w:ascii="宋体" w:hAnsi="宋体" w:cs="宋体"/>
                <w:color w:val="000000"/>
                <w:sz w:val="20"/>
                <w:szCs w:val="20"/>
              </w:rPr>
            </w:pPr>
            <w:ins w:id="2631"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3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633" w:author="黄福泉" w:date="2023-04-20T09:39:00Z"/>
                <w:rFonts w:ascii="宋体" w:hAnsi="宋体" w:cs="宋体"/>
                <w:color w:val="000000"/>
                <w:sz w:val="20"/>
                <w:szCs w:val="20"/>
              </w:rPr>
            </w:pPr>
            <w:ins w:id="2634"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635"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636" w:author="黄福泉" w:date="2023-04-20T09:39:00Z"/>
                <w:rFonts w:ascii="宋体" w:hAnsi="宋体" w:cs="宋体"/>
                <w:color w:val="000000"/>
                <w:sz w:val="20"/>
                <w:szCs w:val="20"/>
              </w:rPr>
            </w:pPr>
            <w:ins w:id="2637" w:author="黄福泉" w:date="2023-04-20T09:39:00Z">
              <w:r>
                <w:rPr>
                  <w:rFonts w:hint="eastAsia" w:ascii="宋体" w:hAnsi="宋体" w:cs="宋体"/>
                  <w:color w:val="000000"/>
                  <w:kern w:val="0"/>
                  <w:sz w:val="20"/>
                  <w:szCs w:val="20"/>
                </w:rPr>
                <w:t xml:space="preserve">4000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638"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639"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4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641" w:author="黄福泉" w:date="2023-04-20T09:39:00Z"/>
                <w:rFonts w:ascii="宋体" w:hAnsi="宋体" w:cs="宋体"/>
                <w:color w:val="000000"/>
                <w:sz w:val="22"/>
                <w:szCs w:val="22"/>
              </w:rPr>
            </w:pPr>
            <w:ins w:id="2642"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644" w:author="Administrator" w:date="2023-04-28T09:22:00Z">
            <w:tblPrEx>
              <w:tblCellMar>
                <w:top w:w="0" w:type="dxa"/>
                <w:left w:w="108" w:type="dxa"/>
                <w:bottom w:w="0" w:type="dxa"/>
                <w:right w:w="108" w:type="dxa"/>
              </w:tblCellMar>
            </w:tblPrEx>
          </w:tblPrExChange>
        </w:tblPrEx>
        <w:trPr>
          <w:trHeight w:val="402" w:hRule="atLeast"/>
          <w:ins w:id="2643" w:author="黄福泉" w:date="2023-04-20T09:39:00Z"/>
          <w:trPrChange w:id="2644"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4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646" w:author="黄福泉" w:date="2023-04-20T09:39:00Z"/>
                <w:rFonts w:ascii="宋体" w:hAnsi="宋体" w:cs="宋体"/>
                <w:color w:val="000000"/>
                <w:sz w:val="18"/>
                <w:szCs w:val="18"/>
              </w:rPr>
            </w:pPr>
            <w:ins w:id="2647" w:author="黄福泉" w:date="2023-04-20T09:39:00Z">
              <w:r>
                <w:rPr>
                  <w:rFonts w:hint="eastAsia" w:ascii="宋体" w:hAnsi="宋体" w:cs="宋体"/>
                  <w:color w:val="000000"/>
                  <w:kern w:val="0"/>
                  <w:sz w:val="18"/>
                  <w:szCs w:val="18"/>
                </w:rPr>
                <w:t>DR0123</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4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649" w:author="黄福泉" w:date="2023-04-20T09:39:00Z"/>
                <w:rFonts w:ascii="宋体" w:hAnsi="宋体" w:cs="宋体"/>
                <w:color w:val="000000"/>
                <w:sz w:val="18"/>
                <w:szCs w:val="18"/>
              </w:rPr>
            </w:pPr>
            <w:ins w:id="2650" w:author="黄福泉" w:date="2023-04-20T09:39:00Z">
              <w:r>
                <w:rPr>
                  <w:rFonts w:hint="eastAsia" w:ascii="宋体" w:hAnsi="宋体" w:cs="宋体"/>
                  <w:color w:val="000000"/>
                  <w:kern w:val="0"/>
                  <w:sz w:val="18"/>
                  <w:szCs w:val="18"/>
                </w:rPr>
                <w:t>大精4#(品牌2)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5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652" w:author="黄福泉" w:date="2023-04-20T09:39:00Z"/>
                <w:rFonts w:ascii="宋体" w:hAnsi="宋体" w:cs="宋体"/>
                <w:color w:val="000000"/>
                <w:sz w:val="18"/>
                <w:szCs w:val="18"/>
              </w:rPr>
            </w:pPr>
            <w:ins w:id="2653" w:author="黄福泉" w:date="2023-04-20T09:39:00Z">
              <w:r>
                <w:rPr>
                  <w:rFonts w:hint="eastAsia" w:ascii="宋体" w:hAnsi="宋体" w:cs="宋体"/>
                  <w:color w:val="000000"/>
                  <w:kern w:val="0"/>
                  <w:sz w:val="18"/>
                  <w:szCs w:val="18"/>
                </w:rPr>
                <w:t>新疆天康</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5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2655"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5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657" w:author="黄福泉" w:date="2023-04-20T09:39:00Z"/>
                <w:rFonts w:ascii="宋体" w:hAnsi="宋体" w:cs="宋体"/>
                <w:color w:val="000000"/>
                <w:sz w:val="20"/>
                <w:szCs w:val="20"/>
              </w:rPr>
            </w:pPr>
            <w:ins w:id="2658"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5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660" w:author="黄福泉" w:date="2023-04-20T09:39:00Z"/>
                <w:rFonts w:ascii="宋体" w:hAnsi="宋体" w:cs="宋体"/>
                <w:color w:val="000000"/>
                <w:sz w:val="20"/>
                <w:szCs w:val="20"/>
              </w:rPr>
            </w:pPr>
            <w:ins w:id="2661"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662"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663" w:author="黄福泉" w:date="2023-04-20T09:39:00Z"/>
                <w:rFonts w:ascii="宋体" w:hAnsi="宋体" w:cs="宋体"/>
                <w:color w:val="000000"/>
                <w:sz w:val="20"/>
                <w:szCs w:val="20"/>
              </w:rPr>
            </w:pPr>
            <w:ins w:id="2664" w:author="黄福泉" w:date="2023-04-20T09:39:00Z">
              <w:r>
                <w:rPr>
                  <w:rFonts w:hint="eastAsia" w:ascii="宋体" w:hAnsi="宋体" w:cs="宋体"/>
                  <w:color w:val="000000"/>
                  <w:kern w:val="0"/>
                  <w:sz w:val="20"/>
                  <w:szCs w:val="20"/>
                </w:rPr>
                <w:t xml:space="preserve">4000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665"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666"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6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668" w:author="黄福泉" w:date="2023-04-20T09:39:00Z"/>
                <w:rFonts w:ascii="宋体" w:hAnsi="宋体" w:cs="宋体"/>
                <w:color w:val="000000"/>
                <w:sz w:val="22"/>
                <w:szCs w:val="22"/>
              </w:rPr>
            </w:pPr>
            <w:ins w:id="2669"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671" w:author="Administrator" w:date="2023-04-28T09:22:00Z">
            <w:tblPrEx>
              <w:tblCellMar>
                <w:top w:w="0" w:type="dxa"/>
                <w:left w:w="108" w:type="dxa"/>
                <w:bottom w:w="0" w:type="dxa"/>
                <w:right w:w="108" w:type="dxa"/>
              </w:tblCellMar>
            </w:tblPrEx>
          </w:tblPrExChange>
        </w:tblPrEx>
        <w:trPr>
          <w:trHeight w:val="402" w:hRule="atLeast"/>
          <w:ins w:id="2670" w:author="黄福泉" w:date="2023-04-20T09:39:00Z"/>
          <w:trPrChange w:id="2671"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7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673" w:author="黄福泉" w:date="2023-04-20T09:39:00Z"/>
                <w:rFonts w:ascii="宋体" w:hAnsi="宋体" w:cs="宋体"/>
                <w:color w:val="000000"/>
                <w:sz w:val="18"/>
                <w:szCs w:val="18"/>
              </w:rPr>
            </w:pPr>
            <w:ins w:id="2674" w:author="黄福泉" w:date="2023-04-20T09:39:00Z">
              <w:r>
                <w:rPr>
                  <w:rFonts w:hint="eastAsia" w:ascii="宋体" w:hAnsi="宋体" w:cs="宋体"/>
                  <w:color w:val="000000"/>
                  <w:kern w:val="0"/>
                  <w:sz w:val="18"/>
                  <w:szCs w:val="18"/>
                </w:rPr>
                <w:t>DR0125</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7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676" w:author="黄福泉" w:date="2023-04-20T09:39:00Z"/>
                <w:rFonts w:ascii="宋体" w:hAnsi="宋体" w:cs="宋体"/>
                <w:color w:val="000000"/>
                <w:sz w:val="18"/>
                <w:szCs w:val="18"/>
              </w:rPr>
            </w:pPr>
            <w:ins w:id="2677" w:author="黄福泉" w:date="2023-04-20T09:39:00Z">
              <w:r>
                <w:rPr>
                  <w:rFonts w:hint="eastAsia" w:ascii="宋体" w:hAnsi="宋体" w:cs="宋体"/>
                  <w:color w:val="000000"/>
                  <w:kern w:val="0"/>
                  <w:sz w:val="18"/>
                  <w:szCs w:val="18"/>
                </w:rPr>
                <w:t>精五花(品牌1)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7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679" w:author="黄福泉" w:date="2023-04-20T09:39:00Z"/>
                <w:rFonts w:ascii="宋体" w:hAnsi="宋体" w:cs="宋体"/>
                <w:color w:val="000000"/>
                <w:sz w:val="18"/>
                <w:szCs w:val="18"/>
              </w:rPr>
            </w:pPr>
            <w:ins w:id="2680" w:author="黄福泉" w:date="2023-04-20T09:39:00Z">
              <w:r>
                <w:rPr>
                  <w:rFonts w:hint="eastAsia" w:ascii="宋体" w:hAnsi="宋体" w:cs="宋体"/>
                  <w:color w:val="000000"/>
                  <w:kern w:val="0"/>
                  <w:sz w:val="18"/>
                  <w:szCs w:val="18"/>
                </w:rPr>
                <w:t>山东金鹏</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8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682" w:author="黄福泉" w:date="2023-04-20T09:39:00Z"/>
                <w:rFonts w:ascii="宋体" w:hAnsi="宋体" w:cs="宋体"/>
                <w:color w:val="000000"/>
                <w:sz w:val="18"/>
                <w:szCs w:val="18"/>
              </w:rPr>
            </w:pPr>
            <w:ins w:id="2683" w:author="黄福泉" w:date="2023-04-20T09:39:00Z">
              <w:r>
                <w:rPr>
                  <w:rFonts w:hint="eastAsia" w:ascii="宋体" w:hAnsi="宋体" w:cs="宋体"/>
                  <w:color w:val="000000"/>
                  <w:kern w:val="0"/>
                  <w:sz w:val="18"/>
                  <w:szCs w:val="18"/>
                </w:rPr>
                <w:t>瘦肥6:4</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8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685" w:author="黄福泉" w:date="2023-04-20T09:39:00Z"/>
                <w:rFonts w:ascii="宋体" w:hAnsi="宋体" w:cs="宋体"/>
                <w:color w:val="000000"/>
                <w:sz w:val="20"/>
                <w:szCs w:val="20"/>
              </w:rPr>
            </w:pPr>
            <w:ins w:id="2686" w:author="黄福泉" w:date="2023-04-20T09:39:00Z">
              <w:r>
                <w:rPr>
                  <w:rFonts w:hint="eastAsia" w:ascii="宋体" w:hAnsi="宋体" w:cs="宋体"/>
                  <w:color w:val="000000"/>
                  <w:kern w:val="0"/>
                  <w:sz w:val="20"/>
                  <w:szCs w:val="20"/>
                </w:rPr>
                <w:t>6.0%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8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688" w:author="黄福泉" w:date="2023-04-20T09:39:00Z"/>
                <w:rFonts w:ascii="宋体" w:hAnsi="宋体" w:cs="宋体"/>
                <w:color w:val="000000"/>
                <w:sz w:val="20"/>
                <w:szCs w:val="20"/>
              </w:rPr>
            </w:pPr>
            <w:ins w:id="2689"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690"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691" w:author="黄福泉" w:date="2023-04-20T09:39:00Z"/>
                <w:rFonts w:ascii="宋体" w:hAnsi="宋体" w:cs="宋体"/>
                <w:color w:val="000000"/>
                <w:sz w:val="20"/>
                <w:szCs w:val="20"/>
              </w:rPr>
            </w:pPr>
            <w:ins w:id="2692" w:author="黄福泉" w:date="2023-04-20T09:39:00Z">
              <w:r>
                <w:rPr>
                  <w:rFonts w:hint="eastAsia" w:ascii="宋体" w:hAnsi="宋体" w:cs="宋体"/>
                  <w:color w:val="000000"/>
                  <w:kern w:val="0"/>
                  <w:sz w:val="20"/>
                  <w:szCs w:val="20"/>
                </w:rPr>
                <w:t xml:space="preserve">1200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693"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694"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69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696" w:author="黄福泉" w:date="2023-04-20T09:39:00Z"/>
                <w:rFonts w:ascii="宋体" w:hAnsi="宋体" w:cs="宋体"/>
                <w:color w:val="000000"/>
                <w:sz w:val="22"/>
                <w:szCs w:val="22"/>
              </w:rPr>
            </w:pPr>
            <w:ins w:id="2697"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699" w:author="Administrator" w:date="2023-04-28T09:22:00Z">
            <w:tblPrEx>
              <w:tblCellMar>
                <w:top w:w="0" w:type="dxa"/>
                <w:left w:w="108" w:type="dxa"/>
                <w:bottom w:w="0" w:type="dxa"/>
                <w:right w:w="108" w:type="dxa"/>
              </w:tblCellMar>
            </w:tblPrEx>
          </w:tblPrExChange>
        </w:tblPrEx>
        <w:trPr>
          <w:trHeight w:val="402" w:hRule="atLeast"/>
          <w:ins w:id="2698" w:author="黄福泉" w:date="2023-04-20T09:39:00Z"/>
          <w:trPrChange w:id="2699"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0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701" w:author="黄福泉" w:date="2023-04-20T09:39:00Z"/>
                <w:rFonts w:ascii="宋体" w:hAnsi="宋体" w:cs="宋体"/>
                <w:color w:val="000000"/>
                <w:sz w:val="18"/>
                <w:szCs w:val="18"/>
              </w:rPr>
            </w:pPr>
            <w:ins w:id="2702" w:author="黄福泉" w:date="2023-04-20T09:39:00Z">
              <w:r>
                <w:rPr>
                  <w:rFonts w:hint="eastAsia" w:ascii="宋体" w:hAnsi="宋体" w:cs="宋体"/>
                  <w:color w:val="000000"/>
                  <w:kern w:val="0"/>
                  <w:sz w:val="18"/>
                  <w:szCs w:val="18"/>
                </w:rPr>
                <w:t>DR0126</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0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704" w:author="黄福泉" w:date="2023-04-20T09:39:00Z"/>
                <w:rFonts w:ascii="宋体" w:hAnsi="宋体" w:cs="宋体"/>
                <w:color w:val="000000"/>
                <w:sz w:val="18"/>
                <w:szCs w:val="18"/>
              </w:rPr>
            </w:pPr>
            <w:ins w:id="2705" w:author="黄福泉" w:date="2023-04-20T09:39:00Z">
              <w:r>
                <w:rPr>
                  <w:rFonts w:hint="eastAsia" w:ascii="宋体" w:hAnsi="宋体" w:cs="宋体"/>
                  <w:color w:val="000000"/>
                  <w:kern w:val="0"/>
                  <w:sz w:val="18"/>
                  <w:szCs w:val="18"/>
                </w:rPr>
                <w:t>精五花(品牌2)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0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707" w:author="黄福泉" w:date="2023-04-20T09:39:00Z"/>
                <w:rFonts w:ascii="宋体" w:hAnsi="宋体" w:cs="宋体"/>
                <w:color w:val="000000"/>
                <w:sz w:val="18"/>
                <w:szCs w:val="18"/>
              </w:rPr>
            </w:pPr>
            <w:ins w:id="2708" w:author="黄福泉" w:date="2023-04-20T09:39:00Z">
              <w:r>
                <w:rPr>
                  <w:rFonts w:hint="eastAsia" w:ascii="宋体" w:hAnsi="宋体" w:cs="宋体"/>
                  <w:color w:val="000000"/>
                  <w:kern w:val="0"/>
                  <w:sz w:val="18"/>
                  <w:szCs w:val="18"/>
                </w:rPr>
                <w:t>四川超强</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0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710" w:author="黄福泉" w:date="2023-04-20T09:39:00Z"/>
                <w:rFonts w:ascii="宋体" w:hAnsi="宋体" w:cs="宋体"/>
                <w:color w:val="000000"/>
                <w:sz w:val="18"/>
                <w:szCs w:val="18"/>
              </w:rPr>
            </w:pPr>
            <w:ins w:id="2711" w:author="黄福泉" w:date="2023-04-20T09:39:00Z">
              <w:r>
                <w:rPr>
                  <w:rFonts w:hint="eastAsia" w:ascii="宋体" w:hAnsi="宋体" w:cs="宋体"/>
                  <w:color w:val="000000"/>
                  <w:kern w:val="0"/>
                  <w:sz w:val="18"/>
                  <w:szCs w:val="18"/>
                </w:rPr>
                <w:t>瘦肥6:4</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1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713" w:author="黄福泉" w:date="2023-04-20T09:39:00Z"/>
                <w:rFonts w:ascii="宋体" w:hAnsi="宋体" w:cs="宋体"/>
                <w:color w:val="000000"/>
                <w:sz w:val="20"/>
                <w:szCs w:val="20"/>
              </w:rPr>
            </w:pPr>
            <w:ins w:id="2714" w:author="黄福泉" w:date="2023-04-20T09:39:00Z">
              <w:r>
                <w:rPr>
                  <w:rFonts w:hint="eastAsia" w:ascii="宋体" w:hAnsi="宋体" w:cs="宋体"/>
                  <w:color w:val="000000"/>
                  <w:kern w:val="0"/>
                  <w:sz w:val="20"/>
                  <w:szCs w:val="20"/>
                </w:rPr>
                <w:t>6.0%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1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716" w:author="黄福泉" w:date="2023-04-20T09:39:00Z"/>
                <w:rFonts w:ascii="宋体" w:hAnsi="宋体" w:cs="宋体"/>
                <w:color w:val="000000"/>
                <w:sz w:val="20"/>
                <w:szCs w:val="20"/>
              </w:rPr>
            </w:pPr>
            <w:ins w:id="2717"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718"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719" w:author="黄福泉" w:date="2023-04-20T09:39:00Z"/>
                <w:rFonts w:ascii="宋体" w:hAnsi="宋体" w:cs="宋体"/>
                <w:color w:val="000000"/>
                <w:sz w:val="20"/>
                <w:szCs w:val="20"/>
              </w:rPr>
            </w:pPr>
            <w:ins w:id="2720" w:author="黄福泉" w:date="2023-04-20T09:39:00Z">
              <w:r>
                <w:rPr>
                  <w:rFonts w:hint="eastAsia" w:ascii="宋体" w:hAnsi="宋体" w:cs="宋体"/>
                  <w:color w:val="000000"/>
                  <w:kern w:val="0"/>
                  <w:sz w:val="20"/>
                  <w:szCs w:val="20"/>
                </w:rPr>
                <w:t xml:space="preserve">1200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721"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722"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2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724" w:author="黄福泉" w:date="2023-04-20T09:39:00Z"/>
                <w:rFonts w:ascii="宋体" w:hAnsi="宋体" w:cs="宋体"/>
                <w:color w:val="000000"/>
                <w:sz w:val="22"/>
                <w:szCs w:val="22"/>
              </w:rPr>
            </w:pPr>
            <w:ins w:id="2725"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727" w:author="Administrator" w:date="2023-04-28T09:22:00Z">
            <w:tblPrEx>
              <w:tblCellMar>
                <w:top w:w="0" w:type="dxa"/>
                <w:left w:w="108" w:type="dxa"/>
                <w:bottom w:w="0" w:type="dxa"/>
                <w:right w:w="108" w:type="dxa"/>
              </w:tblCellMar>
            </w:tblPrEx>
          </w:tblPrExChange>
        </w:tblPrEx>
        <w:trPr>
          <w:trHeight w:val="402" w:hRule="atLeast"/>
          <w:ins w:id="2726" w:author="黄福泉" w:date="2023-04-20T09:39:00Z"/>
          <w:trPrChange w:id="2727"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2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729" w:author="黄福泉" w:date="2023-04-20T09:39:00Z"/>
                <w:rFonts w:ascii="宋体" w:hAnsi="宋体" w:cs="宋体"/>
                <w:color w:val="000000"/>
                <w:sz w:val="18"/>
                <w:szCs w:val="18"/>
              </w:rPr>
            </w:pPr>
            <w:ins w:id="2730" w:author="黄福泉" w:date="2023-04-20T09:39:00Z">
              <w:r>
                <w:rPr>
                  <w:rFonts w:hint="eastAsia" w:ascii="宋体" w:hAnsi="宋体" w:cs="宋体"/>
                  <w:color w:val="000000"/>
                  <w:kern w:val="0"/>
                  <w:sz w:val="18"/>
                  <w:szCs w:val="18"/>
                </w:rPr>
                <w:t>DR0127</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3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732" w:author="黄福泉" w:date="2023-04-20T09:39:00Z"/>
                <w:rFonts w:ascii="宋体" w:hAnsi="宋体" w:cs="宋体"/>
                <w:color w:val="000000"/>
                <w:sz w:val="18"/>
                <w:szCs w:val="18"/>
              </w:rPr>
            </w:pPr>
            <w:ins w:id="2733" w:author="黄福泉" w:date="2023-04-20T09:39:00Z">
              <w:r>
                <w:rPr>
                  <w:rFonts w:hint="eastAsia" w:ascii="宋体" w:hAnsi="宋体" w:cs="宋体"/>
                  <w:color w:val="000000"/>
                  <w:kern w:val="0"/>
                  <w:sz w:val="18"/>
                  <w:szCs w:val="18"/>
                </w:rPr>
                <w:t>精五花(品牌3)</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3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735" w:author="黄福泉" w:date="2023-04-20T09:39:00Z"/>
                <w:rFonts w:ascii="宋体" w:hAnsi="宋体" w:cs="宋体"/>
                <w:color w:val="000000"/>
                <w:sz w:val="18"/>
                <w:szCs w:val="18"/>
              </w:rPr>
            </w:pPr>
            <w:ins w:id="2736" w:author="黄福泉" w:date="2023-04-20T09:39:00Z">
              <w:r>
                <w:rPr>
                  <w:rFonts w:hint="eastAsia" w:ascii="宋体" w:hAnsi="宋体" w:cs="宋体"/>
                  <w:color w:val="000000"/>
                  <w:kern w:val="0"/>
                  <w:sz w:val="18"/>
                  <w:szCs w:val="18"/>
                </w:rPr>
                <w:t>山东宏康</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3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738" w:author="黄福泉" w:date="2023-04-20T09:39:00Z"/>
                <w:rFonts w:ascii="宋体" w:hAnsi="宋体" w:cs="宋体"/>
                <w:color w:val="000000"/>
                <w:sz w:val="18"/>
                <w:szCs w:val="18"/>
              </w:rPr>
            </w:pPr>
            <w:ins w:id="2739" w:author="黄福泉" w:date="2023-04-20T09:39:00Z">
              <w:r>
                <w:rPr>
                  <w:rFonts w:hint="eastAsia" w:ascii="宋体" w:hAnsi="宋体" w:cs="宋体"/>
                  <w:color w:val="000000"/>
                  <w:kern w:val="0"/>
                  <w:sz w:val="18"/>
                  <w:szCs w:val="18"/>
                </w:rPr>
                <w:t>瘦肥6:4</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4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741" w:author="黄福泉" w:date="2023-04-20T09:39:00Z"/>
                <w:rFonts w:ascii="宋体" w:hAnsi="宋体" w:cs="宋体"/>
                <w:color w:val="000000"/>
                <w:sz w:val="20"/>
                <w:szCs w:val="20"/>
              </w:rPr>
            </w:pPr>
            <w:ins w:id="2742"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4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744" w:author="黄福泉" w:date="2023-04-20T09:39:00Z"/>
                <w:rFonts w:ascii="宋体" w:hAnsi="宋体" w:cs="宋体"/>
                <w:color w:val="000000"/>
                <w:sz w:val="20"/>
                <w:szCs w:val="20"/>
              </w:rPr>
            </w:pPr>
            <w:ins w:id="2745"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746"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747" w:author="黄福泉" w:date="2023-04-20T09:39:00Z"/>
                <w:rFonts w:ascii="宋体" w:hAnsi="宋体" w:cs="宋体"/>
                <w:color w:val="000000"/>
                <w:sz w:val="20"/>
                <w:szCs w:val="20"/>
              </w:rPr>
            </w:pPr>
            <w:ins w:id="2748" w:author="黄福泉" w:date="2023-04-20T09:39:00Z">
              <w:r>
                <w:rPr>
                  <w:rFonts w:hint="eastAsia" w:ascii="宋体" w:hAnsi="宋体" w:cs="宋体"/>
                  <w:color w:val="000000"/>
                  <w:kern w:val="0"/>
                  <w:sz w:val="20"/>
                  <w:szCs w:val="20"/>
                </w:rPr>
                <w:t xml:space="preserve">1200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749"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750"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5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752" w:author="黄福泉" w:date="2023-04-20T09:39:00Z"/>
                <w:rFonts w:ascii="宋体" w:hAnsi="宋体" w:cs="宋体"/>
                <w:color w:val="000000"/>
                <w:sz w:val="22"/>
                <w:szCs w:val="22"/>
              </w:rPr>
            </w:pPr>
            <w:ins w:id="2753"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755" w:author="Administrator" w:date="2023-04-28T09:22:00Z">
            <w:tblPrEx>
              <w:tblCellMar>
                <w:top w:w="0" w:type="dxa"/>
                <w:left w:w="108" w:type="dxa"/>
                <w:bottom w:w="0" w:type="dxa"/>
                <w:right w:w="108" w:type="dxa"/>
              </w:tblCellMar>
            </w:tblPrEx>
          </w:tblPrExChange>
        </w:tblPrEx>
        <w:trPr>
          <w:trHeight w:val="402" w:hRule="atLeast"/>
          <w:ins w:id="2754" w:author="黄福泉" w:date="2023-04-20T09:39:00Z"/>
          <w:trPrChange w:id="2755"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5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757" w:author="黄福泉" w:date="2023-04-20T09:39:00Z"/>
                <w:rFonts w:ascii="宋体" w:hAnsi="宋体" w:cs="宋体"/>
                <w:color w:val="000000"/>
                <w:sz w:val="18"/>
                <w:szCs w:val="18"/>
              </w:rPr>
            </w:pPr>
            <w:ins w:id="2758" w:author="黄福泉" w:date="2023-04-20T09:39:00Z">
              <w:r>
                <w:rPr>
                  <w:rFonts w:hint="eastAsia" w:ascii="宋体" w:hAnsi="宋体" w:cs="宋体"/>
                  <w:color w:val="000000"/>
                  <w:kern w:val="0"/>
                  <w:sz w:val="18"/>
                  <w:szCs w:val="18"/>
                </w:rPr>
                <w:t>DR0128</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5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760" w:author="黄福泉" w:date="2023-04-20T09:39:00Z"/>
                <w:rFonts w:ascii="宋体" w:hAnsi="宋体" w:cs="宋体"/>
                <w:color w:val="000000"/>
                <w:sz w:val="18"/>
                <w:szCs w:val="18"/>
              </w:rPr>
            </w:pPr>
            <w:ins w:id="2761" w:author="黄福泉" w:date="2023-04-20T09:39:00Z">
              <w:r>
                <w:rPr>
                  <w:rFonts w:hint="eastAsia" w:ascii="宋体" w:hAnsi="宋体" w:cs="宋体"/>
                  <w:color w:val="000000"/>
                  <w:kern w:val="0"/>
                  <w:sz w:val="18"/>
                  <w:szCs w:val="18"/>
                </w:rPr>
                <w:t>小前排(品牌1)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6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763" w:author="黄福泉" w:date="2023-04-20T09:39:00Z"/>
                <w:rFonts w:ascii="宋体" w:hAnsi="宋体" w:cs="宋体"/>
                <w:color w:val="000000"/>
                <w:sz w:val="18"/>
                <w:szCs w:val="18"/>
              </w:rPr>
            </w:pPr>
            <w:ins w:id="2764" w:author="黄福泉" w:date="2023-04-20T09:39:00Z">
              <w:r>
                <w:rPr>
                  <w:rFonts w:hint="eastAsia" w:ascii="宋体" w:hAnsi="宋体" w:cs="宋体"/>
                  <w:color w:val="000000"/>
                  <w:kern w:val="0"/>
                  <w:sz w:val="18"/>
                  <w:szCs w:val="18"/>
                </w:rPr>
                <w:t>山东宏康</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6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766" w:author="黄福泉" w:date="2023-04-20T09:39:00Z"/>
                <w:rFonts w:ascii="宋体" w:hAnsi="宋体" w:cs="宋体"/>
                <w:color w:val="000000"/>
                <w:sz w:val="18"/>
                <w:szCs w:val="18"/>
              </w:rPr>
            </w:pPr>
            <w:ins w:id="2767" w:author="黄福泉" w:date="2023-04-20T09:39:00Z">
              <w:r>
                <w:rPr>
                  <w:rFonts w:hint="eastAsia" w:ascii="宋体" w:hAnsi="宋体" w:cs="宋体"/>
                  <w:color w:val="000000"/>
                  <w:kern w:val="0"/>
                  <w:sz w:val="18"/>
                  <w:szCs w:val="18"/>
                </w:rPr>
                <w:t>一级厚肉</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6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769" w:author="黄福泉" w:date="2023-04-20T09:39:00Z"/>
                <w:rFonts w:ascii="宋体" w:hAnsi="宋体" w:cs="宋体"/>
                <w:color w:val="000000"/>
                <w:sz w:val="20"/>
                <w:szCs w:val="20"/>
              </w:rPr>
            </w:pPr>
            <w:ins w:id="2770" w:author="黄福泉" w:date="2023-04-20T09:39:00Z">
              <w:r>
                <w:rPr>
                  <w:rFonts w:hint="eastAsia" w:ascii="宋体" w:hAnsi="宋体" w:cs="宋体"/>
                  <w:color w:val="000000"/>
                  <w:kern w:val="0"/>
                  <w:sz w:val="20"/>
                  <w:szCs w:val="20"/>
                </w:rPr>
                <w:t>5.0%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7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772" w:author="黄福泉" w:date="2023-04-20T09:39:00Z"/>
                <w:rFonts w:ascii="宋体" w:hAnsi="宋体" w:cs="宋体"/>
                <w:color w:val="000000"/>
                <w:sz w:val="20"/>
                <w:szCs w:val="20"/>
              </w:rPr>
            </w:pPr>
            <w:ins w:id="2773"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774"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775" w:author="黄福泉" w:date="2023-04-20T09:39:00Z"/>
                <w:rFonts w:ascii="宋体" w:hAnsi="宋体" w:cs="宋体"/>
                <w:color w:val="000000"/>
                <w:sz w:val="20"/>
                <w:szCs w:val="20"/>
              </w:rPr>
            </w:pPr>
            <w:ins w:id="2776" w:author="黄福泉" w:date="2023-04-20T09:39:00Z">
              <w:r>
                <w:rPr>
                  <w:rFonts w:hint="eastAsia" w:ascii="宋体" w:hAnsi="宋体" w:cs="宋体"/>
                  <w:color w:val="000000"/>
                  <w:kern w:val="0"/>
                  <w:sz w:val="20"/>
                  <w:szCs w:val="20"/>
                </w:rPr>
                <w:t xml:space="preserve">100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777"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778"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7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780" w:author="黄福泉" w:date="2023-04-20T09:39:00Z"/>
                <w:rFonts w:ascii="宋体" w:hAnsi="宋体" w:cs="宋体"/>
                <w:color w:val="000000"/>
                <w:sz w:val="22"/>
                <w:szCs w:val="22"/>
              </w:rPr>
            </w:pPr>
            <w:ins w:id="2781"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783" w:author="Administrator" w:date="2023-04-28T09:22:00Z">
            <w:tblPrEx>
              <w:tblCellMar>
                <w:top w:w="0" w:type="dxa"/>
                <w:left w:w="108" w:type="dxa"/>
                <w:bottom w:w="0" w:type="dxa"/>
                <w:right w:w="108" w:type="dxa"/>
              </w:tblCellMar>
            </w:tblPrEx>
          </w:tblPrExChange>
        </w:tblPrEx>
        <w:trPr>
          <w:trHeight w:val="402" w:hRule="atLeast"/>
          <w:ins w:id="2782" w:author="黄福泉" w:date="2023-04-20T09:39:00Z"/>
          <w:trPrChange w:id="2783"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8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785" w:author="黄福泉" w:date="2023-04-20T09:39:00Z"/>
                <w:rFonts w:ascii="宋体" w:hAnsi="宋体" w:cs="宋体"/>
                <w:color w:val="000000"/>
                <w:sz w:val="18"/>
                <w:szCs w:val="18"/>
              </w:rPr>
            </w:pPr>
            <w:ins w:id="2786" w:author="黄福泉" w:date="2023-04-20T09:39:00Z">
              <w:r>
                <w:rPr>
                  <w:rFonts w:hint="eastAsia" w:ascii="宋体" w:hAnsi="宋体" w:cs="宋体"/>
                  <w:color w:val="000000"/>
                  <w:kern w:val="0"/>
                  <w:sz w:val="18"/>
                  <w:szCs w:val="18"/>
                </w:rPr>
                <w:t>DR0130</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8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788" w:author="黄福泉" w:date="2023-04-20T09:39:00Z"/>
                <w:rFonts w:ascii="宋体" w:hAnsi="宋体" w:cs="宋体"/>
                <w:color w:val="000000"/>
                <w:sz w:val="18"/>
                <w:szCs w:val="18"/>
              </w:rPr>
            </w:pPr>
            <w:ins w:id="2789" w:author="黄福泉" w:date="2023-04-20T09:39:00Z">
              <w:r>
                <w:rPr>
                  <w:rFonts w:hint="eastAsia" w:ascii="宋体" w:hAnsi="宋体" w:cs="宋体"/>
                  <w:color w:val="000000"/>
                  <w:kern w:val="0"/>
                  <w:sz w:val="18"/>
                  <w:szCs w:val="18"/>
                </w:rPr>
                <w:t>普五花(品牌1)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9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791" w:author="黄福泉" w:date="2023-04-20T09:39:00Z"/>
                <w:rFonts w:ascii="宋体" w:hAnsi="宋体" w:cs="宋体"/>
                <w:color w:val="000000"/>
                <w:sz w:val="18"/>
                <w:szCs w:val="18"/>
              </w:rPr>
            </w:pPr>
            <w:ins w:id="2792" w:author="黄福泉" w:date="2023-04-20T09:39:00Z">
              <w:r>
                <w:rPr>
                  <w:rFonts w:hint="eastAsia" w:ascii="宋体" w:hAnsi="宋体" w:cs="宋体"/>
                  <w:color w:val="000000"/>
                  <w:kern w:val="0"/>
                  <w:sz w:val="18"/>
                  <w:szCs w:val="18"/>
                </w:rPr>
                <w:t>山东金鹏</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9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794" w:author="黄福泉" w:date="2023-04-20T09:39:00Z"/>
                <w:rFonts w:ascii="宋体" w:hAnsi="宋体" w:cs="宋体"/>
                <w:color w:val="000000"/>
                <w:sz w:val="18"/>
                <w:szCs w:val="18"/>
              </w:rPr>
            </w:pPr>
            <w:ins w:id="2795" w:author="黄福泉" w:date="2023-04-20T09:39:00Z">
              <w:r>
                <w:rPr>
                  <w:rFonts w:hint="eastAsia" w:ascii="宋体" w:hAnsi="宋体" w:cs="宋体"/>
                  <w:color w:val="000000"/>
                  <w:kern w:val="0"/>
                  <w:sz w:val="18"/>
                  <w:szCs w:val="18"/>
                </w:rPr>
                <w:t xml:space="preserve">瘦肥7:3 </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9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797" w:author="黄福泉" w:date="2023-04-20T09:39:00Z"/>
                <w:rFonts w:ascii="宋体" w:hAnsi="宋体" w:cs="宋体"/>
                <w:color w:val="000000"/>
                <w:sz w:val="20"/>
                <w:szCs w:val="20"/>
              </w:rPr>
            </w:pPr>
            <w:ins w:id="2798" w:author="黄福泉" w:date="2023-04-20T09:39:00Z">
              <w:r>
                <w:rPr>
                  <w:rFonts w:hint="eastAsia" w:ascii="宋体" w:hAnsi="宋体" w:cs="宋体"/>
                  <w:color w:val="000000"/>
                  <w:kern w:val="0"/>
                  <w:sz w:val="20"/>
                  <w:szCs w:val="20"/>
                </w:rPr>
                <w:t>5.0%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79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800" w:author="黄福泉" w:date="2023-04-20T09:39:00Z"/>
                <w:rFonts w:ascii="宋体" w:hAnsi="宋体" w:cs="宋体"/>
                <w:color w:val="000000"/>
                <w:sz w:val="20"/>
                <w:szCs w:val="20"/>
              </w:rPr>
            </w:pPr>
            <w:ins w:id="2801"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802"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803" w:author="黄福泉" w:date="2023-04-20T09:39:00Z"/>
                <w:rFonts w:ascii="宋体" w:hAnsi="宋体" w:cs="宋体"/>
                <w:color w:val="000000"/>
                <w:sz w:val="20"/>
                <w:szCs w:val="20"/>
              </w:rPr>
            </w:pPr>
            <w:ins w:id="2804" w:author="黄福泉" w:date="2023-04-20T09:39:00Z">
              <w:r>
                <w:rPr>
                  <w:rFonts w:hint="eastAsia" w:ascii="宋体" w:hAnsi="宋体" w:cs="宋体"/>
                  <w:color w:val="000000"/>
                  <w:kern w:val="0"/>
                  <w:sz w:val="20"/>
                  <w:szCs w:val="20"/>
                </w:rPr>
                <w:t xml:space="preserve">1200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805"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806"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0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808" w:author="黄福泉" w:date="2023-04-20T09:39:00Z"/>
                <w:rFonts w:ascii="宋体" w:hAnsi="宋体" w:cs="宋体"/>
                <w:color w:val="000000"/>
                <w:sz w:val="22"/>
                <w:szCs w:val="22"/>
              </w:rPr>
            </w:pPr>
            <w:ins w:id="2809"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811" w:author="Administrator" w:date="2023-04-28T09:22:00Z">
            <w:tblPrEx>
              <w:tblCellMar>
                <w:top w:w="0" w:type="dxa"/>
                <w:left w:w="108" w:type="dxa"/>
                <w:bottom w:w="0" w:type="dxa"/>
                <w:right w:w="108" w:type="dxa"/>
              </w:tblCellMar>
            </w:tblPrEx>
          </w:tblPrExChange>
        </w:tblPrEx>
        <w:trPr>
          <w:trHeight w:val="402" w:hRule="atLeast"/>
          <w:ins w:id="2810" w:author="黄福泉" w:date="2023-04-20T09:39:00Z"/>
          <w:trPrChange w:id="2811"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1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813" w:author="黄福泉" w:date="2023-04-20T09:39:00Z"/>
                <w:rFonts w:ascii="宋体" w:hAnsi="宋体" w:cs="宋体"/>
                <w:color w:val="000000"/>
                <w:sz w:val="18"/>
                <w:szCs w:val="18"/>
              </w:rPr>
            </w:pPr>
            <w:ins w:id="2814" w:author="黄福泉" w:date="2023-04-20T09:39:00Z">
              <w:r>
                <w:rPr>
                  <w:rFonts w:hint="eastAsia" w:ascii="宋体" w:hAnsi="宋体" w:cs="宋体"/>
                  <w:color w:val="000000"/>
                  <w:kern w:val="0"/>
                  <w:sz w:val="18"/>
                  <w:szCs w:val="18"/>
                </w:rPr>
                <w:t>DR0131</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1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816" w:author="黄福泉" w:date="2023-04-20T09:39:00Z"/>
                <w:rFonts w:ascii="宋体" w:hAnsi="宋体" w:cs="宋体"/>
                <w:color w:val="000000"/>
                <w:sz w:val="18"/>
                <w:szCs w:val="18"/>
              </w:rPr>
            </w:pPr>
            <w:ins w:id="2817" w:author="黄福泉" w:date="2023-04-20T09:39:00Z">
              <w:r>
                <w:rPr>
                  <w:rFonts w:hint="eastAsia" w:ascii="宋体" w:hAnsi="宋体" w:cs="宋体"/>
                  <w:color w:val="000000"/>
                  <w:kern w:val="0"/>
                  <w:sz w:val="18"/>
                  <w:szCs w:val="18"/>
                </w:rPr>
                <w:t>普五花(品牌2)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1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819" w:author="黄福泉" w:date="2023-04-20T09:39:00Z"/>
                <w:rFonts w:ascii="宋体" w:hAnsi="宋体" w:cs="宋体"/>
                <w:color w:val="000000"/>
                <w:sz w:val="18"/>
                <w:szCs w:val="18"/>
              </w:rPr>
            </w:pPr>
            <w:ins w:id="2820" w:author="黄福泉" w:date="2023-04-20T09:39:00Z">
              <w:r>
                <w:rPr>
                  <w:rFonts w:hint="eastAsia" w:ascii="宋体" w:hAnsi="宋体" w:cs="宋体"/>
                  <w:color w:val="000000"/>
                  <w:kern w:val="0"/>
                  <w:sz w:val="18"/>
                  <w:szCs w:val="18"/>
                </w:rPr>
                <w:t>山东金锣</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2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822" w:author="黄福泉" w:date="2023-04-20T09:39:00Z"/>
                <w:rFonts w:ascii="宋体" w:hAnsi="宋体" w:cs="宋体"/>
                <w:color w:val="000000"/>
                <w:sz w:val="18"/>
                <w:szCs w:val="18"/>
              </w:rPr>
            </w:pPr>
            <w:ins w:id="2823" w:author="黄福泉" w:date="2023-04-20T09:39:00Z">
              <w:r>
                <w:rPr>
                  <w:rFonts w:hint="eastAsia" w:ascii="宋体" w:hAnsi="宋体" w:cs="宋体"/>
                  <w:color w:val="000000"/>
                  <w:kern w:val="0"/>
                  <w:sz w:val="18"/>
                  <w:szCs w:val="18"/>
                </w:rPr>
                <w:t xml:space="preserve">瘦肥7:3 </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2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825" w:author="黄福泉" w:date="2023-04-20T09:39:00Z"/>
                <w:rFonts w:ascii="宋体" w:hAnsi="宋体" w:cs="宋体"/>
                <w:color w:val="000000"/>
                <w:sz w:val="20"/>
                <w:szCs w:val="20"/>
              </w:rPr>
            </w:pPr>
            <w:ins w:id="2826"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2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828" w:author="黄福泉" w:date="2023-04-20T09:39:00Z"/>
                <w:rFonts w:ascii="宋体" w:hAnsi="宋体" w:cs="宋体"/>
                <w:color w:val="000000"/>
                <w:sz w:val="20"/>
                <w:szCs w:val="20"/>
              </w:rPr>
            </w:pPr>
            <w:ins w:id="2829"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830"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831" w:author="黄福泉" w:date="2023-04-20T09:39:00Z"/>
                <w:rFonts w:ascii="宋体" w:hAnsi="宋体" w:cs="宋体"/>
                <w:color w:val="000000"/>
                <w:sz w:val="20"/>
                <w:szCs w:val="20"/>
              </w:rPr>
            </w:pPr>
            <w:ins w:id="2832" w:author="黄福泉" w:date="2023-04-20T09:39:00Z">
              <w:r>
                <w:rPr>
                  <w:rFonts w:hint="eastAsia" w:ascii="宋体" w:hAnsi="宋体" w:cs="宋体"/>
                  <w:color w:val="000000"/>
                  <w:kern w:val="0"/>
                  <w:sz w:val="20"/>
                  <w:szCs w:val="20"/>
                </w:rPr>
                <w:t xml:space="preserve">1200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833"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834"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3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836" w:author="黄福泉" w:date="2023-04-20T09:39:00Z"/>
                <w:rFonts w:ascii="宋体" w:hAnsi="宋体" w:cs="宋体"/>
                <w:color w:val="000000"/>
                <w:sz w:val="22"/>
                <w:szCs w:val="22"/>
              </w:rPr>
            </w:pPr>
            <w:ins w:id="2837"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839" w:author="Administrator" w:date="2023-04-28T09:22:00Z">
            <w:tblPrEx>
              <w:tblCellMar>
                <w:top w:w="0" w:type="dxa"/>
                <w:left w:w="108" w:type="dxa"/>
                <w:bottom w:w="0" w:type="dxa"/>
                <w:right w:w="108" w:type="dxa"/>
              </w:tblCellMar>
            </w:tblPrEx>
          </w:tblPrExChange>
        </w:tblPrEx>
        <w:trPr>
          <w:trHeight w:val="402" w:hRule="atLeast"/>
          <w:ins w:id="2838" w:author="黄福泉" w:date="2023-04-20T09:39:00Z"/>
          <w:trPrChange w:id="2839"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4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841" w:author="黄福泉" w:date="2023-04-20T09:39:00Z"/>
                <w:rFonts w:ascii="宋体" w:hAnsi="宋体" w:cs="宋体"/>
                <w:color w:val="000000"/>
                <w:sz w:val="18"/>
                <w:szCs w:val="18"/>
              </w:rPr>
            </w:pPr>
            <w:ins w:id="2842" w:author="黄福泉" w:date="2023-04-20T09:39:00Z">
              <w:r>
                <w:rPr>
                  <w:rFonts w:hint="eastAsia" w:ascii="宋体" w:hAnsi="宋体" w:cs="宋体"/>
                  <w:color w:val="000000"/>
                  <w:kern w:val="0"/>
                  <w:sz w:val="18"/>
                  <w:szCs w:val="18"/>
                </w:rPr>
                <w:t>DR0132</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4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844" w:author="黄福泉" w:date="2023-04-20T09:39:00Z"/>
                <w:rFonts w:ascii="宋体" w:hAnsi="宋体" w:cs="宋体"/>
                <w:color w:val="000000"/>
                <w:sz w:val="18"/>
                <w:szCs w:val="18"/>
              </w:rPr>
            </w:pPr>
            <w:ins w:id="2845" w:author="黄福泉" w:date="2023-04-20T09:39:00Z">
              <w:r>
                <w:rPr>
                  <w:rFonts w:hint="eastAsia" w:ascii="宋体" w:hAnsi="宋体" w:cs="宋体"/>
                  <w:color w:val="000000"/>
                  <w:kern w:val="0"/>
                  <w:sz w:val="18"/>
                  <w:szCs w:val="18"/>
                </w:rPr>
                <w:t>普五花(品牌3)</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4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847" w:author="黄福泉" w:date="2023-04-20T09:39:00Z"/>
                <w:rFonts w:ascii="宋体" w:hAnsi="宋体" w:cs="宋体"/>
                <w:color w:val="000000"/>
                <w:sz w:val="18"/>
                <w:szCs w:val="18"/>
              </w:rPr>
            </w:pPr>
            <w:ins w:id="2848" w:author="黄福泉" w:date="2023-04-20T09:39:00Z">
              <w:r>
                <w:rPr>
                  <w:rFonts w:hint="eastAsia" w:ascii="宋体" w:hAnsi="宋体" w:cs="宋体"/>
                  <w:color w:val="000000"/>
                  <w:kern w:val="0"/>
                  <w:sz w:val="18"/>
                  <w:szCs w:val="18"/>
                </w:rPr>
                <w:t>福建容和盛</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4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850" w:author="黄福泉" w:date="2023-04-20T09:39:00Z"/>
                <w:rFonts w:ascii="宋体" w:hAnsi="宋体" w:cs="宋体"/>
                <w:color w:val="000000"/>
                <w:sz w:val="18"/>
                <w:szCs w:val="18"/>
              </w:rPr>
            </w:pPr>
            <w:ins w:id="2851" w:author="黄福泉" w:date="2023-04-20T09:39:00Z">
              <w:r>
                <w:rPr>
                  <w:rFonts w:hint="eastAsia" w:ascii="宋体" w:hAnsi="宋体" w:cs="宋体"/>
                  <w:color w:val="000000"/>
                  <w:kern w:val="0"/>
                  <w:sz w:val="18"/>
                  <w:szCs w:val="18"/>
                </w:rPr>
                <w:t xml:space="preserve">瘦肥7:3 </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5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853" w:author="黄福泉" w:date="2023-04-20T09:39:00Z"/>
                <w:rFonts w:ascii="宋体" w:hAnsi="宋体" w:cs="宋体"/>
                <w:color w:val="000000"/>
                <w:sz w:val="20"/>
                <w:szCs w:val="20"/>
              </w:rPr>
            </w:pPr>
            <w:ins w:id="2854" w:author="黄福泉" w:date="2023-04-20T09:39:00Z">
              <w:r>
                <w:rPr>
                  <w:rFonts w:hint="eastAsia" w:ascii="宋体" w:hAnsi="宋体" w:cs="宋体"/>
                  <w:color w:val="000000"/>
                  <w:kern w:val="0"/>
                  <w:sz w:val="20"/>
                  <w:szCs w:val="20"/>
                </w:rPr>
                <w:t>10.0%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5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856" w:author="黄福泉" w:date="2023-04-20T09:39:00Z"/>
                <w:rFonts w:ascii="宋体" w:hAnsi="宋体" w:cs="宋体"/>
                <w:color w:val="000000"/>
                <w:sz w:val="20"/>
                <w:szCs w:val="20"/>
              </w:rPr>
            </w:pPr>
            <w:ins w:id="2857"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858"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859" w:author="黄福泉" w:date="2023-04-20T09:39:00Z"/>
                <w:rFonts w:ascii="宋体" w:hAnsi="宋体" w:cs="宋体"/>
                <w:color w:val="000000"/>
                <w:sz w:val="20"/>
                <w:szCs w:val="20"/>
              </w:rPr>
            </w:pPr>
            <w:ins w:id="2860" w:author="黄福泉" w:date="2023-04-20T09:39:00Z">
              <w:r>
                <w:rPr>
                  <w:rFonts w:hint="eastAsia" w:ascii="宋体" w:hAnsi="宋体" w:cs="宋体"/>
                  <w:color w:val="000000"/>
                  <w:kern w:val="0"/>
                  <w:sz w:val="20"/>
                  <w:szCs w:val="20"/>
                </w:rPr>
                <w:t xml:space="preserve">1200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861"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862"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6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864" w:author="黄福泉" w:date="2023-04-20T09:39:00Z"/>
                <w:rFonts w:ascii="宋体" w:hAnsi="宋体" w:cs="宋体"/>
                <w:color w:val="000000"/>
                <w:sz w:val="22"/>
                <w:szCs w:val="22"/>
              </w:rPr>
            </w:pPr>
            <w:ins w:id="2865"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867" w:author="Administrator" w:date="2023-04-28T09:22:00Z">
            <w:tblPrEx>
              <w:tblCellMar>
                <w:top w:w="0" w:type="dxa"/>
                <w:left w:w="108" w:type="dxa"/>
                <w:bottom w:w="0" w:type="dxa"/>
                <w:right w:w="108" w:type="dxa"/>
              </w:tblCellMar>
            </w:tblPrEx>
          </w:tblPrExChange>
        </w:tblPrEx>
        <w:trPr>
          <w:trHeight w:val="402" w:hRule="atLeast"/>
          <w:ins w:id="2866" w:author="黄福泉" w:date="2023-04-20T09:39:00Z"/>
          <w:trPrChange w:id="2867"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6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869" w:author="黄福泉" w:date="2023-04-20T09:39:00Z"/>
                <w:rFonts w:ascii="宋体" w:hAnsi="宋体" w:cs="宋体"/>
                <w:color w:val="000000"/>
                <w:sz w:val="18"/>
                <w:szCs w:val="18"/>
              </w:rPr>
            </w:pPr>
            <w:ins w:id="2870" w:author="黄福泉" w:date="2023-04-20T09:39:00Z">
              <w:r>
                <w:rPr>
                  <w:rFonts w:hint="eastAsia" w:ascii="宋体" w:hAnsi="宋体" w:cs="宋体"/>
                  <w:color w:val="000000"/>
                  <w:kern w:val="0"/>
                  <w:sz w:val="18"/>
                  <w:szCs w:val="18"/>
                </w:rPr>
                <w:t>DR0133</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7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872" w:author="黄福泉" w:date="2023-04-20T09:39:00Z"/>
                <w:rFonts w:ascii="宋体" w:hAnsi="宋体" w:cs="宋体"/>
                <w:color w:val="000000"/>
                <w:sz w:val="18"/>
                <w:szCs w:val="18"/>
              </w:rPr>
            </w:pPr>
            <w:ins w:id="2873" w:author="黄福泉" w:date="2023-04-20T09:39:00Z">
              <w:r>
                <w:rPr>
                  <w:rFonts w:hint="eastAsia" w:ascii="宋体" w:hAnsi="宋体" w:cs="宋体"/>
                  <w:color w:val="000000"/>
                  <w:kern w:val="0"/>
                  <w:sz w:val="18"/>
                  <w:szCs w:val="18"/>
                </w:rPr>
                <w:t>猪心(品牌1)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7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875" w:author="黄福泉" w:date="2023-04-20T09:39:00Z"/>
                <w:rFonts w:ascii="宋体" w:hAnsi="宋体" w:cs="宋体"/>
                <w:color w:val="000000"/>
                <w:sz w:val="18"/>
                <w:szCs w:val="18"/>
              </w:rPr>
            </w:pPr>
            <w:ins w:id="2876" w:author="黄福泉" w:date="2023-04-20T09:39:00Z">
              <w:r>
                <w:rPr>
                  <w:rFonts w:hint="eastAsia" w:ascii="宋体" w:hAnsi="宋体" w:cs="宋体"/>
                  <w:color w:val="000000"/>
                  <w:kern w:val="0"/>
                  <w:sz w:val="18"/>
                  <w:szCs w:val="18"/>
                </w:rPr>
                <w:t>山东宏康</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7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2878"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7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880" w:author="黄福泉" w:date="2023-04-20T09:39:00Z"/>
                <w:rFonts w:ascii="宋体" w:hAnsi="宋体" w:cs="宋体"/>
                <w:color w:val="000000"/>
                <w:sz w:val="20"/>
                <w:szCs w:val="20"/>
              </w:rPr>
            </w:pPr>
            <w:ins w:id="2881"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8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883" w:author="黄福泉" w:date="2023-04-20T09:39:00Z"/>
                <w:rFonts w:ascii="宋体" w:hAnsi="宋体" w:cs="宋体"/>
                <w:color w:val="000000"/>
                <w:sz w:val="20"/>
                <w:szCs w:val="20"/>
              </w:rPr>
            </w:pPr>
            <w:ins w:id="2884"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885"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886" w:author="黄福泉" w:date="2023-04-20T09:39:00Z"/>
                <w:rFonts w:ascii="宋体" w:hAnsi="宋体" w:cs="宋体"/>
                <w:color w:val="000000"/>
                <w:sz w:val="20"/>
                <w:szCs w:val="20"/>
              </w:rPr>
            </w:pPr>
            <w:ins w:id="2887"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888"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889"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9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891" w:author="黄福泉" w:date="2023-04-20T09:39:00Z"/>
                <w:rFonts w:ascii="宋体" w:hAnsi="宋体" w:cs="宋体"/>
                <w:color w:val="000000"/>
                <w:sz w:val="22"/>
                <w:szCs w:val="22"/>
              </w:rPr>
            </w:pPr>
            <w:ins w:id="2892"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894" w:author="Administrator" w:date="2023-04-28T09:22:00Z">
            <w:tblPrEx>
              <w:tblCellMar>
                <w:top w:w="0" w:type="dxa"/>
                <w:left w:w="108" w:type="dxa"/>
                <w:bottom w:w="0" w:type="dxa"/>
                <w:right w:w="108" w:type="dxa"/>
              </w:tblCellMar>
            </w:tblPrEx>
          </w:tblPrExChange>
        </w:tblPrEx>
        <w:trPr>
          <w:trHeight w:val="402" w:hRule="atLeast"/>
          <w:ins w:id="2893" w:author="黄福泉" w:date="2023-04-20T09:39:00Z"/>
          <w:trPrChange w:id="2894"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9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896" w:author="黄福泉" w:date="2023-04-20T09:39:00Z"/>
                <w:rFonts w:ascii="宋体" w:hAnsi="宋体" w:cs="宋体"/>
                <w:color w:val="000000"/>
                <w:sz w:val="18"/>
                <w:szCs w:val="18"/>
              </w:rPr>
            </w:pPr>
            <w:ins w:id="2897" w:author="黄福泉" w:date="2023-04-20T09:39:00Z">
              <w:r>
                <w:rPr>
                  <w:rFonts w:hint="eastAsia" w:ascii="宋体" w:hAnsi="宋体" w:cs="宋体"/>
                  <w:color w:val="000000"/>
                  <w:kern w:val="0"/>
                  <w:sz w:val="18"/>
                  <w:szCs w:val="18"/>
                </w:rPr>
                <w:t>DR0134</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89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899" w:author="黄福泉" w:date="2023-04-20T09:39:00Z"/>
                <w:rFonts w:ascii="宋体" w:hAnsi="宋体" w:cs="宋体"/>
                <w:color w:val="000000"/>
                <w:sz w:val="18"/>
                <w:szCs w:val="18"/>
              </w:rPr>
            </w:pPr>
            <w:ins w:id="2900" w:author="黄福泉" w:date="2023-04-20T09:39:00Z">
              <w:r>
                <w:rPr>
                  <w:rFonts w:hint="eastAsia" w:ascii="宋体" w:hAnsi="宋体" w:cs="宋体"/>
                  <w:color w:val="000000"/>
                  <w:kern w:val="0"/>
                  <w:sz w:val="18"/>
                  <w:szCs w:val="18"/>
                </w:rPr>
                <w:t>猪手(品牌1)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0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902" w:author="黄福泉" w:date="2023-04-20T09:39:00Z"/>
                <w:rFonts w:ascii="宋体" w:hAnsi="宋体" w:cs="宋体"/>
                <w:color w:val="000000"/>
                <w:sz w:val="18"/>
                <w:szCs w:val="18"/>
              </w:rPr>
            </w:pPr>
            <w:ins w:id="2903" w:author="黄福泉" w:date="2023-04-20T09:39:00Z">
              <w:r>
                <w:rPr>
                  <w:rFonts w:hint="eastAsia" w:ascii="宋体" w:hAnsi="宋体" w:cs="宋体"/>
                  <w:color w:val="000000"/>
                  <w:kern w:val="0"/>
                  <w:sz w:val="18"/>
                  <w:szCs w:val="18"/>
                </w:rPr>
                <w:t>北京兴友顺</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0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2905"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0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907" w:author="黄福泉" w:date="2023-04-20T09:39:00Z"/>
                <w:rFonts w:ascii="宋体" w:hAnsi="宋体" w:cs="宋体"/>
                <w:color w:val="000000"/>
                <w:sz w:val="20"/>
                <w:szCs w:val="20"/>
              </w:rPr>
            </w:pPr>
            <w:ins w:id="2908" w:author="黄福泉" w:date="2023-04-20T09:39:00Z">
              <w:r>
                <w:rPr>
                  <w:rFonts w:hint="eastAsia" w:ascii="宋体" w:hAnsi="宋体" w:cs="宋体"/>
                  <w:color w:val="000000"/>
                  <w:kern w:val="0"/>
                  <w:sz w:val="20"/>
                  <w:szCs w:val="20"/>
                </w:rPr>
                <w:t>5.0%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0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910" w:author="黄福泉" w:date="2023-04-20T09:39:00Z"/>
                <w:rFonts w:ascii="宋体" w:hAnsi="宋体" w:cs="宋体"/>
                <w:color w:val="000000"/>
                <w:sz w:val="20"/>
                <w:szCs w:val="20"/>
              </w:rPr>
            </w:pPr>
            <w:ins w:id="2911"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912"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913" w:author="黄福泉" w:date="2023-04-20T09:39:00Z"/>
                <w:rFonts w:ascii="宋体" w:hAnsi="宋体" w:cs="宋体"/>
                <w:color w:val="000000"/>
                <w:sz w:val="20"/>
                <w:szCs w:val="20"/>
              </w:rPr>
            </w:pPr>
            <w:ins w:id="2914"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915"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916"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1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918" w:author="黄福泉" w:date="2023-04-20T09:39:00Z"/>
                <w:rFonts w:ascii="宋体" w:hAnsi="宋体" w:cs="宋体"/>
                <w:color w:val="000000"/>
                <w:sz w:val="22"/>
                <w:szCs w:val="22"/>
              </w:rPr>
            </w:pPr>
            <w:ins w:id="2919"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921" w:author="Administrator" w:date="2023-04-28T09:22:00Z">
            <w:tblPrEx>
              <w:tblCellMar>
                <w:top w:w="0" w:type="dxa"/>
                <w:left w:w="108" w:type="dxa"/>
                <w:bottom w:w="0" w:type="dxa"/>
                <w:right w:w="108" w:type="dxa"/>
              </w:tblCellMar>
            </w:tblPrEx>
          </w:tblPrExChange>
        </w:tblPrEx>
        <w:trPr>
          <w:trHeight w:val="402" w:hRule="atLeast"/>
          <w:ins w:id="2920" w:author="黄福泉" w:date="2023-04-20T09:39:00Z"/>
          <w:trPrChange w:id="2921"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2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923" w:author="黄福泉" w:date="2023-04-20T09:39:00Z"/>
                <w:rFonts w:ascii="宋体" w:hAnsi="宋体" w:cs="宋体"/>
                <w:color w:val="000000"/>
                <w:sz w:val="18"/>
                <w:szCs w:val="18"/>
              </w:rPr>
            </w:pPr>
            <w:ins w:id="2924" w:author="黄福泉" w:date="2023-04-20T09:39:00Z">
              <w:r>
                <w:rPr>
                  <w:rFonts w:hint="eastAsia" w:ascii="宋体" w:hAnsi="宋体" w:cs="宋体"/>
                  <w:color w:val="000000"/>
                  <w:kern w:val="0"/>
                  <w:sz w:val="18"/>
                  <w:szCs w:val="18"/>
                </w:rPr>
                <w:t>DR0135</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2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926" w:author="黄福泉" w:date="2023-04-20T09:39:00Z"/>
                <w:rFonts w:ascii="宋体" w:hAnsi="宋体" w:cs="宋体"/>
                <w:color w:val="000000"/>
                <w:sz w:val="18"/>
                <w:szCs w:val="18"/>
              </w:rPr>
            </w:pPr>
            <w:ins w:id="2927" w:author="黄福泉" w:date="2023-04-20T09:39:00Z">
              <w:r>
                <w:rPr>
                  <w:rFonts w:hint="eastAsia" w:ascii="宋体" w:hAnsi="宋体" w:cs="宋体"/>
                  <w:color w:val="000000"/>
                  <w:kern w:val="0"/>
                  <w:sz w:val="18"/>
                  <w:szCs w:val="18"/>
                </w:rPr>
                <w:t>猪手(品牌2)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2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929" w:author="黄福泉" w:date="2023-04-20T09:39:00Z"/>
                <w:rFonts w:ascii="宋体" w:hAnsi="宋体" w:cs="宋体"/>
                <w:color w:val="000000"/>
                <w:sz w:val="18"/>
                <w:szCs w:val="18"/>
              </w:rPr>
            </w:pPr>
            <w:ins w:id="2930" w:author="黄福泉" w:date="2023-04-20T09:39:00Z">
              <w:r>
                <w:rPr>
                  <w:rFonts w:hint="eastAsia" w:ascii="宋体" w:hAnsi="宋体" w:cs="宋体"/>
                  <w:color w:val="000000"/>
                  <w:kern w:val="0"/>
                  <w:sz w:val="18"/>
                  <w:szCs w:val="18"/>
                </w:rPr>
                <w:t>广东双汇</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3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2932"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3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934" w:author="黄福泉" w:date="2023-04-20T09:39:00Z"/>
                <w:rFonts w:ascii="宋体" w:hAnsi="宋体" w:cs="宋体"/>
                <w:color w:val="000000"/>
                <w:sz w:val="20"/>
                <w:szCs w:val="20"/>
              </w:rPr>
            </w:pPr>
            <w:ins w:id="2935"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3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937" w:author="黄福泉" w:date="2023-04-20T09:39:00Z"/>
                <w:rFonts w:ascii="宋体" w:hAnsi="宋体" w:cs="宋体"/>
                <w:color w:val="000000"/>
                <w:sz w:val="20"/>
                <w:szCs w:val="20"/>
              </w:rPr>
            </w:pPr>
            <w:ins w:id="2938"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939"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940" w:author="黄福泉" w:date="2023-04-20T09:39:00Z"/>
                <w:rFonts w:ascii="宋体" w:hAnsi="宋体" w:cs="宋体"/>
                <w:color w:val="000000"/>
                <w:sz w:val="20"/>
                <w:szCs w:val="20"/>
              </w:rPr>
            </w:pPr>
            <w:ins w:id="2941"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942"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943"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4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945" w:author="黄福泉" w:date="2023-04-20T09:39:00Z"/>
                <w:rFonts w:ascii="宋体" w:hAnsi="宋体" w:cs="宋体"/>
                <w:color w:val="000000"/>
                <w:sz w:val="22"/>
                <w:szCs w:val="22"/>
              </w:rPr>
            </w:pPr>
            <w:ins w:id="2946"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948" w:author="Administrator" w:date="2023-04-28T09:22:00Z">
            <w:tblPrEx>
              <w:tblCellMar>
                <w:top w:w="0" w:type="dxa"/>
                <w:left w:w="108" w:type="dxa"/>
                <w:bottom w:w="0" w:type="dxa"/>
                <w:right w:w="108" w:type="dxa"/>
              </w:tblCellMar>
            </w:tblPrEx>
          </w:tblPrExChange>
        </w:tblPrEx>
        <w:trPr>
          <w:trHeight w:val="402" w:hRule="atLeast"/>
          <w:ins w:id="2947" w:author="黄福泉" w:date="2023-04-20T09:39:00Z"/>
          <w:trPrChange w:id="2948"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4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950" w:author="黄福泉" w:date="2023-04-20T09:39:00Z"/>
                <w:rFonts w:ascii="宋体" w:hAnsi="宋体" w:cs="宋体"/>
                <w:color w:val="000000"/>
                <w:sz w:val="18"/>
                <w:szCs w:val="18"/>
              </w:rPr>
            </w:pPr>
            <w:ins w:id="2951" w:author="黄福泉" w:date="2023-04-20T09:39:00Z">
              <w:r>
                <w:rPr>
                  <w:rFonts w:hint="eastAsia" w:ascii="宋体" w:hAnsi="宋体" w:cs="宋体"/>
                  <w:color w:val="000000"/>
                  <w:kern w:val="0"/>
                  <w:sz w:val="18"/>
                  <w:szCs w:val="18"/>
                </w:rPr>
                <w:t>DR0136</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5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953" w:author="黄福泉" w:date="2023-04-20T09:39:00Z"/>
                <w:rFonts w:ascii="宋体" w:hAnsi="宋体" w:cs="宋体"/>
                <w:color w:val="000000"/>
                <w:sz w:val="18"/>
                <w:szCs w:val="18"/>
              </w:rPr>
            </w:pPr>
            <w:ins w:id="2954" w:author="黄福泉" w:date="2023-04-20T09:39:00Z">
              <w:r>
                <w:rPr>
                  <w:rFonts w:hint="eastAsia" w:ascii="宋体" w:hAnsi="宋体" w:cs="宋体"/>
                  <w:color w:val="000000"/>
                  <w:kern w:val="0"/>
                  <w:sz w:val="18"/>
                  <w:szCs w:val="18"/>
                </w:rPr>
                <w:t>龙骨边(品牌1)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5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956" w:author="黄福泉" w:date="2023-04-20T09:39:00Z"/>
                <w:rFonts w:ascii="宋体" w:hAnsi="宋体" w:cs="宋体"/>
                <w:color w:val="000000"/>
                <w:sz w:val="18"/>
                <w:szCs w:val="18"/>
              </w:rPr>
            </w:pPr>
            <w:ins w:id="2957" w:author="黄福泉" w:date="2023-04-20T09:39:00Z">
              <w:r>
                <w:rPr>
                  <w:rFonts w:hint="eastAsia" w:ascii="宋体" w:hAnsi="宋体" w:cs="宋体"/>
                  <w:color w:val="000000"/>
                  <w:kern w:val="0"/>
                  <w:sz w:val="18"/>
                  <w:szCs w:val="18"/>
                </w:rPr>
                <w:t>山东宏康</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5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2959"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6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961" w:author="黄福泉" w:date="2023-04-20T09:39:00Z"/>
                <w:rFonts w:ascii="宋体" w:hAnsi="宋体" w:cs="宋体"/>
                <w:color w:val="000000"/>
                <w:sz w:val="20"/>
                <w:szCs w:val="20"/>
              </w:rPr>
            </w:pPr>
            <w:ins w:id="2962"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6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964" w:author="黄福泉" w:date="2023-04-20T09:39:00Z"/>
                <w:rFonts w:ascii="宋体" w:hAnsi="宋体" w:cs="宋体"/>
                <w:color w:val="000000"/>
                <w:sz w:val="20"/>
                <w:szCs w:val="20"/>
              </w:rPr>
            </w:pPr>
            <w:ins w:id="2965"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966"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967" w:author="黄福泉" w:date="2023-04-20T09:39:00Z"/>
                <w:rFonts w:ascii="宋体" w:hAnsi="宋体" w:cs="宋体"/>
                <w:color w:val="000000"/>
                <w:sz w:val="20"/>
                <w:szCs w:val="20"/>
              </w:rPr>
            </w:pPr>
            <w:ins w:id="2968"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969"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970"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7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972" w:author="黄福泉" w:date="2023-04-20T09:39:00Z"/>
                <w:rFonts w:ascii="宋体" w:hAnsi="宋体" w:cs="宋体"/>
                <w:color w:val="000000"/>
                <w:sz w:val="22"/>
                <w:szCs w:val="22"/>
              </w:rPr>
            </w:pPr>
            <w:ins w:id="2973"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2975" w:author="Administrator" w:date="2023-04-28T09:22:00Z">
            <w:tblPrEx>
              <w:tblCellMar>
                <w:top w:w="0" w:type="dxa"/>
                <w:left w:w="108" w:type="dxa"/>
                <w:bottom w:w="0" w:type="dxa"/>
                <w:right w:w="108" w:type="dxa"/>
              </w:tblCellMar>
            </w:tblPrEx>
          </w:tblPrExChange>
        </w:tblPrEx>
        <w:trPr>
          <w:trHeight w:val="402" w:hRule="atLeast"/>
          <w:ins w:id="2974" w:author="黄福泉" w:date="2023-04-20T09:39:00Z"/>
          <w:trPrChange w:id="2975"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7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977" w:author="黄福泉" w:date="2023-04-20T09:39:00Z"/>
                <w:rFonts w:ascii="宋体" w:hAnsi="宋体" w:cs="宋体"/>
                <w:color w:val="000000"/>
                <w:sz w:val="18"/>
                <w:szCs w:val="18"/>
              </w:rPr>
            </w:pPr>
            <w:ins w:id="2978" w:author="黄福泉" w:date="2023-04-20T09:39:00Z">
              <w:r>
                <w:rPr>
                  <w:rFonts w:hint="eastAsia" w:ascii="宋体" w:hAnsi="宋体" w:cs="宋体"/>
                  <w:color w:val="000000"/>
                  <w:kern w:val="0"/>
                  <w:sz w:val="18"/>
                  <w:szCs w:val="18"/>
                </w:rPr>
                <w:t>DR0137</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7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980" w:author="黄福泉" w:date="2023-04-20T09:39:00Z"/>
                <w:rFonts w:ascii="宋体" w:hAnsi="宋体" w:cs="宋体"/>
                <w:color w:val="000000"/>
                <w:sz w:val="18"/>
                <w:szCs w:val="18"/>
              </w:rPr>
            </w:pPr>
            <w:ins w:id="2981" w:author="黄福泉" w:date="2023-04-20T09:39:00Z">
              <w:r>
                <w:rPr>
                  <w:rFonts w:hint="eastAsia" w:ascii="宋体" w:hAnsi="宋体" w:cs="宋体"/>
                  <w:color w:val="000000"/>
                  <w:kern w:val="0"/>
                  <w:sz w:val="18"/>
                  <w:szCs w:val="18"/>
                </w:rPr>
                <w:t>净猪耳(品牌1)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8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2983" w:author="黄福泉" w:date="2023-04-20T09:39:00Z"/>
                <w:rFonts w:ascii="宋体" w:hAnsi="宋体" w:cs="宋体"/>
                <w:color w:val="000000"/>
                <w:sz w:val="18"/>
                <w:szCs w:val="18"/>
              </w:rPr>
            </w:pPr>
            <w:ins w:id="2984" w:author="黄福泉" w:date="2023-04-20T09:39:00Z">
              <w:r>
                <w:rPr>
                  <w:rFonts w:hint="eastAsia" w:ascii="宋体" w:hAnsi="宋体" w:cs="宋体"/>
                  <w:color w:val="000000"/>
                  <w:kern w:val="0"/>
                  <w:sz w:val="18"/>
                  <w:szCs w:val="18"/>
                </w:rPr>
                <w:t>北京兴友顺</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8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2986"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8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988" w:author="黄福泉" w:date="2023-04-20T09:39:00Z"/>
                <w:rFonts w:ascii="宋体" w:hAnsi="宋体" w:cs="宋体"/>
                <w:color w:val="000000"/>
                <w:sz w:val="20"/>
                <w:szCs w:val="20"/>
              </w:rPr>
            </w:pPr>
            <w:ins w:id="2989" w:author="黄福泉" w:date="2023-04-20T09:39:00Z">
              <w:r>
                <w:rPr>
                  <w:rFonts w:hint="eastAsia" w:ascii="宋体" w:hAnsi="宋体" w:cs="宋体"/>
                  <w:color w:val="000000"/>
                  <w:kern w:val="0"/>
                  <w:sz w:val="20"/>
                  <w:szCs w:val="20"/>
                </w:rPr>
                <w:t>25.0%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9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991" w:author="黄福泉" w:date="2023-04-20T09:39:00Z"/>
                <w:rFonts w:ascii="宋体" w:hAnsi="宋体" w:cs="宋体"/>
                <w:color w:val="000000"/>
                <w:sz w:val="20"/>
                <w:szCs w:val="20"/>
              </w:rPr>
            </w:pPr>
            <w:ins w:id="2992"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2993"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2994" w:author="黄福泉" w:date="2023-04-20T09:39:00Z"/>
                <w:rFonts w:ascii="宋体" w:hAnsi="宋体" w:cs="宋体"/>
                <w:color w:val="000000"/>
                <w:sz w:val="20"/>
                <w:szCs w:val="20"/>
              </w:rPr>
            </w:pPr>
            <w:ins w:id="2995"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2996"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2997"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299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2999" w:author="黄福泉" w:date="2023-04-20T09:39:00Z"/>
                <w:rFonts w:ascii="宋体" w:hAnsi="宋体" w:cs="宋体"/>
                <w:color w:val="000000"/>
                <w:sz w:val="22"/>
                <w:szCs w:val="22"/>
              </w:rPr>
            </w:pPr>
            <w:ins w:id="3000"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002" w:author="Administrator" w:date="2023-04-28T09:22:00Z">
            <w:tblPrEx>
              <w:tblCellMar>
                <w:top w:w="0" w:type="dxa"/>
                <w:left w:w="108" w:type="dxa"/>
                <w:bottom w:w="0" w:type="dxa"/>
                <w:right w:w="108" w:type="dxa"/>
              </w:tblCellMar>
            </w:tblPrEx>
          </w:tblPrExChange>
        </w:tblPrEx>
        <w:trPr>
          <w:trHeight w:val="402" w:hRule="atLeast"/>
          <w:ins w:id="3001" w:author="黄福泉" w:date="2023-04-20T09:39:00Z"/>
          <w:trPrChange w:id="3002"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0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004" w:author="黄福泉" w:date="2023-04-20T09:39:00Z"/>
                <w:rFonts w:ascii="宋体" w:hAnsi="宋体" w:cs="宋体"/>
                <w:color w:val="000000"/>
                <w:sz w:val="18"/>
                <w:szCs w:val="18"/>
              </w:rPr>
            </w:pPr>
            <w:ins w:id="3005" w:author="黄福泉" w:date="2023-04-20T09:39:00Z">
              <w:r>
                <w:rPr>
                  <w:rFonts w:hint="eastAsia" w:ascii="宋体" w:hAnsi="宋体" w:cs="宋体"/>
                  <w:color w:val="000000"/>
                  <w:kern w:val="0"/>
                  <w:sz w:val="18"/>
                  <w:szCs w:val="18"/>
                </w:rPr>
                <w:t>DR0138</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0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007" w:author="黄福泉" w:date="2023-04-20T09:39:00Z"/>
                <w:rFonts w:ascii="宋体" w:hAnsi="宋体" w:cs="宋体"/>
                <w:color w:val="000000"/>
                <w:sz w:val="18"/>
                <w:szCs w:val="18"/>
              </w:rPr>
            </w:pPr>
            <w:ins w:id="3008" w:author="黄福泉" w:date="2023-04-20T09:39:00Z">
              <w:r>
                <w:rPr>
                  <w:rFonts w:hint="eastAsia" w:ascii="宋体" w:hAnsi="宋体" w:cs="宋体"/>
                  <w:color w:val="000000"/>
                  <w:kern w:val="0"/>
                  <w:sz w:val="18"/>
                  <w:szCs w:val="18"/>
                </w:rPr>
                <w:t>净猪耳(品牌2)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0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010" w:author="黄福泉" w:date="2023-04-20T09:39:00Z"/>
                <w:rFonts w:ascii="宋体" w:hAnsi="宋体" w:cs="宋体"/>
                <w:color w:val="000000"/>
                <w:sz w:val="18"/>
                <w:szCs w:val="18"/>
              </w:rPr>
            </w:pPr>
            <w:ins w:id="3011" w:author="黄福泉" w:date="2023-04-20T09:39:00Z">
              <w:r>
                <w:rPr>
                  <w:rFonts w:hint="eastAsia" w:ascii="宋体" w:hAnsi="宋体" w:cs="宋体"/>
                  <w:color w:val="000000"/>
                  <w:kern w:val="0"/>
                  <w:sz w:val="18"/>
                  <w:szCs w:val="18"/>
                </w:rPr>
                <w:t>北京顺鑫</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1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3013"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1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015" w:author="黄福泉" w:date="2023-04-20T09:39:00Z"/>
                <w:rFonts w:ascii="宋体" w:hAnsi="宋体" w:cs="宋体"/>
                <w:color w:val="000000"/>
                <w:sz w:val="20"/>
                <w:szCs w:val="20"/>
              </w:rPr>
            </w:pPr>
            <w:ins w:id="3016" w:author="黄福泉" w:date="2023-04-20T09:39:00Z">
              <w:r>
                <w:rPr>
                  <w:rFonts w:hint="eastAsia" w:ascii="宋体" w:hAnsi="宋体" w:cs="宋体"/>
                  <w:color w:val="000000"/>
                  <w:kern w:val="0"/>
                  <w:sz w:val="20"/>
                  <w:szCs w:val="20"/>
                </w:rPr>
                <w:t>5.0%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1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018" w:author="黄福泉" w:date="2023-04-20T09:39:00Z"/>
                <w:rFonts w:ascii="宋体" w:hAnsi="宋体" w:cs="宋体"/>
                <w:color w:val="000000"/>
                <w:sz w:val="20"/>
                <w:szCs w:val="20"/>
              </w:rPr>
            </w:pPr>
            <w:ins w:id="3019"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020"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021" w:author="黄福泉" w:date="2023-04-20T09:39:00Z"/>
                <w:rFonts w:ascii="宋体" w:hAnsi="宋体" w:cs="宋体"/>
                <w:color w:val="000000"/>
                <w:sz w:val="20"/>
                <w:szCs w:val="20"/>
              </w:rPr>
            </w:pPr>
            <w:ins w:id="3022"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023"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024"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2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026" w:author="黄福泉" w:date="2023-04-20T09:39:00Z"/>
                <w:rFonts w:ascii="宋体" w:hAnsi="宋体" w:cs="宋体"/>
                <w:color w:val="000000"/>
                <w:sz w:val="22"/>
                <w:szCs w:val="22"/>
              </w:rPr>
            </w:pPr>
            <w:ins w:id="3027"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029" w:author="Administrator" w:date="2023-04-28T09:22:00Z">
            <w:tblPrEx>
              <w:tblCellMar>
                <w:top w:w="0" w:type="dxa"/>
                <w:left w:w="108" w:type="dxa"/>
                <w:bottom w:w="0" w:type="dxa"/>
                <w:right w:w="108" w:type="dxa"/>
              </w:tblCellMar>
            </w:tblPrEx>
          </w:tblPrExChange>
        </w:tblPrEx>
        <w:trPr>
          <w:trHeight w:val="402" w:hRule="atLeast"/>
          <w:ins w:id="3028" w:author="黄福泉" w:date="2023-04-20T09:39:00Z"/>
          <w:trPrChange w:id="3029"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3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031" w:author="黄福泉" w:date="2023-04-20T09:39:00Z"/>
                <w:rFonts w:ascii="宋体" w:hAnsi="宋体" w:cs="宋体"/>
                <w:color w:val="000000"/>
                <w:sz w:val="18"/>
                <w:szCs w:val="18"/>
              </w:rPr>
            </w:pPr>
            <w:ins w:id="3032" w:author="黄福泉" w:date="2023-04-20T09:39:00Z">
              <w:r>
                <w:rPr>
                  <w:rFonts w:hint="eastAsia" w:ascii="宋体" w:hAnsi="宋体" w:cs="宋体"/>
                  <w:color w:val="000000"/>
                  <w:kern w:val="0"/>
                  <w:sz w:val="18"/>
                  <w:szCs w:val="18"/>
                </w:rPr>
                <w:t>DR0139</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3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034" w:author="黄福泉" w:date="2023-04-20T09:39:00Z"/>
                <w:rFonts w:ascii="宋体" w:hAnsi="宋体" w:cs="宋体"/>
                <w:color w:val="000000"/>
                <w:sz w:val="18"/>
                <w:szCs w:val="18"/>
              </w:rPr>
            </w:pPr>
            <w:ins w:id="3035" w:author="黄福泉" w:date="2023-04-20T09:39:00Z">
              <w:r>
                <w:rPr>
                  <w:rFonts w:hint="eastAsia" w:ascii="宋体" w:hAnsi="宋体" w:cs="宋体"/>
                  <w:color w:val="000000"/>
                  <w:kern w:val="0"/>
                  <w:sz w:val="18"/>
                  <w:szCs w:val="18"/>
                </w:rPr>
                <w:t>脊骨(品牌1)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3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037" w:author="黄福泉" w:date="2023-04-20T09:39:00Z"/>
                <w:rFonts w:ascii="宋体" w:hAnsi="宋体" w:cs="宋体"/>
                <w:color w:val="000000"/>
                <w:sz w:val="18"/>
                <w:szCs w:val="18"/>
              </w:rPr>
            </w:pPr>
            <w:ins w:id="3038" w:author="黄福泉" w:date="2023-04-20T09:39:00Z">
              <w:r>
                <w:rPr>
                  <w:rFonts w:hint="eastAsia" w:ascii="宋体" w:hAnsi="宋体" w:cs="宋体"/>
                  <w:color w:val="000000"/>
                  <w:kern w:val="0"/>
                  <w:sz w:val="18"/>
                  <w:szCs w:val="18"/>
                </w:rPr>
                <w:t>山东宏康</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3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040" w:author="黄福泉" w:date="2023-04-20T09:39:00Z"/>
                <w:rFonts w:ascii="宋体" w:hAnsi="宋体" w:cs="宋体"/>
                <w:color w:val="000000"/>
                <w:sz w:val="18"/>
                <w:szCs w:val="18"/>
              </w:rPr>
            </w:pPr>
            <w:ins w:id="3041" w:author="黄福泉" w:date="2023-04-20T09:39:00Z">
              <w:r>
                <w:rPr>
                  <w:rFonts w:hint="eastAsia" w:ascii="宋体" w:hAnsi="宋体" w:cs="宋体"/>
                  <w:color w:val="000000"/>
                  <w:kern w:val="0"/>
                  <w:sz w:val="18"/>
                  <w:szCs w:val="18"/>
                </w:rPr>
                <w:t>一级厚肉</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4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043" w:author="黄福泉" w:date="2023-04-20T09:39:00Z"/>
                <w:rFonts w:ascii="宋体" w:hAnsi="宋体" w:cs="宋体"/>
                <w:color w:val="000000"/>
                <w:sz w:val="20"/>
                <w:szCs w:val="20"/>
              </w:rPr>
            </w:pPr>
            <w:ins w:id="3044" w:author="黄福泉" w:date="2023-04-20T09:39:00Z">
              <w:r>
                <w:rPr>
                  <w:rFonts w:hint="eastAsia" w:ascii="宋体" w:hAnsi="宋体" w:cs="宋体"/>
                  <w:color w:val="000000"/>
                  <w:kern w:val="0"/>
                  <w:sz w:val="20"/>
                  <w:szCs w:val="20"/>
                </w:rPr>
                <w:t>6.0%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4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046" w:author="黄福泉" w:date="2023-04-20T09:39:00Z"/>
                <w:rFonts w:ascii="宋体" w:hAnsi="宋体" w:cs="宋体"/>
                <w:color w:val="000000"/>
                <w:sz w:val="20"/>
                <w:szCs w:val="20"/>
              </w:rPr>
            </w:pPr>
            <w:ins w:id="3047"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048"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049" w:author="黄福泉" w:date="2023-04-20T09:39:00Z"/>
                <w:rFonts w:ascii="宋体" w:hAnsi="宋体" w:cs="宋体"/>
                <w:color w:val="000000"/>
                <w:sz w:val="20"/>
                <w:szCs w:val="20"/>
              </w:rPr>
            </w:pPr>
            <w:ins w:id="3050" w:author="黄福泉" w:date="2023-04-20T09:39:00Z">
              <w:r>
                <w:rPr>
                  <w:rFonts w:hint="eastAsia" w:ascii="宋体" w:hAnsi="宋体" w:cs="宋体"/>
                  <w:color w:val="000000"/>
                  <w:kern w:val="0"/>
                  <w:sz w:val="20"/>
                  <w:szCs w:val="20"/>
                </w:rPr>
                <w:t xml:space="preserve">1600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051"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052"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5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054" w:author="黄福泉" w:date="2023-04-20T09:39:00Z"/>
                <w:rFonts w:ascii="宋体" w:hAnsi="宋体" w:cs="宋体"/>
                <w:color w:val="000000"/>
                <w:sz w:val="22"/>
                <w:szCs w:val="22"/>
              </w:rPr>
            </w:pPr>
            <w:ins w:id="3055"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057" w:author="Administrator" w:date="2023-04-28T09:22:00Z">
            <w:tblPrEx>
              <w:tblCellMar>
                <w:top w:w="0" w:type="dxa"/>
                <w:left w:w="108" w:type="dxa"/>
                <w:bottom w:w="0" w:type="dxa"/>
                <w:right w:w="108" w:type="dxa"/>
              </w:tblCellMar>
            </w:tblPrEx>
          </w:tblPrExChange>
        </w:tblPrEx>
        <w:trPr>
          <w:trHeight w:val="402" w:hRule="atLeast"/>
          <w:ins w:id="3056" w:author="黄福泉" w:date="2023-04-20T09:39:00Z"/>
          <w:trPrChange w:id="3057"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5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059" w:author="黄福泉" w:date="2023-04-20T09:39:00Z"/>
                <w:rFonts w:ascii="宋体" w:hAnsi="宋体" w:cs="宋体"/>
                <w:color w:val="000000"/>
                <w:sz w:val="18"/>
                <w:szCs w:val="18"/>
              </w:rPr>
            </w:pPr>
            <w:ins w:id="3060" w:author="黄福泉" w:date="2023-04-20T09:39:00Z">
              <w:r>
                <w:rPr>
                  <w:rFonts w:hint="eastAsia" w:ascii="宋体" w:hAnsi="宋体" w:cs="宋体"/>
                  <w:color w:val="000000"/>
                  <w:kern w:val="0"/>
                  <w:sz w:val="18"/>
                  <w:szCs w:val="18"/>
                </w:rPr>
                <w:t>DR0151</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6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062" w:author="黄福泉" w:date="2023-04-20T09:39:00Z"/>
                <w:rFonts w:ascii="宋体" w:hAnsi="宋体" w:cs="宋体"/>
                <w:color w:val="000000"/>
                <w:sz w:val="18"/>
                <w:szCs w:val="18"/>
              </w:rPr>
            </w:pPr>
            <w:ins w:id="3063" w:author="黄福泉" w:date="2023-04-20T09:39:00Z">
              <w:r>
                <w:rPr>
                  <w:rFonts w:hint="eastAsia" w:ascii="宋体" w:hAnsi="宋体" w:cs="宋体"/>
                  <w:color w:val="000000"/>
                  <w:kern w:val="0"/>
                  <w:sz w:val="18"/>
                  <w:szCs w:val="18"/>
                </w:rPr>
                <w:t>脊骨(品牌3)</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6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065" w:author="黄福泉" w:date="2023-04-20T09:39:00Z"/>
                <w:rFonts w:ascii="宋体" w:hAnsi="宋体" w:cs="宋体"/>
                <w:color w:val="000000"/>
                <w:sz w:val="18"/>
                <w:szCs w:val="18"/>
              </w:rPr>
            </w:pPr>
            <w:ins w:id="3066" w:author="黄福泉" w:date="2023-04-20T09:39:00Z">
              <w:r>
                <w:rPr>
                  <w:rFonts w:hint="eastAsia" w:ascii="宋体" w:hAnsi="宋体" w:cs="宋体"/>
                  <w:color w:val="000000"/>
                  <w:kern w:val="0"/>
                  <w:sz w:val="18"/>
                  <w:szCs w:val="18"/>
                </w:rPr>
                <w:t>山东金鹏</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6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3068"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6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070" w:author="黄福泉" w:date="2023-04-20T09:39:00Z"/>
                <w:rFonts w:ascii="宋体" w:hAnsi="宋体" w:cs="宋体"/>
                <w:color w:val="000000"/>
                <w:sz w:val="20"/>
                <w:szCs w:val="20"/>
              </w:rPr>
            </w:pPr>
            <w:ins w:id="3071"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7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073" w:author="黄福泉" w:date="2023-04-20T09:39:00Z"/>
                <w:rFonts w:ascii="宋体" w:hAnsi="宋体" w:cs="宋体"/>
                <w:color w:val="000000"/>
                <w:sz w:val="20"/>
                <w:szCs w:val="20"/>
              </w:rPr>
            </w:pPr>
            <w:ins w:id="3074"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075"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076" w:author="黄福泉" w:date="2023-04-20T09:39:00Z"/>
                <w:rFonts w:ascii="宋体" w:hAnsi="宋体" w:cs="宋体"/>
                <w:color w:val="000000"/>
                <w:sz w:val="20"/>
                <w:szCs w:val="20"/>
              </w:rPr>
            </w:pPr>
            <w:ins w:id="3077" w:author="黄福泉" w:date="2023-04-20T09:39:00Z">
              <w:r>
                <w:rPr>
                  <w:rFonts w:hint="eastAsia" w:ascii="宋体" w:hAnsi="宋体" w:cs="宋体"/>
                  <w:color w:val="000000"/>
                  <w:kern w:val="0"/>
                  <w:sz w:val="20"/>
                  <w:szCs w:val="20"/>
                </w:rPr>
                <w:t xml:space="preserve">1600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078"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079"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8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081" w:author="黄福泉" w:date="2023-04-20T09:39:00Z"/>
                <w:rFonts w:ascii="宋体" w:hAnsi="宋体" w:cs="宋体"/>
                <w:color w:val="000000"/>
                <w:sz w:val="22"/>
                <w:szCs w:val="22"/>
              </w:rPr>
            </w:pPr>
            <w:ins w:id="3082"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084" w:author="Administrator" w:date="2023-04-28T09:22:00Z">
            <w:tblPrEx>
              <w:tblCellMar>
                <w:top w:w="0" w:type="dxa"/>
                <w:left w:w="108" w:type="dxa"/>
                <w:bottom w:w="0" w:type="dxa"/>
                <w:right w:w="108" w:type="dxa"/>
              </w:tblCellMar>
            </w:tblPrEx>
          </w:tblPrExChange>
        </w:tblPrEx>
        <w:trPr>
          <w:trHeight w:val="402" w:hRule="atLeast"/>
          <w:ins w:id="3083" w:author="黄福泉" w:date="2023-04-20T09:39:00Z"/>
          <w:trPrChange w:id="3084"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8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086" w:author="黄福泉" w:date="2023-04-20T09:39:00Z"/>
                <w:rFonts w:ascii="宋体" w:hAnsi="宋体" w:cs="宋体"/>
                <w:color w:val="000000"/>
                <w:sz w:val="18"/>
                <w:szCs w:val="18"/>
              </w:rPr>
            </w:pPr>
            <w:ins w:id="3087" w:author="黄福泉" w:date="2023-04-20T09:39:00Z">
              <w:r>
                <w:rPr>
                  <w:rFonts w:hint="eastAsia" w:ascii="宋体" w:hAnsi="宋体" w:cs="宋体"/>
                  <w:color w:val="000000"/>
                  <w:kern w:val="0"/>
                  <w:sz w:val="18"/>
                  <w:szCs w:val="18"/>
                </w:rPr>
                <w:t>DR0141</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8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089" w:author="黄福泉" w:date="2023-04-20T09:39:00Z"/>
                <w:rFonts w:ascii="宋体" w:hAnsi="宋体" w:cs="宋体"/>
                <w:color w:val="000000"/>
                <w:sz w:val="18"/>
                <w:szCs w:val="18"/>
              </w:rPr>
            </w:pPr>
            <w:ins w:id="3090" w:author="黄福泉" w:date="2023-04-20T09:39:00Z">
              <w:r>
                <w:rPr>
                  <w:rFonts w:hint="eastAsia" w:ascii="宋体" w:hAnsi="宋体" w:cs="宋体"/>
                  <w:color w:val="000000"/>
                  <w:kern w:val="0"/>
                  <w:sz w:val="18"/>
                  <w:szCs w:val="18"/>
                </w:rPr>
                <w:t>胸小骨(品牌1)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9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092" w:author="黄福泉" w:date="2023-04-20T09:39:00Z"/>
                <w:rFonts w:ascii="宋体" w:hAnsi="宋体" w:cs="宋体"/>
                <w:color w:val="000000"/>
                <w:sz w:val="18"/>
                <w:szCs w:val="18"/>
              </w:rPr>
            </w:pPr>
            <w:ins w:id="3093" w:author="黄福泉" w:date="2023-04-20T09:39:00Z">
              <w:r>
                <w:rPr>
                  <w:rFonts w:hint="eastAsia" w:ascii="宋体" w:hAnsi="宋体" w:cs="宋体"/>
                  <w:color w:val="000000"/>
                  <w:kern w:val="0"/>
                  <w:sz w:val="18"/>
                  <w:szCs w:val="18"/>
                </w:rPr>
                <w:t>山东宏康</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9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3095"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9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097" w:author="黄福泉" w:date="2023-04-20T09:39:00Z"/>
                <w:rFonts w:ascii="宋体" w:hAnsi="宋体" w:cs="宋体"/>
                <w:color w:val="000000"/>
                <w:sz w:val="20"/>
                <w:szCs w:val="20"/>
              </w:rPr>
            </w:pPr>
            <w:ins w:id="3098"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9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100" w:author="黄福泉" w:date="2023-04-20T09:39:00Z"/>
                <w:rFonts w:ascii="宋体" w:hAnsi="宋体" w:cs="宋体"/>
                <w:color w:val="000000"/>
                <w:sz w:val="20"/>
                <w:szCs w:val="20"/>
              </w:rPr>
            </w:pPr>
            <w:ins w:id="3101"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102"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103" w:author="黄福泉" w:date="2023-04-20T09:39:00Z"/>
                <w:rFonts w:ascii="宋体" w:hAnsi="宋体" w:cs="宋体"/>
                <w:color w:val="000000"/>
                <w:sz w:val="20"/>
                <w:szCs w:val="20"/>
              </w:rPr>
            </w:pPr>
            <w:ins w:id="3104"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105"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106"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0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108" w:author="黄福泉" w:date="2023-04-20T09:39:00Z"/>
                <w:rFonts w:ascii="宋体" w:hAnsi="宋体" w:cs="宋体"/>
                <w:color w:val="000000"/>
                <w:sz w:val="22"/>
                <w:szCs w:val="22"/>
              </w:rPr>
            </w:pPr>
            <w:ins w:id="3109"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111" w:author="Administrator" w:date="2023-04-28T09:22:00Z">
            <w:tblPrEx>
              <w:tblCellMar>
                <w:top w:w="0" w:type="dxa"/>
                <w:left w:w="108" w:type="dxa"/>
                <w:bottom w:w="0" w:type="dxa"/>
                <w:right w:w="108" w:type="dxa"/>
              </w:tblCellMar>
            </w:tblPrEx>
          </w:tblPrExChange>
        </w:tblPrEx>
        <w:trPr>
          <w:trHeight w:val="402" w:hRule="atLeast"/>
          <w:ins w:id="3110" w:author="黄福泉" w:date="2023-04-20T09:39:00Z"/>
          <w:trPrChange w:id="3111"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1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113" w:author="黄福泉" w:date="2023-04-20T09:39:00Z"/>
                <w:rFonts w:ascii="宋体" w:hAnsi="宋体" w:cs="宋体"/>
                <w:color w:val="000000"/>
                <w:sz w:val="18"/>
                <w:szCs w:val="18"/>
              </w:rPr>
            </w:pPr>
            <w:ins w:id="3114" w:author="黄福泉" w:date="2023-04-20T09:39:00Z">
              <w:r>
                <w:rPr>
                  <w:rFonts w:hint="eastAsia" w:ascii="宋体" w:hAnsi="宋体" w:cs="宋体"/>
                  <w:color w:val="000000"/>
                  <w:kern w:val="0"/>
                  <w:sz w:val="18"/>
                  <w:szCs w:val="18"/>
                </w:rPr>
                <w:t>DR0142</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1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116" w:author="黄福泉" w:date="2023-04-20T09:39:00Z"/>
                <w:rFonts w:ascii="宋体" w:hAnsi="宋体" w:cs="宋体"/>
                <w:color w:val="000000"/>
                <w:sz w:val="18"/>
                <w:szCs w:val="18"/>
              </w:rPr>
            </w:pPr>
            <w:ins w:id="3117" w:author="黄福泉" w:date="2023-04-20T09:39:00Z">
              <w:r>
                <w:rPr>
                  <w:rFonts w:hint="eastAsia" w:ascii="宋体" w:hAnsi="宋体" w:cs="宋体"/>
                  <w:color w:val="000000"/>
                  <w:kern w:val="0"/>
                  <w:sz w:val="18"/>
                  <w:szCs w:val="18"/>
                </w:rPr>
                <w:t>有皮花肉(品牌1)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1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119" w:author="黄福泉" w:date="2023-04-20T09:39:00Z"/>
                <w:rFonts w:ascii="宋体" w:hAnsi="宋体" w:cs="宋体"/>
                <w:color w:val="000000"/>
                <w:sz w:val="18"/>
                <w:szCs w:val="18"/>
              </w:rPr>
            </w:pPr>
            <w:ins w:id="3120" w:author="黄福泉" w:date="2023-04-20T09:39:00Z">
              <w:r>
                <w:rPr>
                  <w:rFonts w:hint="eastAsia" w:ascii="宋体" w:hAnsi="宋体" w:cs="宋体"/>
                  <w:color w:val="000000"/>
                  <w:kern w:val="0"/>
                  <w:sz w:val="18"/>
                  <w:szCs w:val="18"/>
                </w:rPr>
                <w:t>清远双汇</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2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122" w:author="黄福泉" w:date="2023-04-20T09:39:00Z"/>
                <w:rFonts w:ascii="宋体" w:hAnsi="宋体" w:cs="宋体"/>
                <w:color w:val="000000"/>
                <w:sz w:val="18"/>
                <w:szCs w:val="18"/>
              </w:rPr>
            </w:pPr>
            <w:ins w:id="3123" w:author="黄福泉" w:date="2023-04-20T09:39:00Z">
              <w:r>
                <w:rPr>
                  <w:rFonts w:hint="eastAsia" w:ascii="宋体" w:hAnsi="宋体" w:cs="宋体"/>
                  <w:color w:val="000000"/>
                  <w:kern w:val="0"/>
                  <w:sz w:val="18"/>
                  <w:szCs w:val="18"/>
                </w:rPr>
                <w:t>一级 瘦肥8：2</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2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125" w:author="黄福泉" w:date="2023-04-20T09:39:00Z"/>
                <w:rFonts w:ascii="宋体" w:hAnsi="宋体" w:cs="宋体"/>
                <w:color w:val="000000"/>
                <w:sz w:val="20"/>
                <w:szCs w:val="20"/>
              </w:rPr>
            </w:pPr>
            <w:ins w:id="3126" w:author="黄福泉" w:date="2023-04-20T09:39:00Z">
              <w:r>
                <w:rPr>
                  <w:rFonts w:hint="eastAsia" w:ascii="宋体" w:hAnsi="宋体" w:cs="宋体"/>
                  <w:color w:val="000000"/>
                  <w:kern w:val="0"/>
                  <w:sz w:val="20"/>
                  <w:szCs w:val="20"/>
                </w:rPr>
                <w:t>6.0%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2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128" w:author="黄福泉" w:date="2023-04-20T09:39:00Z"/>
                <w:rFonts w:ascii="宋体" w:hAnsi="宋体" w:cs="宋体"/>
                <w:color w:val="000000"/>
                <w:sz w:val="20"/>
                <w:szCs w:val="20"/>
              </w:rPr>
            </w:pPr>
            <w:ins w:id="3129"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130"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131" w:author="黄福泉" w:date="2023-04-20T09:39:00Z"/>
                <w:rFonts w:ascii="宋体" w:hAnsi="宋体" w:cs="宋体"/>
                <w:color w:val="000000"/>
                <w:sz w:val="20"/>
                <w:szCs w:val="20"/>
              </w:rPr>
            </w:pPr>
            <w:ins w:id="3132" w:author="黄福泉" w:date="2023-04-20T09:39:00Z">
              <w:r>
                <w:rPr>
                  <w:rFonts w:hint="eastAsia" w:ascii="宋体" w:hAnsi="宋体" w:cs="宋体"/>
                  <w:color w:val="000000"/>
                  <w:kern w:val="0"/>
                  <w:sz w:val="20"/>
                  <w:szCs w:val="20"/>
                </w:rPr>
                <w:t xml:space="preserve">600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133"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134"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3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136" w:author="黄福泉" w:date="2023-04-20T09:39:00Z"/>
                <w:rFonts w:ascii="宋体" w:hAnsi="宋体" w:cs="宋体"/>
                <w:color w:val="000000"/>
                <w:sz w:val="22"/>
                <w:szCs w:val="22"/>
              </w:rPr>
            </w:pPr>
            <w:ins w:id="3137"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139" w:author="Administrator" w:date="2023-04-28T09:22:00Z">
            <w:tblPrEx>
              <w:tblCellMar>
                <w:top w:w="0" w:type="dxa"/>
                <w:left w:w="108" w:type="dxa"/>
                <w:bottom w:w="0" w:type="dxa"/>
                <w:right w:w="108" w:type="dxa"/>
              </w:tblCellMar>
            </w:tblPrEx>
          </w:tblPrExChange>
        </w:tblPrEx>
        <w:trPr>
          <w:trHeight w:val="402" w:hRule="atLeast"/>
          <w:ins w:id="3138" w:author="黄福泉" w:date="2023-04-20T09:39:00Z"/>
          <w:trPrChange w:id="3139"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4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141" w:author="黄福泉" w:date="2023-04-20T09:39:00Z"/>
                <w:rFonts w:ascii="宋体" w:hAnsi="宋体" w:cs="宋体"/>
                <w:color w:val="000000"/>
                <w:sz w:val="18"/>
                <w:szCs w:val="18"/>
              </w:rPr>
            </w:pPr>
            <w:ins w:id="3142" w:author="黄福泉" w:date="2023-04-20T09:39:00Z">
              <w:r>
                <w:rPr>
                  <w:rFonts w:hint="eastAsia" w:ascii="宋体" w:hAnsi="宋体" w:cs="宋体"/>
                  <w:color w:val="000000"/>
                  <w:kern w:val="0"/>
                  <w:sz w:val="18"/>
                  <w:szCs w:val="18"/>
                </w:rPr>
                <w:t>DR0143</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4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144" w:author="黄福泉" w:date="2023-04-20T09:39:00Z"/>
                <w:rFonts w:ascii="宋体" w:hAnsi="宋体" w:cs="宋体"/>
                <w:color w:val="000000"/>
                <w:sz w:val="18"/>
                <w:szCs w:val="18"/>
              </w:rPr>
            </w:pPr>
            <w:ins w:id="3145" w:author="黄福泉" w:date="2023-04-20T09:39:00Z">
              <w:r>
                <w:rPr>
                  <w:rFonts w:hint="eastAsia" w:ascii="宋体" w:hAnsi="宋体" w:cs="宋体"/>
                  <w:color w:val="000000"/>
                  <w:kern w:val="0"/>
                  <w:sz w:val="18"/>
                  <w:szCs w:val="18"/>
                </w:rPr>
                <w:t>有皮花肉(品牌2)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4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147" w:author="黄福泉" w:date="2023-04-20T09:39:00Z"/>
                <w:rFonts w:ascii="宋体" w:hAnsi="宋体" w:cs="宋体"/>
                <w:color w:val="000000"/>
                <w:sz w:val="18"/>
                <w:szCs w:val="18"/>
              </w:rPr>
            </w:pPr>
            <w:ins w:id="3148" w:author="黄福泉" w:date="2023-04-20T09:39:00Z">
              <w:r>
                <w:rPr>
                  <w:rFonts w:hint="eastAsia" w:ascii="宋体" w:hAnsi="宋体" w:cs="宋体"/>
                  <w:color w:val="000000"/>
                  <w:kern w:val="0"/>
                  <w:sz w:val="18"/>
                  <w:szCs w:val="18"/>
                </w:rPr>
                <w:t>山东金鹏</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4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150" w:author="黄福泉" w:date="2023-04-20T09:39:00Z"/>
                <w:rFonts w:ascii="宋体" w:hAnsi="宋体" w:cs="宋体"/>
                <w:color w:val="000000"/>
                <w:sz w:val="18"/>
                <w:szCs w:val="18"/>
              </w:rPr>
            </w:pPr>
            <w:ins w:id="3151" w:author="黄福泉" w:date="2023-04-20T09:39:00Z">
              <w:r>
                <w:rPr>
                  <w:rFonts w:hint="eastAsia" w:ascii="宋体" w:hAnsi="宋体" w:cs="宋体"/>
                  <w:color w:val="000000"/>
                  <w:kern w:val="0"/>
                  <w:sz w:val="18"/>
                  <w:szCs w:val="18"/>
                </w:rPr>
                <w:t>一级 瘦肥8：2</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5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153" w:author="黄福泉" w:date="2023-04-20T09:39:00Z"/>
                <w:rFonts w:ascii="宋体" w:hAnsi="宋体" w:cs="宋体"/>
                <w:color w:val="000000"/>
                <w:sz w:val="20"/>
                <w:szCs w:val="20"/>
              </w:rPr>
            </w:pPr>
            <w:ins w:id="3154" w:author="黄福泉" w:date="2023-04-20T09:39:00Z">
              <w:r>
                <w:rPr>
                  <w:rFonts w:hint="eastAsia" w:ascii="宋体" w:hAnsi="宋体" w:cs="宋体"/>
                  <w:color w:val="000000"/>
                  <w:kern w:val="0"/>
                  <w:sz w:val="20"/>
                  <w:szCs w:val="20"/>
                </w:rPr>
                <w:t>6.0%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5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156" w:author="黄福泉" w:date="2023-04-20T09:39:00Z"/>
                <w:rFonts w:ascii="宋体" w:hAnsi="宋体" w:cs="宋体"/>
                <w:color w:val="000000"/>
                <w:sz w:val="20"/>
                <w:szCs w:val="20"/>
              </w:rPr>
            </w:pPr>
            <w:ins w:id="3157"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158"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159" w:author="黄福泉" w:date="2023-04-20T09:39:00Z"/>
                <w:rFonts w:ascii="宋体" w:hAnsi="宋体" w:cs="宋体"/>
                <w:color w:val="000000"/>
                <w:sz w:val="20"/>
                <w:szCs w:val="20"/>
              </w:rPr>
            </w:pPr>
            <w:ins w:id="3160" w:author="黄福泉" w:date="2023-04-20T09:39:00Z">
              <w:r>
                <w:rPr>
                  <w:rFonts w:hint="eastAsia" w:ascii="宋体" w:hAnsi="宋体" w:cs="宋体"/>
                  <w:color w:val="000000"/>
                  <w:kern w:val="0"/>
                  <w:sz w:val="20"/>
                  <w:szCs w:val="20"/>
                </w:rPr>
                <w:t xml:space="preserve">600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161"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162"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6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164" w:author="黄福泉" w:date="2023-04-20T09:39:00Z"/>
                <w:rFonts w:ascii="宋体" w:hAnsi="宋体" w:cs="宋体"/>
                <w:color w:val="000000"/>
                <w:sz w:val="22"/>
                <w:szCs w:val="22"/>
              </w:rPr>
            </w:pPr>
            <w:ins w:id="3165"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167" w:author="Administrator" w:date="2023-04-28T09:22:00Z">
            <w:tblPrEx>
              <w:tblCellMar>
                <w:top w:w="0" w:type="dxa"/>
                <w:left w:w="108" w:type="dxa"/>
                <w:bottom w:w="0" w:type="dxa"/>
                <w:right w:w="108" w:type="dxa"/>
              </w:tblCellMar>
            </w:tblPrEx>
          </w:tblPrExChange>
        </w:tblPrEx>
        <w:trPr>
          <w:trHeight w:val="402" w:hRule="atLeast"/>
          <w:ins w:id="3166" w:author="黄福泉" w:date="2023-04-20T09:39:00Z"/>
          <w:trPrChange w:id="3167"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6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169" w:author="黄福泉" w:date="2023-04-20T09:39:00Z"/>
                <w:rFonts w:ascii="宋体" w:hAnsi="宋体" w:cs="宋体"/>
                <w:color w:val="000000"/>
                <w:sz w:val="18"/>
                <w:szCs w:val="18"/>
              </w:rPr>
            </w:pPr>
            <w:ins w:id="3170" w:author="黄福泉" w:date="2023-04-20T09:39:00Z">
              <w:r>
                <w:rPr>
                  <w:rFonts w:hint="eastAsia" w:ascii="宋体" w:hAnsi="宋体" w:cs="宋体"/>
                  <w:color w:val="000000"/>
                  <w:kern w:val="0"/>
                  <w:sz w:val="18"/>
                  <w:szCs w:val="18"/>
                </w:rPr>
                <w:t>DR0144</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7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172" w:author="黄福泉" w:date="2023-04-20T09:39:00Z"/>
                <w:rFonts w:ascii="宋体" w:hAnsi="宋体" w:cs="宋体"/>
                <w:color w:val="000000"/>
                <w:sz w:val="18"/>
                <w:szCs w:val="18"/>
              </w:rPr>
            </w:pPr>
            <w:ins w:id="3173" w:author="黄福泉" w:date="2023-04-20T09:39:00Z">
              <w:r>
                <w:rPr>
                  <w:rFonts w:hint="eastAsia" w:ascii="宋体" w:hAnsi="宋体" w:cs="宋体"/>
                  <w:color w:val="000000"/>
                  <w:kern w:val="0"/>
                  <w:sz w:val="18"/>
                  <w:szCs w:val="18"/>
                </w:rPr>
                <w:t>有皮花肉(品牌3)</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7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175" w:author="黄福泉" w:date="2023-04-20T09:39:00Z"/>
                <w:rFonts w:ascii="宋体" w:hAnsi="宋体" w:cs="宋体"/>
                <w:color w:val="000000"/>
                <w:sz w:val="18"/>
                <w:szCs w:val="18"/>
              </w:rPr>
            </w:pPr>
            <w:ins w:id="3176" w:author="黄福泉" w:date="2023-04-20T09:39:00Z">
              <w:r>
                <w:rPr>
                  <w:rFonts w:hint="eastAsia" w:ascii="宋体" w:hAnsi="宋体" w:cs="宋体"/>
                  <w:color w:val="000000"/>
                  <w:kern w:val="0"/>
                  <w:sz w:val="18"/>
                  <w:szCs w:val="18"/>
                </w:rPr>
                <w:t>北京大红门</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7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178" w:author="黄福泉" w:date="2023-04-20T09:39:00Z"/>
                <w:rFonts w:ascii="宋体" w:hAnsi="宋体" w:cs="宋体"/>
                <w:color w:val="000000"/>
                <w:sz w:val="18"/>
                <w:szCs w:val="18"/>
              </w:rPr>
            </w:pPr>
            <w:ins w:id="3179" w:author="黄福泉" w:date="2023-04-20T09:39:00Z">
              <w:r>
                <w:rPr>
                  <w:rFonts w:hint="eastAsia" w:ascii="宋体" w:hAnsi="宋体" w:cs="宋体"/>
                  <w:color w:val="000000"/>
                  <w:kern w:val="0"/>
                  <w:sz w:val="18"/>
                  <w:szCs w:val="18"/>
                </w:rPr>
                <w:t>一级 瘦肥8：2</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8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181" w:author="黄福泉" w:date="2023-04-20T09:39:00Z"/>
                <w:rFonts w:ascii="宋体" w:hAnsi="宋体" w:cs="宋体"/>
                <w:color w:val="000000"/>
                <w:sz w:val="20"/>
                <w:szCs w:val="20"/>
              </w:rPr>
            </w:pPr>
            <w:ins w:id="3182"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8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184" w:author="黄福泉" w:date="2023-04-20T09:39:00Z"/>
                <w:rFonts w:ascii="宋体" w:hAnsi="宋体" w:cs="宋体"/>
                <w:color w:val="000000"/>
                <w:sz w:val="20"/>
                <w:szCs w:val="20"/>
              </w:rPr>
            </w:pPr>
            <w:ins w:id="3185"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186"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187" w:author="黄福泉" w:date="2023-04-20T09:39:00Z"/>
                <w:rFonts w:ascii="宋体" w:hAnsi="宋体" w:cs="宋体"/>
                <w:color w:val="000000"/>
                <w:sz w:val="20"/>
                <w:szCs w:val="20"/>
              </w:rPr>
            </w:pPr>
            <w:ins w:id="3188" w:author="黄福泉" w:date="2023-04-20T09:39:00Z">
              <w:r>
                <w:rPr>
                  <w:rFonts w:hint="eastAsia" w:ascii="宋体" w:hAnsi="宋体" w:cs="宋体"/>
                  <w:color w:val="000000"/>
                  <w:kern w:val="0"/>
                  <w:sz w:val="20"/>
                  <w:szCs w:val="20"/>
                </w:rPr>
                <w:t xml:space="preserve">600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189"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190"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9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192" w:author="黄福泉" w:date="2023-04-20T09:39:00Z"/>
                <w:rFonts w:ascii="宋体" w:hAnsi="宋体" w:cs="宋体"/>
                <w:color w:val="000000"/>
                <w:sz w:val="22"/>
                <w:szCs w:val="22"/>
              </w:rPr>
            </w:pPr>
            <w:ins w:id="3193"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195" w:author="Administrator" w:date="2023-04-28T09:22:00Z">
            <w:tblPrEx>
              <w:tblCellMar>
                <w:top w:w="0" w:type="dxa"/>
                <w:left w:w="108" w:type="dxa"/>
                <w:bottom w:w="0" w:type="dxa"/>
                <w:right w:w="108" w:type="dxa"/>
              </w:tblCellMar>
            </w:tblPrEx>
          </w:tblPrExChange>
        </w:tblPrEx>
        <w:trPr>
          <w:trHeight w:val="402" w:hRule="atLeast"/>
          <w:ins w:id="3194" w:author="黄福泉" w:date="2023-04-20T09:39:00Z"/>
          <w:trPrChange w:id="3195"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9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197" w:author="黄福泉" w:date="2023-04-20T09:39:00Z"/>
                <w:rFonts w:ascii="宋体" w:hAnsi="宋体" w:cs="宋体"/>
                <w:color w:val="000000"/>
                <w:sz w:val="18"/>
                <w:szCs w:val="18"/>
              </w:rPr>
            </w:pPr>
            <w:ins w:id="3198" w:author="黄福泉" w:date="2023-04-20T09:39:00Z">
              <w:r>
                <w:rPr>
                  <w:rFonts w:hint="eastAsia" w:ascii="宋体" w:hAnsi="宋体" w:cs="宋体"/>
                  <w:color w:val="000000"/>
                  <w:kern w:val="0"/>
                  <w:sz w:val="18"/>
                  <w:szCs w:val="18"/>
                </w:rPr>
                <w:t>DR0152</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9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200" w:author="黄福泉" w:date="2023-04-20T09:39:00Z"/>
                <w:rFonts w:ascii="宋体" w:hAnsi="宋体" w:cs="宋体"/>
                <w:color w:val="000000"/>
                <w:sz w:val="18"/>
                <w:szCs w:val="18"/>
              </w:rPr>
            </w:pPr>
            <w:ins w:id="3201" w:author="黄福泉" w:date="2023-04-20T09:39:00Z">
              <w:r>
                <w:rPr>
                  <w:rFonts w:hint="eastAsia" w:ascii="宋体" w:hAnsi="宋体" w:cs="宋体"/>
                  <w:color w:val="000000"/>
                  <w:kern w:val="0"/>
                  <w:sz w:val="18"/>
                  <w:szCs w:val="18"/>
                </w:rPr>
                <w:t>前排(品牌1)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0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203" w:author="黄福泉" w:date="2023-04-20T09:39:00Z"/>
                <w:rFonts w:ascii="宋体" w:hAnsi="宋体" w:cs="宋体"/>
                <w:color w:val="000000"/>
                <w:sz w:val="18"/>
                <w:szCs w:val="18"/>
              </w:rPr>
            </w:pPr>
            <w:ins w:id="3204" w:author="黄福泉" w:date="2023-04-20T09:39:00Z">
              <w:r>
                <w:rPr>
                  <w:rFonts w:hint="eastAsia" w:ascii="宋体" w:hAnsi="宋体" w:cs="宋体"/>
                  <w:color w:val="000000"/>
                  <w:kern w:val="0"/>
                  <w:sz w:val="18"/>
                  <w:szCs w:val="18"/>
                </w:rPr>
                <w:t>山东金锣</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0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3206"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0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208" w:author="黄福泉" w:date="2023-04-20T09:39:00Z"/>
                <w:rFonts w:ascii="宋体" w:hAnsi="宋体" w:cs="宋体"/>
                <w:color w:val="000000"/>
                <w:sz w:val="20"/>
                <w:szCs w:val="20"/>
              </w:rPr>
            </w:pPr>
            <w:ins w:id="3209"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1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211" w:author="黄福泉" w:date="2023-04-20T09:39:00Z"/>
                <w:rFonts w:ascii="宋体" w:hAnsi="宋体" w:cs="宋体"/>
                <w:color w:val="000000"/>
                <w:sz w:val="20"/>
                <w:szCs w:val="20"/>
              </w:rPr>
            </w:pPr>
            <w:ins w:id="3212"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213"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214" w:author="黄福泉" w:date="2023-04-20T09:39:00Z"/>
                <w:rFonts w:ascii="宋体" w:hAnsi="宋体" w:cs="宋体"/>
                <w:color w:val="000000"/>
                <w:sz w:val="20"/>
                <w:szCs w:val="20"/>
              </w:rPr>
            </w:pPr>
            <w:ins w:id="3215" w:author="黄福泉" w:date="2023-04-20T09:39:00Z">
              <w:r>
                <w:rPr>
                  <w:rFonts w:hint="eastAsia" w:ascii="宋体" w:hAnsi="宋体" w:cs="宋体"/>
                  <w:color w:val="000000"/>
                  <w:kern w:val="0"/>
                  <w:sz w:val="20"/>
                  <w:szCs w:val="20"/>
                </w:rPr>
                <w:t xml:space="preserve">600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216"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217"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1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219" w:author="黄福泉" w:date="2023-04-20T09:39:00Z"/>
                <w:rFonts w:ascii="宋体" w:hAnsi="宋体" w:cs="宋体"/>
                <w:color w:val="000000"/>
                <w:sz w:val="22"/>
                <w:szCs w:val="22"/>
              </w:rPr>
            </w:pPr>
            <w:ins w:id="3220"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222" w:author="Administrator" w:date="2023-04-28T09:22:00Z">
            <w:tblPrEx>
              <w:tblCellMar>
                <w:top w:w="0" w:type="dxa"/>
                <w:left w:w="108" w:type="dxa"/>
                <w:bottom w:w="0" w:type="dxa"/>
                <w:right w:w="108" w:type="dxa"/>
              </w:tblCellMar>
            </w:tblPrEx>
          </w:tblPrExChange>
        </w:tblPrEx>
        <w:trPr>
          <w:trHeight w:val="402" w:hRule="atLeast"/>
          <w:ins w:id="3221" w:author="黄福泉" w:date="2023-04-20T09:39:00Z"/>
          <w:trPrChange w:id="3222"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2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224" w:author="黄福泉" w:date="2023-04-20T09:39:00Z"/>
                <w:rFonts w:ascii="宋体" w:hAnsi="宋体" w:cs="宋体"/>
                <w:color w:val="000000"/>
                <w:sz w:val="18"/>
                <w:szCs w:val="18"/>
              </w:rPr>
            </w:pPr>
            <w:ins w:id="3225" w:author="黄福泉" w:date="2023-04-20T09:39:00Z">
              <w:r>
                <w:rPr>
                  <w:rFonts w:hint="eastAsia" w:ascii="宋体" w:hAnsi="宋体" w:cs="宋体"/>
                  <w:color w:val="000000"/>
                  <w:kern w:val="0"/>
                  <w:sz w:val="18"/>
                  <w:szCs w:val="18"/>
                </w:rPr>
                <w:t>DR0153</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2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227" w:author="黄福泉" w:date="2023-04-20T09:39:00Z"/>
                <w:rFonts w:ascii="宋体" w:hAnsi="宋体" w:cs="宋体"/>
                <w:color w:val="000000"/>
                <w:sz w:val="18"/>
                <w:szCs w:val="18"/>
              </w:rPr>
            </w:pPr>
            <w:ins w:id="3228" w:author="黄福泉" w:date="2023-04-20T09:39:00Z">
              <w:r>
                <w:rPr>
                  <w:rFonts w:hint="eastAsia" w:ascii="宋体" w:hAnsi="宋体" w:cs="宋体"/>
                  <w:color w:val="000000"/>
                  <w:kern w:val="0"/>
                  <w:sz w:val="18"/>
                  <w:szCs w:val="18"/>
                </w:rPr>
                <w:t>前排(品牌2)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2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230" w:author="黄福泉" w:date="2023-04-20T09:39:00Z"/>
                <w:rFonts w:ascii="宋体" w:hAnsi="宋体" w:cs="宋体"/>
                <w:color w:val="000000"/>
                <w:sz w:val="18"/>
                <w:szCs w:val="18"/>
              </w:rPr>
            </w:pPr>
            <w:ins w:id="3231" w:author="黄福泉" w:date="2023-04-20T09:39:00Z">
              <w:r>
                <w:rPr>
                  <w:rFonts w:hint="eastAsia" w:ascii="宋体" w:hAnsi="宋体" w:cs="宋体"/>
                  <w:color w:val="000000"/>
                  <w:kern w:val="0"/>
                  <w:sz w:val="18"/>
                  <w:szCs w:val="18"/>
                </w:rPr>
                <w:t>江苏中粮</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3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3233"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3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235" w:author="黄福泉" w:date="2023-04-20T09:39:00Z"/>
                <w:rFonts w:ascii="宋体" w:hAnsi="宋体" w:cs="宋体"/>
                <w:color w:val="000000"/>
                <w:sz w:val="20"/>
                <w:szCs w:val="20"/>
              </w:rPr>
            </w:pPr>
            <w:ins w:id="3236"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3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238" w:author="黄福泉" w:date="2023-04-20T09:39:00Z"/>
                <w:rFonts w:ascii="宋体" w:hAnsi="宋体" w:cs="宋体"/>
                <w:color w:val="000000"/>
                <w:sz w:val="20"/>
                <w:szCs w:val="20"/>
              </w:rPr>
            </w:pPr>
            <w:ins w:id="3239"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240"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241" w:author="黄福泉" w:date="2023-04-20T09:39:00Z"/>
                <w:rFonts w:ascii="宋体" w:hAnsi="宋体" w:cs="宋体"/>
                <w:color w:val="000000"/>
                <w:sz w:val="20"/>
                <w:szCs w:val="20"/>
              </w:rPr>
            </w:pPr>
            <w:ins w:id="3242" w:author="黄福泉" w:date="2023-04-20T09:39:00Z">
              <w:r>
                <w:rPr>
                  <w:rFonts w:hint="eastAsia" w:ascii="宋体" w:hAnsi="宋体" w:cs="宋体"/>
                  <w:color w:val="000000"/>
                  <w:kern w:val="0"/>
                  <w:sz w:val="20"/>
                  <w:szCs w:val="20"/>
                </w:rPr>
                <w:t xml:space="preserve">600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243"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244"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4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246" w:author="黄福泉" w:date="2023-04-20T09:39:00Z"/>
                <w:rFonts w:ascii="宋体" w:hAnsi="宋体" w:cs="宋体"/>
                <w:color w:val="000000"/>
                <w:sz w:val="22"/>
                <w:szCs w:val="22"/>
              </w:rPr>
            </w:pPr>
            <w:ins w:id="3247"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249" w:author="Administrator" w:date="2023-04-28T09:22:00Z">
            <w:tblPrEx>
              <w:tblCellMar>
                <w:top w:w="0" w:type="dxa"/>
                <w:left w:w="108" w:type="dxa"/>
                <w:bottom w:w="0" w:type="dxa"/>
                <w:right w:w="108" w:type="dxa"/>
              </w:tblCellMar>
            </w:tblPrEx>
          </w:tblPrExChange>
        </w:tblPrEx>
        <w:trPr>
          <w:trHeight w:val="402" w:hRule="atLeast"/>
          <w:ins w:id="3248" w:author="黄福泉" w:date="2023-04-20T09:39:00Z"/>
          <w:trPrChange w:id="3249"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5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251" w:author="黄福泉" w:date="2023-04-20T09:39:00Z"/>
                <w:rFonts w:ascii="宋体" w:hAnsi="宋体" w:cs="宋体"/>
                <w:color w:val="000000"/>
                <w:sz w:val="18"/>
                <w:szCs w:val="18"/>
              </w:rPr>
            </w:pPr>
            <w:ins w:id="3252" w:author="黄福泉" w:date="2023-04-20T09:39:00Z">
              <w:r>
                <w:rPr>
                  <w:rFonts w:hint="eastAsia" w:ascii="宋体" w:hAnsi="宋体" w:cs="宋体"/>
                  <w:color w:val="000000"/>
                  <w:kern w:val="0"/>
                  <w:sz w:val="18"/>
                  <w:szCs w:val="18"/>
                </w:rPr>
                <w:t>DR0154</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5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254" w:author="黄福泉" w:date="2023-04-20T09:39:00Z"/>
                <w:rFonts w:ascii="宋体" w:hAnsi="宋体" w:cs="宋体"/>
                <w:color w:val="000000"/>
                <w:sz w:val="18"/>
                <w:szCs w:val="18"/>
              </w:rPr>
            </w:pPr>
            <w:ins w:id="3255" w:author="黄福泉" w:date="2023-04-20T09:39:00Z">
              <w:r>
                <w:rPr>
                  <w:rFonts w:hint="eastAsia" w:ascii="宋体" w:hAnsi="宋体" w:cs="宋体"/>
                  <w:color w:val="000000"/>
                  <w:kern w:val="0"/>
                  <w:sz w:val="18"/>
                  <w:szCs w:val="18"/>
                </w:rPr>
                <w:t>猪颈肉(品牌1)</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5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257" w:author="黄福泉" w:date="2023-04-20T09:39:00Z"/>
                <w:rFonts w:ascii="宋体" w:hAnsi="宋体" w:cs="宋体"/>
                <w:color w:val="000000"/>
                <w:sz w:val="18"/>
                <w:szCs w:val="18"/>
              </w:rPr>
            </w:pPr>
            <w:ins w:id="3258" w:author="黄福泉" w:date="2023-04-20T09:39:00Z">
              <w:r>
                <w:rPr>
                  <w:rFonts w:hint="eastAsia" w:ascii="宋体" w:hAnsi="宋体" w:cs="宋体"/>
                  <w:color w:val="000000"/>
                  <w:kern w:val="0"/>
                  <w:sz w:val="18"/>
                  <w:szCs w:val="18"/>
                </w:rPr>
                <w:t>上好佳</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5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3260"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6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3262" w:author="黄福泉" w:date="2023-04-20T09:39:00Z"/>
                <w:rFonts w:ascii="宋体" w:hAnsi="宋体" w:cs="宋体"/>
                <w:color w:val="000000"/>
                <w:sz w:val="20"/>
                <w:szCs w:val="20"/>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6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264" w:author="黄福泉" w:date="2023-04-20T09:39:00Z"/>
                <w:rFonts w:ascii="宋体" w:hAnsi="宋体" w:cs="宋体"/>
                <w:color w:val="000000"/>
                <w:sz w:val="20"/>
                <w:szCs w:val="20"/>
              </w:rPr>
            </w:pPr>
            <w:ins w:id="3265"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266"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267" w:author="黄福泉" w:date="2023-04-20T09:39:00Z"/>
                <w:rFonts w:ascii="宋体" w:hAnsi="宋体" w:cs="宋体"/>
                <w:color w:val="000000"/>
                <w:sz w:val="20"/>
                <w:szCs w:val="20"/>
              </w:rPr>
            </w:pPr>
            <w:ins w:id="3268"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269"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270"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7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272" w:author="黄福泉" w:date="2023-04-20T09:39:00Z"/>
                <w:rFonts w:ascii="宋体" w:hAnsi="宋体" w:cs="宋体"/>
                <w:color w:val="000000"/>
                <w:sz w:val="22"/>
                <w:szCs w:val="22"/>
              </w:rPr>
            </w:pPr>
            <w:ins w:id="3273"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275" w:author="Administrator" w:date="2023-04-28T09:22:00Z">
            <w:tblPrEx>
              <w:tblCellMar>
                <w:top w:w="0" w:type="dxa"/>
                <w:left w:w="108" w:type="dxa"/>
                <w:bottom w:w="0" w:type="dxa"/>
                <w:right w:w="108" w:type="dxa"/>
              </w:tblCellMar>
            </w:tblPrEx>
          </w:tblPrExChange>
        </w:tblPrEx>
        <w:trPr>
          <w:trHeight w:val="402" w:hRule="atLeast"/>
          <w:ins w:id="3274" w:author="黄福泉" w:date="2023-04-20T09:39:00Z"/>
          <w:trPrChange w:id="3275"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7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277" w:author="黄福泉" w:date="2023-04-20T09:39:00Z"/>
                <w:rFonts w:ascii="宋体" w:hAnsi="宋体" w:cs="宋体"/>
                <w:color w:val="000000"/>
                <w:sz w:val="18"/>
                <w:szCs w:val="18"/>
              </w:rPr>
            </w:pPr>
            <w:ins w:id="3278" w:author="黄福泉" w:date="2023-04-20T09:39:00Z">
              <w:r>
                <w:rPr>
                  <w:rFonts w:hint="eastAsia" w:ascii="宋体" w:hAnsi="宋体" w:cs="宋体"/>
                  <w:color w:val="000000"/>
                  <w:kern w:val="0"/>
                  <w:sz w:val="18"/>
                  <w:szCs w:val="18"/>
                </w:rPr>
                <w:t>DR0155</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7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280" w:author="黄福泉" w:date="2023-04-20T09:39:00Z"/>
                <w:rFonts w:ascii="宋体" w:hAnsi="宋体" w:cs="宋体"/>
                <w:color w:val="000000"/>
                <w:sz w:val="18"/>
                <w:szCs w:val="18"/>
              </w:rPr>
            </w:pPr>
            <w:ins w:id="3281" w:author="黄福泉" w:date="2023-04-20T09:39:00Z">
              <w:r>
                <w:rPr>
                  <w:rFonts w:hint="eastAsia" w:ascii="宋体" w:hAnsi="宋体" w:cs="宋体"/>
                  <w:color w:val="000000"/>
                  <w:kern w:val="0"/>
                  <w:sz w:val="18"/>
                  <w:szCs w:val="18"/>
                </w:rPr>
                <w:t>猪颈肉(品牌2)</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8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283" w:author="黄福泉" w:date="2023-04-20T09:39:00Z"/>
                <w:rFonts w:ascii="宋体" w:hAnsi="宋体" w:cs="宋体"/>
                <w:color w:val="000000"/>
                <w:sz w:val="18"/>
                <w:szCs w:val="18"/>
              </w:rPr>
            </w:pPr>
            <w:ins w:id="3284" w:author="黄福泉" w:date="2023-04-20T09:39:00Z">
              <w:r>
                <w:rPr>
                  <w:rFonts w:hint="eastAsia" w:ascii="宋体" w:hAnsi="宋体" w:cs="宋体"/>
                  <w:color w:val="000000"/>
                  <w:kern w:val="0"/>
                  <w:sz w:val="18"/>
                  <w:szCs w:val="18"/>
                </w:rPr>
                <w:t>广东培江</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8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3286"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8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3288" w:author="黄福泉" w:date="2023-04-20T09:39:00Z"/>
                <w:rFonts w:ascii="宋体" w:hAnsi="宋体" w:cs="宋体"/>
                <w:color w:val="000000"/>
                <w:sz w:val="20"/>
                <w:szCs w:val="20"/>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8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290" w:author="黄福泉" w:date="2023-04-20T09:39:00Z"/>
                <w:rFonts w:ascii="宋体" w:hAnsi="宋体" w:cs="宋体"/>
                <w:color w:val="000000"/>
                <w:sz w:val="20"/>
                <w:szCs w:val="20"/>
              </w:rPr>
            </w:pPr>
            <w:ins w:id="3291"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292"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293" w:author="黄福泉" w:date="2023-04-20T09:39:00Z"/>
                <w:rFonts w:ascii="宋体" w:hAnsi="宋体" w:cs="宋体"/>
                <w:color w:val="000000"/>
                <w:sz w:val="20"/>
                <w:szCs w:val="20"/>
              </w:rPr>
            </w:pPr>
            <w:ins w:id="3294"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295"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296"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9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298" w:author="黄福泉" w:date="2023-04-20T09:39:00Z"/>
                <w:rFonts w:ascii="宋体" w:hAnsi="宋体" w:cs="宋体"/>
                <w:color w:val="000000"/>
                <w:sz w:val="22"/>
                <w:szCs w:val="22"/>
              </w:rPr>
            </w:pPr>
            <w:ins w:id="3299"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301" w:author="Administrator" w:date="2023-04-28T09:22:00Z">
            <w:tblPrEx>
              <w:tblCellMar>
                <w:top w:w="0" w:type="dxa"/>
                <w:left w:w="108" w:type="dxa"/>
                <w:bottom w:w="0" w:type="dxa"/>
                <w:right w:w="108" w:type="dxa"/>
              </w:tblCellMar>
            </w:tblPrEx>
          </w:tblPrExChange>
        </w:tblPrEx>
        <w:trPr>
          <w:trHeight w:val="402" w:hRule="atLeast"/>
          <w:ins w:id="3300" w:author="黄福泉" w:date="2023-04-20T09:39:00Z"/>
          <w:trPrChange w:id="3301"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0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304" w:author="黄福泉" w:date="2023-04-20T09:39:00Z"/>
                <w:rFonts w:ascii="宋体" w:hAnsi="宋体" w:cs="宋体"/>
                <w:color w:val="000000"/>
                <w:kern w:val="0"/>
                <w:sz w:val="18"/>
                <w:szCs w:val="18"/>
                <w:rPrChange w:id="3305" w:author="Administrator" w:date="2023-04-28T09:22:00Z">
                  <w:rPr>
                    <w:ins w:id="3306" w:author="黄福泉" w:date="2023-04-20T09:39:00Z"/>
                    <w:rFonts w:ascii="宋体" w:hAnsi="宋体" w:cs="宋体"/>
                    <w:color w:val="000000"/>
                    <w:sz w:val="18"/>
                    <w:szCs w:val="18"/>
                  </w:rPr>
                </w:rPrChange>
              </w:rPr>
              <w:pPrChange w:id="3303" w:author="Administrator" w:date="2023-04-28T09:22:00Z">
                <w:pPr>
                  <w:jc w:val="center"/>
                </w:pPr>
              </w:pPrChange>
            </w:pPr>
            <w:ins w:id="3307" w:author="Administrator" w:date="2023-04-28T09:22:00Z">
              <w:r>
                <w:rPr>
                  <w:rFonts w:ascii="宋体" w:hAnsi="宋体" w:cs="宋体"/>
                  <w:color w:val="000000"/>
                  <w:kern w:val="0"/>
                  <w:sz w:val="18"/>
                  <w:szCs w:val="18"/>
                  <w:rPrChange w:id="3308" w:author="Administrator" w:date="2023-04-28T09:22:00Z">
                    <w:rPr>
                      <w:sz w:val="28"/>
                      <w:szCs w:val="28"/>
                    </w:rPr>
                  </w:rPrChange>
                </w:rPr>
                <w:t>DR0181</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0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310" w:author="黄福泉" w:date="2023-04-20T09:39:00Z"/>
                <w:rFonts w:ascii="宋体" w:hAnsi="宋体" w:cs="宋体"/>
                <w:color w:val="000000"/>
                <w:sz w:val="18"/>
                <w:szCs w:val="18"/>
              </w:rPr>
            </w:pPr>
            <w:ins w:id="3311" w:author="黄福泉" w:date="2023-04-20T09:39:00Z">
              <w:r>
                <w:rPr>
                  <w:rFonts w:hint="eastAsia" w:ascii="宋体" w:hAnsi="宋体" w:cs="宋体"/>
                  <w:color w:val="000000"/>
                  <w:kern w:val="0"/>
                  <w:sz w:val="18"/>
                  <w:szCs w:val="18"/>
                </w:rPr>
                <w:t>猪颈肉(品牌3)</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1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313" w:author="黄福泉" w:date="2023-04-20T09:39:00Z"/>
                <w:rFonts w:ascii="宋体" w:hAnsi="宋体" w:cs="宋体"/>
                <w:color w:val="000000"/>
                <w:sz w:val="18"/>
                <w:szCs w:val="18"/>
              </w:rPr>
            </w:pPr>
            <w:ins w:id="3314" w:author="黄福泉" w:date="2023-04-20T09:39:00Z">
              <w:r>
                <w:rPr>
                  <w:rFonts w:hint="eastAsia" w:ascii="宋体" w:hAnsi="宋体" w:cs="宋体"/>
                  <w:color w:val="000000"/>
                  <w:kern w:val="0"/>
                  <w:sz w:val="18"/>
                  <w:szCs w:val="18"/>
                </w:rPr>
                <w:t>尚好菜</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1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3316"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1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3318" w:author="黄福泉" w:date="2023-04-20T09:39:00Z"/>
                <w:rFonts w:ascii="宋体" w:hAnsi="宋体" w:cs="宋体"/>
                <w:color w:val="000000"/>
                <w:sz w:val="20"/>
                <w:szCs w:val="20"/>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1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320" w:author="黄福泉" w:date="2023-04-20T09:39:00Z"/>
                <w:rFonts w:ascii="宋体" w:hAnsi="宋体" w:cs="宋体"/>
                <w:color w:val="000000"/>
                <w:sz w:val="20"/>
                <w:szCs w:val="20"/>
              </w:rPr>
            </w:pPr>
            <w:ins w:id="3321"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322"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323" w:author="黄福泉" w:date="2023-04-20T09:39:00Z"/>
                <w:rFonts w:ascii="宋体" w:hAnsi="宋体" w:cs="宋体"/>
                <w:color w:val="000000"/>
                <w:sz w:val="20"/>
                <w:szCs w:val="20"/>
              </w:rPr>
            </w:pPr>
            <w:ins w:id="3324"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325"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326"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2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328" w:author="黄福泉" w:date="2023-04-20T09:39:00Z"/>
                <w:rFonts w:ascii="宋体" w:hAnsi="宋体" w:cs="宋体"/>
                <w:color w:val="000000"/>
                <w:sz w:val="22"/>
                <w:szCs w:val="22"/>
              </w:rPr>
            </w:pPr>
            <w:ins w:id="3329"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331" w:author="Administrator" w:date="2023-04-28T09:22:00Z">
            <w:tblPrEx>
              <w:tblCellMar>
                <w:top w:w="0" w:type="dxa"/>
                <w:left w:w="108" w:type="dxa"/>
                <w:bottom w:w="0" w:type="dxa"/>
                <w:right w:w="108" w:type="dxa"/>
              </w:tblCellMar>
            </w:tblPrEx>
          </w:tblPrExChange>
        </w:tblPrEx>
        <w:trPr>
          <w:trHeight w:val="402" w:hRule="atLeast"/>
          <w:ins w:id="3330" w:author="黄福泉" w:date="2023-04-20T09:39:00Z"/>
          <w:trPrChange w:id="3331"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3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333" w:author="黄福泉" w:date="2023-04-20T09:39:00Z"/>
                <w:rFonts w:ascii="宋体" w:hAnsi="宋体" w:cs="宋体"/>
                <w:color w:val="000000"/>
                <w:sz w:val="18"/>
                <w:szCs w:val="18"/>
              </w:rPr>
            </w:pPr>
            <w:ins w:id="3334" w:author="黄福泉" w:date="2023-04-20T09:39:00Z">
              <w:r>
                <w:rPr>
                  <w:rFonts w:hint="eastAsia" w:ascii="宋体" w:hAnsi="宋体" w:cs="宋体"/>
                  <w:color w:val="000000"/>
                  <w:kern w:val="0"/>
                  <w:sz w:val="18"/>
                  <w:szCs w:val="18"/>
                </w:rPr>
                <w:t>DR0157</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3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336" w:author="黄福泉" w:date="2023-04-20T09:39:00Z"/>
                <w:rFonts w:ascii="宋体" w:hAnsi="宋体" w:cs="宋体"/>
                <w:color w:val="000000"/>
                <w:sz w:val="18"/>
                <w:szCs w:val="18"/>
              </w:rPr>
            </w:pPr>
            <w:ins w:id="3337" w:author="黄福泉" w:date="2023-04-20T09:39:00Z">
              <w:r>
                <w:rPr>
                  <w:rFonts w:hint="eastAsia" w:ascii="宋体" w:hAnsi="宋体" w:cs="宋体"/>
                  <w:color w:val="000000"/>
                  <w:kern w:val="0"/>
                  <w:sz w:val="18"/>
                  <w:szCs w:val="18"/>
                </w:rPr>
                <w:t>冻虾仁</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3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339" w:author="黄福泉" w:date="2023-04-20T09:39:00Z"/>
                <w:rFonts w:ascii="宋体" w:hAnsi="宋体" w:cs="宋体"/>
                <w:color w:val="000000"/>
                <w:sz w:val="18"/>
                <w:szCs w:val="18"/>
              </w:rPr>
            </w:pPr>
            <w:ins w:id="3340" w:author="黄福泉" w:date="2023-04-20T09:39:00Z">
              <w:r>
                <w:rPr>
                  <w:rFonts w:hint="eastAsia" w:ascii="宋体" w:hAnsi="宋体" w:cs="宋体"/>
                  <w:color w:val="000000"/>
                  <w:kern w:val="0"/>
                  <w:sz w:val="18"/>
                  <w:szCs w:val="18"/>
                </w:rPr>
                <w:t>虹宝</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4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3342"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4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344" w:author="黄福泉" w:date="2023-04-20T09:39:00Z"/>
                <w:rFonts w:ascii="宋体" w:hAnsi="宋体" w:cs="宋体"/>
                <w:color w:val="000000"/>
                <w:sz w:val="20"/>
                <w:szCs w:val="20"/>
              </w:rPr>
            </w:pPr>
            <w:ins w:id="3345" w:author="黄福泉" w:date="2023-04-20T09:39:00Z">
              <w:r>
                <w:rPr>
                  <w:rFonts w:hint="eastAsia" w:ascii="宋体" w:hAnsi="宋体" w:cs="宋体"/>
                  <w:color w:val="000000"/>
                  <w:kern w:val="0"/>
                  <w:sz w:val="20"/>
                  <w:szCs w:val="20"/>
                </w:rPr>
                <w:t>5.0%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4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347" w:author="黄福泉" w:date="2023-04-20T09:39:00Z"/>
                <w:rFonts w:ascii="宋体" w:hAnsi="宋体" w:cs="宋体"/>
                <w:color w:val="000000"/>
                <w:sz w:val="20"/>
                <w:szCs w:val="20"/>
              </w:rPr>
            </w:pPr>
            <w:ins w:id="3348"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349"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350" w:author="黄福泉" w:date="2023-04-20T09:39:00Z"/>
                <w:rFonts w:ascii="宋体" w:hAnsi="宋体" w:cs="宋体"/>
                <w:color w:val="000000"/>
                <w:sz w:val="20"/>
                <w:szCs w:val="20"/>
              </w:rPr>
            </w:pPr>
            <w:ins w:id="3351"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352"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353"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5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355" w:author="黄福泉" w:date="2023-04-20T09:39:00Z"/>
                <w:rFonts w:ascii="宋体" w:hAnsi="宋体" w:cs="宋体"/>
                <w:color w:val="000000"/>
                <w:sz w:val="22"/>
                <w:szCs w:val="22"/>
              </w:rPr>
            </w:pPr>
            <w:ins w:id="3356"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358" w:author="Administrator" w:date="2023-04-28T09:22:00Z">
            <w:tblPrEx>
              <w:tblCellMar>
                <w:top w:w="0" w:type="dxa"/>
                <w:left w:w="108" w:type="dxa"/>
                <w:bottom w:w="0" w:type="dxa"/>
                <w:right w:w="108" w:type="dxa"/>
              </w:tblCellMar>
            </w:tblPrEx>
          </w:tblPrExChange>
        </w:tblPrEx>
        <w:trPr>
          <w:trHeight w:val="402" w:hRule="atLeast"/>
          <w:ins w:id="3357" w:author="黄福泉" w:date="2023-04-20T09:39:00Z"/>
          <w:trPrChange w:id="3358"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5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360" w:author="黄福泉" w:date="2023-04-20T09:39:00Z"/>
                <w:rFonts w:ascii="宋体" w:hAnsi="宋体" w:cs="宋体"/>
                <w:color w:val="000000"/>
                <w:sz w:val="18"/>
                <w:szCs w:val="18"/>
              </w:rPr>
            </w:pPr>
            <w:ins w:id="3361" w:author="黄福泉" w:date="2023-04-20T09:39:00Z">
              <w:r>
                <w:rPr>
                  <w:rFonts w:hint="eastAsia" w:ascii="宋体" w:hAnsi="宋体" w:cs="宋体"/>
                  <w:color w:val="000000"/>
                  <w:kern w:val="0"/>
                  <w:sz w:val="18"/>
                  <w:szCs w:val="18"/>
                </w:rPr>
                <w:t>DR0168</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6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363" w:author="黄福泉" w:date="2023-04-20T09:39:00Z"/>
                <w:rFonts w:ascii="宋体" w:hAnsi="宋体" w:cs="宋体"/>
                <w:color w:val="000000"/>
                <w:sz w:val="18"/>
                <w:szCs w:val="18"/>
              </w:rPr>
            </w:pPr>
            <w:ins w:id="3364" w:author="黄福泉" w:date="2023-04-20T09:39:00Z">
              <w:r>
                <w:rPr>
                  <w:rFonts w:hint="eastAsia" w:ascii="宋体" w:hAnsi="宋体" w:cs="宋体"/>
                  <w:color w:val="000000"/>
                  <w:kern w:val="0"/>
                  <w:sz w:val="18"/>
                  <w:szCs w:val="18"/>
                </w:rPr>
                <w:t>马鲛鱼</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6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366" w:author="黄福泉" w:date="2023-04-20T09:39:00Z"/>
                <w:rFonts w:ascii="宋体" w:hAnsi="宋体" w:cs="宋体"/>
                <w:color w:val="000000"/>
                <w:sz w:val="18"/>
                <w:szCs w:val="18"/>
              </w:rPr>
            </w:pPr>
            <w:ins w:id="3367" w:author="黄福泉" w:date="2023-04-20T09:39:00Z">
              <w:r>
                <w:rPr>
                  <w:rFonts w:hint="eastAsia" w:ascii="宋体" w:hAnsi="宋体" w:cs="宋体"/>
                  <w:color w:val="000000"/>
                  <w:kern w:val="0"/>
                  <w:sz w:val="18"/>
                  <w:szCs w:val="18"/>
                </w:rPr>
                <w:t>国产</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6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369" w:author="黄福泉" w:date="2023-04-20T09:39:00Z"/>
                <w:rFonts w:ascii="宋体" w:hAnsi="宋体" w:cs="宋体"/>
                <w:color w:val="000000"/>
                <w:sz w:val="18"/>
                <w:szCs w:val="18"/>
              </w:rPr>
            </w:pPr>
            <w:ins w:id="3370" w:author="黄福泉" w:date="2023-04-20T09:39:00Z">
              <w:r>
                <w:rPr>
                  <w:rFonts w:hint="eastAsia" w:ascii="宋体" w:hAnsi="宋体" w:cs="宋体"/>
                  <w:color w:val="000000"/>
                  <w:kern w:val="0"/>
                  <w:sz w:val="18"/>
                  <w:szCs w:val="18"/>
                </w:rPr>
                <w:t>A级，1.5-2斤/条</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7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372" w:author="黄福泉" w:date="2023-04-20T09:39:00Z"/>
                <w:rFonts w:ascii="宋体" w:hAnsi="宋体" w:cs="宋体"/>
                <w:color w:val="000000"/>
                <w:sz w:val="20"/>
                <w:szCs w:val="20"/>
              </w:rPr>
            </w:pPr>
            <w:ins w:id="3373" w:author="黄福泉" w:date="2023-04-20T09:39:00Z">
              <w:r>
                <w:rPr>
                  <w:rFonts w:hint="eastAsia" w:ascii="宋体" w:hAnsi="宋体" w:cs="宋体"/>
                  <w:color w:val="000000"/>
                  <w:kern w:val="0"/>
                  <w:sz w:val="20"/>
                  <w:szCs w:val="20"/>
                </w:rPr>
                <w:t>8.0%</w:t>
              </w:r>
            </w:ins>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7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375" w:author="黄福泉" w:date="2023-04-20T09:39:00Z"/>
                <w:rFonts w:ascii="宋体" w:hAnsi="宋体" w:cs="宋体"/>
                <w:color w:val="000000"/>
                <w:sz w:val="20"/>
                <w:szCs w:val="20"/>
              </w:rPr>
            </w:pPr>
            <w:ins w:id="3376"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377"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378" w:author="黄福泉" w:date="2023-04-20T09:39:00Z"/>
                <w:rFonts w:ascii="宋体" w:hAnsi="宋体" w:cs="宋体"/>
                <w:color w:val="000000"/>
                <w:sz w:val="20"/>
                <w:szCs w:val="20"/>
              </w:rPr>
            </w:pPr>
            <w:ins w:id="3379"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380"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381"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8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383" w:author="黄福泉" w:date="2023-04-20T09:39:00Z"/>
                <w:rFonts w:ascii="宋体" w:hAnsi="宋体" w:cs="宋体"/>
                <w:color w:val="000000"/>
                <w:sz w:val="22"/>
                <w:szCs w:val="22"/>
              </w:rPr>
            </w:pPr>
            <w:ins w:id="3384"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386" w:author="Administrator" w:date="2023-04-28T09:22:00Z">
            <w:tblPrEx>
              <w:tblCellMar>
                <w:top w:w="0" w:type="dxa"/>
                <w:left w:w="108" w:type="dxa"/>
                <w:bottom w:w="0" w:type="dxa"/>
                <w:right w:w="108" w:type="dxa"/>
              </w:tblCellMar>
            </w:tblPrEx>
          </w:tblPrExChange>
        </w:tblPrEx>
        <w:trPr>
          <w:trHeight w:val="402" w:hRule="atLeast"/>
          <w:ins w:id="3385" w:author="黄福泉" w:date="2023-04-20T09:39:00Z"/>
          <w:trPrChange w:id="3386"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8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388" w:author="黄福泉" w:date="2023-04-20T09:39:00Z"/>
                <w:rFonts w:ascii="宋体" w:hAnsi="宋体" w:cs="宋体"/>
                <w:color w:val="000000"/>
                <w:sz w:val="18"/>
                <w:szCs w:val="18"/>
              </w:rPr>
            </w:pPr>
            <w:ins w:id="3389" w:author="黄福泉" w:date="2023-04-20T09:39:00Z">
              <w:r>
                <w:rPr>
                  <w:rFonts w:hint="eastAsia" w:ascii="宋体" w:hAnsi="宋体" w:cs="宋体"/>
                  <w:color w:val="000000"/>
                  <w:kern w:val="0"/>
                  <w:sz w:val="18"/>
                  <w:szCs w:val="18"/>
                </w:rPr>
                <w:t>DR</w:t>
              </w:r>
            </w:ins>
            <w:ins w:id="3390" w:author="Administrator" w:date="2023-04-28T09:23:00Z">
              <w:r>
                <w:rPr>
                  <w:rFonts w:hint="eastAsia" w:ascii="宋体" w:hAnsi="宋体" w:cs="宋体"/>
                  <w:color w:val="000000"/>
                  <w:kern w:val="0"/>
                  <w:sz w:val="18"/>
                  <w:szCs w:val="18"/>
                </w:rPr>
                <w:t>0</w:t>
              </w:r>
            </w:ins>
            <w:ins w:id="3391" w:author="黄福泉" w:date="2023-04-20T09:39:00Z">
              <w:r>
                <w:rPr>
                  <w:rFonts w:hint="eastAsia" w:ascii="宋体" w:hAnsi="宋体" w:cs="宋体"/>
                  <w:color w:val="000000"/>
                  <w:kern w:val="0"/>
                  <w:sz w:val="18"/>
                  <w:szCs w:val="18"/>
                </w:rPr>
                <w:t>170</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9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393" w:author="黄福泉" w:date="2023-04-20T09:39:00Z"/>
                <w:rFonts w:ascii="宋体" w:hAnsi="宋体" w:cs="宋体"/>
                <w:color w:val="000000"/>
                <w:sz w:val="18"/>
                <w:szCs w:val="18"/>
              </w:rPr>
            </w:pPr>
            <w:ins w:id="3394" w:author="黄福泉" w:date="2023-04-20T09:39:00Z">
              <w:r>
                <w:rPr>
                  <w:rFonts w:hint="eastAsia" w:ascii="宋体" w:hAnsi="宋体" w:cs="宋体"/>
                  <w:color w:val="000000"/>
                  <w:kern w:val="0"/>
                  <w:sz w:val="18"/>
                  <w:szCs w:val="18"/>
                </w:rPr>
                <w:t>精选肋排</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9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396" w:author="黄福泉" w:date="2023-04-20T09:39:00Z"/>
                <w:rFonts w:ascii="宋体" w:hAnsi="宋体" w:cs="宋体"/>
                <w:color w:val="000000"/>
                <w:sz w:val="18"/>
                <w:szCs w:val="18"/>
              </w:rPr>
            </w:pPr>
            <w:ins w:id="3397" w:author="黄福泉" w:date="2023-04-20T09:39:00Z">
              <w:r>
                <w:rPr>
                  <w:rFonts w:hint="eastAsia" w:ascii="宋体" w:hAnsi="宋体" w:cs="宋体"/>
                  <w:color w:val="000000"/>
                  <w:kern w:val="0"/>
                  <w:sz w:val="18"/>
                  <w:szCs w:val="18"/>
                </w:rPr>
                <w:t>优盛佳</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9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3399"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0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3401" w:author="黄福泉" w:date="2023-04-20T09:39:00Z"/>
                <w:rFonts w:ascii="宋体" w:hAnsi="宋体" w:cs="宋体"/>
                <w:color w:val="000000"/>
                <w:sz w:val="20"/>
                <w:szCs w:val="20"/>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0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403" w:author="黄福泉" w:date="2023-04-20T09:39:00Z"/>
                <w:rFonts w:ascii="宋体" w:hAnsi="宋体" w:cs="宋体"/>
                <w:color w:val="000000"/>
                <w:sz w:val="20"/>
                <w:szCs w:val="20"/>
              </w:rPr>
            </w:pPr>
            <w:ins w:id="3404"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405"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406" w:author="黄福泉" w:date="2023-04-20T09:39:00Z"/>
                <w:rFonts w:ascii="宋体" w:hAnsi="宋体" w:cs="宋体"/>
                <w:color w:val="000000"/>
                <w:sz w:val="20"/>
                <w:szCs w:val="20"/>
              </w:rPr>
            </w:pPr>
            <w:ins w:id="3407"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408"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409"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1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411" w:author="黄福泉" w:date="2023-04-20T09:39:00Z"/>
                <w:rFonts w:ascii="宋体" w:hAnsi="宋体" w:cs="宋体"/>
                <w:color w:val="000000"/>
                <w:sz w:val="22"/>
                <w:szCs w:val="22"/>
              </w:rPr>
            </w:pPr>
            <w:ins w:id="3412"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414" w:author="Administrator" w:date="2023-04-28T09:22:00Z">
            <w:tblPrEx>
              <w:tblCellMar>
                <w:top w:w="0" w:type="dxa"/>
                <w:left w:w="108" w:type="dxa"/>
                <w:bottom w:w="0" w:type="dxa"/>
                <w:right w:w="108" w:type="dxa"/>
              </w:tblCellMar>
            </w:tblPrEx>
          </w:tblPrExChange>
        </w:tblPrEx>
        <w:trPr>
          <w:trHeight w:val="402" w:hRule="atLeast"/>
          <w:ins w:id="3413" w:author="黄福泉" w:date="2023-04-20T09:39:00Z"/>
          <w:trPrChange w:id="3414"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1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416" w:author="黄福泉" w:date="2023-04-20T09:39:00Z"/>
                <w:rFonts w:ascii="宋体" w:hAnsi="宋体" w:cs="宋体"/>
                <w:color w:val="000000"/>
                <w:sz w:val="18"/>
                <w:szCs w:val="18"/>
              </w:rPr>
            </w:pPr>
            <w:ins w:id="3417" w:author="黄福泉" w:date="2023-04-20T09:39:00Z">
              <w:r>
                <w:rPr>
                  <w:rFonts w:hint="eastAsia" w:ascii="宋体" w:hAnsi="宋体" w:cs="宋体"/>
                  <w:color w:val="000000"/>
                  <w:kern w:val="0"/>
                  <w:sz w:val="18"/>
                  <w:szCs w:val="18"/>
                </w:rPr>
                <w:t>DR</w:t>
              </w:r>
            </w:ins>
            <w:ins w:id="3418" w:author="Administrator" w:date="2023-04-28T09:23:00Z">
              <w:r>
                <w:rPr>
                  <w:rFonts w:hint="eastAsia" w:ascii="宋体" w:hAnsi="宋体" w:cs="宋体"/>
                  <w:color w:val="000000"/>
                  <w:kern w:val="0"/>
                  <w:sz w:val="18"/>
                  <w:szCs w:val="18"/>
                </w:rPr>
                <w:t>0</w:t>
              </w:r>
            </w:ins>
            <w:ins w:id="3419" w:author="黄福泉" w:date="2023-04-20T09:39:00Z">
              <w:r>
                <w:rPr>
                  <w:rFonts w:hint="eastAsia" w:ascii="宋体" w:hAnsi="宋体" w:cs="宋体"/>
                  <w:color w:val="000000"/>
                  <w:kern w:val="0"/>
                  <w:sz w:val="18"/>
                  <w:szCs w:val="18"/>
                </w:rPr>
                <w:t>171</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2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421" w:author="黄福泉" w:date="2023-04-20T09:39:00Z"/>
                <w:rFonts w:ascii="宋体" w:hAnsi="宋体" w:cs="宋体"/>
                <w:color w:val="000000"/>
                <w:sz w:val="18"/>
                <w:szCs w:val="18"/>
              </w:rPr>
            </w:pPr>
            <w:ins w:id="3422" w:author="黄福泉" w:date="2023-04-20T09:39:00Z">
              <w:r>
                <w:rPr>
                  <w:rFonts w:hint="eastAsia" w:ascii="宋体" w:hAnsi="宋体" w:cs="宋体"/>
                  <w:color w:val="000000"/>
                  <w:kern w:val="0"/>
                  <w:sz w:val="18"/>
                  <w:szCs w:val="18"/>
                </w:rPr>
                <w:t>小黄花鱼</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2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424" w:author="黄福泉" w:date="2023-04-20T09:39:00Z"/>
                <w:rFonts w:ascii="宋体" w:hAnsi="宋体" w:cs="宋体"/>
                <w:color w:val="000000"/>
                <w:sz w:val="18"/>
                <w:szCs w:val="18"/>
              </w:rPr>
            </w:pPr>
            <w:ins w:id="3425" w:author="黄福泉" w:date="2023-04-20T09:39:00Z">
              <w:r>
                <w:rPr>
                  <w:rFonts w:hint="eastAsia" w:ascii="宋体" w:hAnsi="宋体" w:cs="宋体"/>
                  <w:color w:val="000000"/>
                  <w:kern w:val="0"/>
                  <w:sz w:val="18"/>
                  <w:szCs w:val="18"/>
                </w:rPr>
                <w:t>国产</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2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427" w:author="黄福泉" w:date="2023-04-20T09:39:00Z"/>
                <w:rFonts w:ascii="宋体" w:hAnsi="宋体" w:cs="宋体"/>
                <w:color w:val="000000"/>
                <w:sz w:val="18"/>
                <w:szCs w:val="18"/>
              </w:rPr>
            </w:pPr>
            <w:ins w:id="3428" w:author="黄福泉" w:date="2023-04-20T09:39:00Z">
              <w:r>
                <w:rPr>
                  <w:rFonts w:hint="eastAsia" w:ascii="宋体" w:hAnsi="宋体" w:cs="宋体"/>
                  <w:color w:val="000000"/>
                  <w:kern w:val="0"/>
                  <w:sz w:val="18"/>
                  <w:szCs w:val="18"/>
                </w:rPr>
                <w:t>8kg/件</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2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3430" w:author="黄福泉" w:date="2023-04-20T09:39:00Z"/>
                <w:rFonts w:ascii="宋体" w:hAnsi="宋体" w:cs="宋体"/>
                <w:color w:val="000000"/>
                <w:sz w:val="20"/>
                <w:szCs w:val="20"/>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3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432" w:author="黄福泉" w:date="2023-04-20T09:39:00Z"/>
                <w:rFonts w:ascii="宋体" w:hAnsi="宋体" w:cs="宋体"/>
                <w:color w:val="000000"/>
                <w:sz w:val="20"/>
                <w:szCs w:val="20"/>
              </w:rPr>
            </w:pPr>
            <w:ins w:id="3433"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434"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435" w:author="黄福泉" w:date="2023-04-20T09:39:00Z"/>
                <w:rFonts w:ascii="宋体" w:hAnsi="宋体" w:cs="宋体"/>
                <w:color w:val="000000"/>
                <w:sz w:val="20"/>
                <w:szCs w:val="20"/>
              </w:rPr>
            </w:pPr>
            <w:ins w:id="3436"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437"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438"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3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440" w:author="黄福泉" w:date="2023-04-20T09:39:00Z"/>
                <w:rFonts w:ascii="宋体" w:hAnsi="宋体" w:cs="宋体"/>
                <w:color w:val="000000"/>
                <w:sz w:val="22"/>
                <w:szCs w:val="22"/>
              </w:rPr>
            </w:pPr>
            <w:ins w:id="3441"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443" w:author="Administrator" w:date="2023-04-28T09:22:00Z">
            <w:tblPrEx>
              <w:tblCellMar>
                <w:top w:w="0" w:type="dxa"/>
                <w:left w:w="108" w:type="dxa"/>
                <w:bottom w:w="0" w:type="dxa"/>
                <w:right w:w="108" w:type="dxa"/>
              </w:tblCellMar>
            </w:tblPrEx>
          </w:tblPrExChange>
        </w:tblPrEx>
        <w:trPr>
          <w:trHeight w:val="402" w:hRule="atLeast"/>
          <w:ins w:id="3442" w:author="黄福泉" w:date="2023-04-20T09:39:00Z"/>
          <w:trPrChange w:id="3443"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4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445" w:author="黄福泉" w:date="2023-04-20T09:39:00Z"/>
                <w:rFonts w:ascii="宋体" w:hAnsi="宋体" w:cs="宋体"/>
                <w:color w:val="000000"/>
                <w:sz w:val="18"/>
                <w:szCs w:val="18"/>
              </w:rPr>
            </w:pPr>
            <w:ins w:id="3446" w:author="黄福泉" w:date="2023-04-20T09:39:00Z">
              <w:r>
                <w:rPr>
                  <w:rFonts w:hint="eastAsia" w:ascii="宋体" w:hAnsi="宋体" w:cs="宋体"/>
                  <w:color w:val="000000"/>
                  <w:kern w:val="0"/>
                  <w:sz w:val="18"/>
                  <w:szCs w:val="18"/>
                </w:rPr>
                <w:t>DR0172</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4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448" w:author="黄福泉" w:date="2023-04-20T09:39:00Z"/>
                <w:rFonts w:ascii="宋体" w:hAnsi="宋体" w:cs="宋体"/>
                <w:color w:val="000000"/>
                <w:sz w:val="18"/>
                <w:szCs w:val="18"/>
              </w:rPr>
            </w:pPr>
            <w:ins w:id="3449" w:author="黄福泉" w:date="2023-04-20T09:39:00Z">
              <w:r>
                <w:rPr>
                  <w:rFonts w:hint="eastAsia" w:ascii="宋体" w:hAnsi="宋体" w:cs="宋体"/>
                  <w:color w:val="000000"/>
                  <w:kern w:val="0"/>
                  <w:sz w:val="18"/>
                  <w:szCs w:val="18"/>
                </w:rPr>
                <w:t>小巴浪鱼</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5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451" w:author="黄福泉" w:date="2023-04-20T09:39:00Z"/>
                <w:rFonts w:ascii="宋体" w:hAnsi="宋体" w:cs="宋体"/>
                <w:color w:val="000000"/>
                <w:sz w:val="18"/>
                <w:szCs w:val="18"/>
              </w:rPr>
            </w:pPr>
            <w:ins w:id="3452" w:author="黄福泉" w:date="2023-04-20T09:39:00Z">
              <w:r>
                <w:rPr>
                  <w:rFonts w:hint="eastAsia" w:ascii="宋体" w:hAnsi="宋体" w:cs="宋体"/>
                  <w:color w:val="000000"/>
                  <w:kern w:val="0"/>
                  <w:sz w:val="18"/>
                  <w:szCs w:val="18"/>
                </w:rPr>
                <w:t>国产</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5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454" w:author="黄福泉" w:date="2023-04-20T09:39:00Z"/>
                <w:rFonts w:ascii="宋体" w:hAnsi="宋体" w:cs="宋体"/>
                <w:color w:val="000000"/>
                <w:sz w:val="18"/>
                <w:szCs w:val="18"/>
              </w:rPr>
            </w:pPr>
            <w:ins w:id="3455" w:author="黄福泉" w:date="2023-04-20T09:39:00Z">
              <w:r>
                <w:rPr>
                  <w:rFonts w:hint="eastAsia" w:ascii="宋体" w:hAnsi="宋体" w:cs="宋体"/>
                  <w:color w:val="000000"/>
                  <w:kern w:val="0"/>
                  <w:sz w:val="18"/>
                  <w:szCs w:val="18"/>
                </w:rPr>
                <w:t>冰鲜</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5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3457" w:author="黄福泉" w:date="2023-04-20T09:39:00Z"/>
                <w:rFonts w:ascii="宋体" w:hAnsi="宋体" w:cs="宋体"/>
                <w:color w:val="000000"/>
                <w:sz w:val="20"/>
                <w:szCs w:val="20"/>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5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459" w:author="黄福泉" w:date="2023-04-20T09:39:00Z"/>
                <w:rFonts w:ascii="宋体" w:hAnsi="宋体" w:cs="宋体"/>
                <w:color w:val="000000"/>
                <w:sz w:val="20"/>
                <w:szCs w:val="20"/>
              </w:rPr>
            </w:pPr>
            <w:ins w:id="3460"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461"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462" w:author="黄福泉" w:date="2023-04-20T09:39:00Z"/>
                <w:rFonts w:ascii="宋体" w:hAnsi="宋体" w:cs="宋体"/>
                <w:color w:val="000000"/>
                <w:sz w:val="20"/>
                <w:szCs w:val="20"/>
              </w:rPr>
            </w:pPr>
            <w:ins w:id="3463"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464"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465"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66"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467" w:author="黄福泉" w:date="2023-04-20T09:39:00Z"/>
                <w:rFonts w:ascii="宋体" w:hAnsi="宋体" w:cs="宋体"/>
                <w:color w:val="000000"/>
                <w:sz w:val="22"/>
                <w:szCs w:val="22"/>
              </w:rPr>
            </w:pPr>
            <w:ins w:id="3468"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470" w:author="Administrator" w:date="2023-04-28T09:22:00Z">
            <w:tblPrEx>
              <w:tblCellMar>
                <w:top w:w="0" w:type="dxa"/>
                <w:left w:w="108" w:type="dxa"/>
                <w:bottom w:w="0" w:type="dxa"/>
                <w:right w:w="108" w:type="dxa"/>
              </w:tblCellMar>
            </w:tblPrEx>
          </w:tblPrExChange>
        </w:tblPrEx>
        <w:trPr>
          <w:trHeight w:val="402" w:hRule="atLeast"/>
          <w:ins w:id="3469" w:author="黄福泉" w:date="2023-04-20T09:39:00Z"/>
          <w:trPrChange w:id="3470"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7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472" w:author="黄福泉" w:date="2023-04-20T09:39:00Z"/>
                <w:rFonts w:ascii="宋体" w:hAnsi="宋体" w:cs="宋体"/>
                <w:color w:val="000000"/>
                <w:sz w:val="18"/>
                <w:szCs w:val="18"/>
              </w:rPr>
            </w:pPr>
            <w:ins w:id="3473" w:author="黄福泉" w:date="2023-04-20T09:39:00Z">
              <w:r>
                <w:rPr>
                  <w:rFonts w:hint="eastAsia" w:ascii="宋体" w:hAnsi="宋体" w:cs="宋体"/>
                  <w:color w:val="000000"/>
                  <w:kern w:val="0"/>
                  <w:sz w:val="18"/>
                  <w:szCs w:val="18"/>
                </w:rPr>
                <w:t>DR0173</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7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475" w:author="黄福泉" w:date="2023-04-20T09:39:00Z"/>
                <w:rFonts w:ascii="宋体" w:hAnsi="宋体" w:cs="宋体"/>
                <w:color w:val="000000"/>
                <w:sz w:val="18"/>
                <w:szCs w:val="18"/>
              </w:rPr>
            </w:pPr>
            <w:ins w:id="3476" w:author="黄福泉" w:date="2023-04-20T09:39:00Z">
              <w:r>
                <w:rPr>
                  <w:rFonts w:hint="eastAsia" w:ascii="宋体" w:hAnsi="宋体" w:cs="宋体"/>
                  <w:color w:val="000000"/>
                  <w:kern w:val="0"/>
                  <w:sz w:val="18"/>
                  <w:szCs w:val="18"/>
                </w:rPr>
                <w:t>黄花鱼</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7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478" w:author="黄福泉" w:date="2023-04-20T09:39:00Z"/>
                <w:rFonts w:ascii="宋体" w:hAnsi="宋体" w:cs="宋体"/>
                <w:color w:val="000000"/>
                <w:sz w:val="18"/>
                <w:szCs w:val="18"/>
              </w:rPr>
            </w:pPr>
            <w:ins w:id="3479" w:author="黄福泉" w:date="2023-04-20T09:39:00Z">
              <w:r>
                <w:rPr>
                  <w:rFonts w:hint="eastAsia" w:ascii="宋体" w:hAnsi="宋体" w:cs="宋体"/>
                  <w:color w:val="000000"/>
                  <w:kern w:val="0"/>
                  <w:sz w:val="18"/>
                  <w:szCs w:val="18"/>
                </w:rPr>
                <w:t>国产</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8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481" w:author="黄福泉" w:date="2023-04-20T09:39:00Z"/>
                <w:rFonts w:ascii="宋体" w:hAnsi="宋体" w:cs="宋体"/>
                <w:color w:val="000000"/>
                <w:sz w:val="18"/>
                <w:szCs w:val="18"/>
              </w:rPr>
            </w:pPr>
            <w:ins w:id="3482" w:author="黄福泉" w:date="2023-04-20T09:39:00Z">
              <w:r>
                <w:rPr>
                  <w:rFonts w:hint="eastAsia" w:ascii="宋体" w:hAnsi="宋体" w:cs="宋体"/>
                  <w:color w:val="000000"/>
                  <w:kern w:val="0"/>
                  <w:sz w:val="18"/>
                  <w:szCs w:val="18"/>
                </w:rPr>
                <w:t>400-500g/条，5kg/件</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8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3484" w:author="黄福泉" w:date="2023-04-20T09:39:00Z"/>
                <w:rFonts w:ascii="宋体" w:hAnsi="宋体" w:cs="宋体"/>
                <w:color w:val="000000"/>
                <w:sz w:val="20"/>
                <w:szCs w:val="20"/>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8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486" w:author="黄福泉" w:date="2023-04-20T09:39:00Z"/>
                <w:rFonts w:ascii="宋体" w:hAnsi="宋体" w:cs="宋体"/>
                <w:color w:val="000000"/>
                <w:sz w:val="20"/>
                <w:szCs w:val="20"/>
              </w:rPr>
            </w:pPr>
            <w:ins w:id="3487"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488"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489" w:author="黄福泉" w:date="2023-04-20T09:39:00Z"/>
                <w:rFonts w:ascii="宋体" w:hAnsi="宋体" w:cs="宋体"/>
                <w:color w:val="000000"/>
                <w:sz w:val="20"/>
                <w:szCs w:val="20"/>
              </w:rPr>
            </w:pPr>
            <w:ins w:id="3490"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491"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492"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9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494" w:author="黄福泉" w:date="2023-04-20T09:39:00Z"/>
                <w:rFonts w:ascii="宋体" w:hAnsi="宋体" w:cs="宋体"/>
                <w:color w:val="000000"/>
                <w:sz w:val="22"/>
                <w:szCs w:val="22"/>
              </w:rPr>
            </w:pPr>
            <w:ins w:id="3495"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497" w:author="Administrator" w:date="2023-04-28T09:22:00Z">
            <w:tblPrEx>
              <w:tblCellMar>
                <w:top w:w="0" w:type="dxa"/>
                <w:left w:w="108" w:type="dxa"/>
                <w:bottom w:w="0" w:type="dxa"/>
                <w:right w:w="108" w:type="dxa"/>
              </w:tblCellMar>
            </w:tblPrEx>
          </w:tblPrExChange>
        </w:tblPrEx>
        <w:trPr>
          <w:trHeight w:val="402" w:hRule="atLeast"/>
          <w:ins w:id="3496" w:author="黄福泉" w:date="2023-04-20T09:39:00Z"/>
          <w:trPrChange w:id="3497"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9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499" w:author="黄福泉" w:date="2023-04-20T09:39:00Z"/>
                <w:rFonts w:ascii="宋体" w:hAnsi="宋体" w:cs="宋体"/>
                <w:color w:val="000000"/>
                <w:sz w:val="18"/>
                <w:szCs w:val="18"/>
              </w:rPr>
            </w:pPr>
            <w:ins w:id="3500" w:author="黄福泉" w:date="2023-04-20T09:39:00Z">
              <w:r>
                <w:rPr>
                  <w:rFonts w:hint="eastAsia" w:ascii="宋体" w:hAnsi="宋体" w:cs="宋体"/>
                  <w:color w:val="000000"/>
                  <w:kern w:val="0"/>
                  <w:sz w:val="18"/>
                  <w:szCs w:val="18"/>
                </w:rPr>
                <w:t>DR0174</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0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502" w:author="黄福泉" w:date="2023-04-20T09:39:00Z"/>
                <w:rFonts w:ascii="宋体" w:hAnsi="宋体" w:cs="宋体"/>
                <w:color w:val="000000"/>
                <w:sz w:val="18"/>
                <w:szCs w:val="18"/>
              </w:rPr>
            </w:pPr>
            <w:ins w:id="3503" w:author="黄福泉" w:date="2023-04-20T09:39:00Z">
              <w:r>
                <w:rPr>
                  <w:rFonts w:hint="eastAsia" w:ascii="宋体" w:hAnsi="宋体" w:cs="宋体"/>
                  <w:color w:val="000000"/>
                  <w:kern w:val="0"/>
                  <w:sz w:val="18"/>
                  <w:szCs w:val="18"/>
                </w:rPr>
                <w:t>牛花胶</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0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505" w:author="黄福泉" w:date="2023-04-20T09:39:00Z"/>
                <w:rFonts w:ascii="宋体" w:hAnsi="宋体" w:cs="宋体"/>
                <w:color w:val="000000"/>
                <w:sz w:val="18"/>
                <w:szCs w:val="18"/>
              </w:rPr>
            </w:pPr>
            <w:ins w:id="3506" w:author="黄福泉" w:date="2023-04-20T09:39:00Z">
              <w:r>
                <w:rPr>
                  <w:rFonts w:hint="eastAsia" w:ascii="宋体" w:hAnsi="宋体" w:cs="宋体"/>
                  <w:color w:val="000000"/>
                  <w:kern w:val="0"/>
                  <w:sz w:val="18"/>
                  <w:szCs w:val="18"/>
                </w:rPr>
                <w:t>六汇食品</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0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508" w:author="黄福泉" w:date="2023-04-20T09:39:00Z"/>
                <w:rFonts w:ascii="宋体" w:hAnsi="宋体" w:cs="宋体"/>
                <w:color w:val="000000"/>
                <w:sz w:val="18"/>
                <w:szCs w:val="18"/>
              </w:rPr>
            </w:pPr>
            <w:ins w:id="3509" w:author="黄福泉" w:date="2023-04-20T09:39:00Z">
              <w:r>
                <w:rPr>
                  <w:rFonts w:hint="eastAsia" w:ascii="宋体" w:hAnsi="宋体" w:cs="宋体"/>
                  <w:color w:val="000000"/>
                  <w:kern w:val="0"/>
                  <w:sz w:val="18"/>
                  <w:szCs w:val="18"/>
                </w:rPr>
                <w:t>10kg/件</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1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3511" w:author="黄福泉" w:date="2023-04-20T09:39:00Z"/>
                <w:rFonts w:ascii="宋体" w:hAnsi="宋体" w:cs="宋体"/>
                <w:color w:val="000000"/>
                <w:sz w:val="20"/>
                <w:szCs w:val="20"/>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1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513" w:author="黄福泉" w:date="2023-04-20T09:39:00Z"/>
                <w:rFonts w:ascii="宋体" w:hAnsi="宋体" w:cs="宋体"/>
                <w:color w:val="000000"/>
                <w:sz w:val="20"/>
                <w:szCs w:val="20"/>
              </w:rPr>
            </w:pPr>
            <w:ins w:id="3514"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515"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516" w:author="黄福泉" w:date="2023-04-20T09:39:00Z"/>
                <w:rFonts w:ascii="宋体" w:hAnsi="宋体" w:cs="宋体"/>
                <w:color w:val="000000"/>
                <w:sz w:val="20"/>
                <w:szCs w:val="20"/>
              </w:rPr>
            </w:pPr>
            <w:ins w:id="3517" w:author="黄福泉" w:date="2023-04-20T09:39:00Z">
              <w:r>
                <w:rPr>
                  <w:rFonts w:hint="eastAsia" w:ascii="宋体" w:hAnsi="宋体" w:cs="宋体"/>
                  <w:color w:val="000000"/>
                  <w:kern w:val="0"/>
                  <w:sz w:val="20"/>
                  <w:szCs w:val="20"/>
                </w:rPr>
                <w:t xml:space="preserve">600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518"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519"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2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521" w:author="黄福泉" w:date="2023-04-20T09:39:00Z"/>
                <w:rFonts w:ascii="宋体" w:hAnsi="宋体" w:cs="宋体"/>
                <w:color w:val="000000"/>
                <w:sz w:val="22"/>
                <w:szCs w:val="22"/>
              </w:rPr>
            </w:pPr>
            <w:ins w:id="3522"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524" w:author="Administrator" w:date="2023-04-28T09:22:00Z">
            <w:tblPrEx>
              <w:tblCellMar>
                <w:top w:w="0" w:type="dxa"/>
                <w:left w:w="108" w:type="dxa"/>
                <w:bottom w:w="0" w:type="dxa"/>
                <w:right w:w="108" w:type="dxa"/>
              </w:tblCellMar>
            </w:tblPrEx>
          </w:tblPrExChange>
        </w:tblPrEx>
        <w:trPr>
          <w:trHeight w:val="402" w:hRule="atLeast"/>
          <w:ins w:id="3523" w:author="黄福泉" w:date="2023-04-20T09:39:00Z"/>
          <w:trPrChange w:id="3524"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2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526" w:author="黄福泉" w:date="2023-04-20T09:39:00Z"/>
                <w:rFonts w:ascii="宋体" w:hAnsi="宋体" w:cs="宋体"/>
                <w:color w:val="000000"/>
                <w:sz w:val="18"/>
                <w:szCs w:val="18"/>
              </w:rPr>
            </w:pPr>
            <w:ins w:id="3527" w:author="黄福泉" w:date="2023-04-20T09:39:00Z">
              <w:r>
                <w:rPr>
                  <w:rFonts w:hint="eastAsia" w:ascii="宋体" w:hAnsi="宋体" w:cs="宋体"/>
                  <w:color w:val="000000"/>
                  <w:kern w:val="0"/>
                  <w:sz w:val="18"/>
                  <w:szCs w:val="18"/>
                </w:rPr>
                <w:t>DR0175</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2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529" w:author="黄福泉" w:date="2023-04-20T09:39:00Z"/>
                <w:rFonts w:ascii="宋体" w:hAnsi="宋体" w:cs="宋体"/>
                <w:color w:val="000000"/>
                <w:sz w:val="18"/>
                <w:szCs w:val="18"/>
              </w:rPr>
            </w:pPr>
            <w:ins w:id="3530" w:author="黄福泉" w:date="2023-04-20T09:39:00Z">
              <w:r>
                <w:rPr>
                  <w:rFonts w:hint="eastAsia" w:ascii="宋体" w:hAnsi="宋体" w:cs="宋体"/>
                  <w:color w:val="000000"/>
                  <w:kern w:val="0"/>
                  <w:sz w:val="18"/>
                  <w:szCs w:val="18"/>
                </w:rPr>
                <w:t>拆骨猪手</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3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532" w:author="黄福泉" w:date="2023-04-20T09:39:00Z"/>
                <w:rFonts w:ascii="宋体" w:hAnsi="宋体" w:cs="宋体"/>
                <w:color w:val="000000"/>
                <w:sz w:val="18"/>
                <w:szCs w:val="18"/>
              </w:rPr>
            </w:pPr>
            <w:ins w:id="3533" w:author="黄福泉" w:date="2023-04-20T09:39:00Z">
              <w:r>
                <w:rPr>
                  <w:rFonts w:hint="eastAsia" w:ascii="宋体" w:hAnsi="宋体" w:cs="宋体"/>
                  <w:color w:val="000000"/>
                  <w:kern w:val="0"/>
                  <w:sz w:val="18"/>
                  <w:szCs w:val="18"/>
                </w:rPr>
                <w:t>六汇食品</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3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535" w:author="黄福泉" w:date="2023-04-20T09:39:00Z"/>
                <w:rFonts w:ascii="宋体" w:hAnsi="宋体" w:cs="宋体"/>
                <w:color w:val="000000"/>
                <w:sz w:val="18"/>
                <w:szCs w:val="18"/>
              </w:rPr>
            </w:pPr>
            <w:ins w:id="3536" w:author="黄福泉" w:date="2023-04-20T09:39:00Z">
              <w:r>
                <w:rPr>
                  <w:rFonts w:hint="eastAsia" w:ascii="宋体" w:hAnsi="宋体" w:cs="宋体"/>
                  <w:color w:val="000000"/>
                  <w:kern w:val="0"/>
                  <w:sz w:val="18"/>
                  <w:szCs w:val="18"/>
                </w:rPr>
                <w:t>10kg/件</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3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3538" w:author="黄福泉" w:date="2023-04-20T09:39:00Z"/>
                <w:rFonts w:ascii="宋体" w:hAnsi="宋体" w:cs="宋体"/>
                <w:color w:val="000000"/>
                <w:sz w:val="20"/>
                <w:szCs w:val="20"/>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3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540" w:author="黄福泉" w:date="2023-04-20T09:39:00Z"/>
                <w:rFonts w:ascii="宋体" w:hAnsi="宋体" w:cs="宋体"/>
                <w:color w:val="000000"/>
                <w:sz w:val="20"/>
                <w:szCs w:val="20"/>
              </w:rPr>
            </w:pPr>
            <w:ins w:id="3541"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542"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543" w:author="黄福泉" w:date="2023-04-20T09:39:00Z"/>
                <w:rFonts w:ascii="宋体" w:hAnsi="宋体" w:cs="宋体"/>
                <w:color w:val="000000"/>
                <w:sz w:val="20"/>
                <w:szCs w:val="20"/>
              </w:rPr>
            </w:pPr>
            <w:ins w:id="3544" w:author="黄福泉" w:date="2023-04-20T09:39:00Z">
              <w:r>
                <w:rPr>
                  <w:rFonts w:hint="eastAsia" w:ascii="宋体" w:hAnsi="宋体" w:cs="宋体"/>
                  <w:color w:val="000000"/>
                  <w:kern w:val="0"/>
                  <w:sz w:val="20"/>
                  <w:szCs w:val="20"/>
                </w:rPr>
                <w:t xml:space="preserve">1000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545"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546"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4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548" w:author="黄福泉" w:date="2023-04-20T09:39:00Z"/>
                <w:rFonts w:ascii="宋体" w:hAnsi="宋体" w:cs="宋体"/>
                <w:color w:val="000000"/>
                <w:sz w:val="22"/>
                <w:szCs w:val="22"/>
              </w:rPr>
            </w:pPr>
            <w:ins w:id="3549"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551" w:author="Administrator" w:date="2023-04-28T09:22:00Z">
            <w:tblPrEx>
              <w:tblCellMar>
                <w:top w:w="0" w:type="dxa"/>
                <w:left w:w="108" w:type="dxa"/>
                <w:bottom w:w="0" w:type="dxa"/>
                <w:right w:w="108" w:type="dxa"/>
              </w:tblCellMar>
            </w:tblPrEx>
          </w:tblPrExChange>
        </w:tblPrEx>
        <w:trPr>
          <w:trHeight w:val="402" w:hRule="atLeast"/>
          <w:ins w:id="3550" w:author="黄福泉" w:date="2023-04-20T09:39:00Z"/>
          <w:trPrChange w:id="3551"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5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553" w:author="黄福泉" w:date="2023-04-20T09:39:00Z"/>
                <w:rFonts w:ascii="宋体" w:hAnsi="宋体" w:cs="宋体"/>
                <w:color w:val="000000"/>
                <w:sz w:val="18"/>
                <w:szCs w:val="18"/>
              </w:rPr>
            </w:pPr>
            <w:ins w:id="3554" w:author="黄福泉" w:date="2023-04-20T09:39:00Z">
              <w:r>
                <w:rPr>
                  <w:rFonts w:hint="eastAsia" w:ascii="宋体" w:hAnsi="宋体" w:cs="宋体"/>
                  <w:color w:val="000000"/>
                  <w:kern w:val="0"/>
                  <w:sz w:val="18"/>
                  <w:szCs w:val="18"/>
                </w:rPr>
                <w:t>DR0176</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5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556" w:author="黄福泉" w:date="2023-04-20T09:39:00Z"/>
                <w:rFonts w:ascii="宋体" w:hAnsi="宋体" w:cs="宋体"/>
                <w:color w:val="000000"/>
                <w:sz w:val="18"/>
                <w:szCs w:val="18"/>
              </w:rPr>
            </w:pPr>
            <w:ins w:id="3557" w:author="黄福泉" w:date="2023-04-20T09:39:00Z">
              <w:r>
                <w:rPr>
                  <w:rFonts w:hint="eastAsia" w:ascii="宋体" w:hAnsi="宋体" w:cs="宋体"/>
                  <w:color w:val="000000"/>
                  <w:kern w:val="0"/>
                  <w:sz w:val="18"/>
                  <w:szCs w:val="18"/>
                </w:rPr>
                <w:t>牛花角</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5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559" w:author="黄福泉" w:date="2023-04-20T09:39:00Z"/>
                <w:rFonts w:ascii="宋体" w:hAnsi="宋体" w:cs="宋体"/>
                <w:color w:val="000000"/>
                <w:sz w:val="18"/>
                <w:szCs w:val="18"/>
              </w:rPr>
            </w:pPr>
            <w:ins w:id="3560" w:author="黄福泉" w:date="2023-04-20T09:39:00Z">
              <w:r>
                <w:rPr>
                  <w:rFonts w:hint="eastAsia" w:ascii="宋体" w:hAnsi="宋体" w:cs="宋体"/>
                  <w:color w:val="000000"/>
                  <w:kern w:val="0"/>
                  <w:sz w:val="18"/>
                  <w:szCs w:val="18"/>
                </w:rPr>
                <w:t>国产</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6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3562"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6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3564" w:author="黄福泉" w:date="2023-04-20T09:39:00Z"/>
                <w:rFonts w:ascii="宋体" w:hAnsi="宋体" w:cs="宋体"/>
                <w:color w:val="000000"/>
                <w:sz w:val="20"/>
                <w:szCs w:val="20"/>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6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566" w:author="黄福泉" w:date="2023-04-20T09:39:00Z"/>
                <w:rFonts w:ascii="宋体" w:hAnsi="宋体" w:cs="宋体"/>
                <w:color w:val="000000"/>
                <w:sz w:val="20"/>
                <w:szCs w:val="20"/>
              </w:rPr>
            </w:pPr>
            <w:ins w:id="3567"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568"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569" w:author="黄福泉" w:date="2023-04-20T09:39:00Z"/>
                <w:rFonts w:ascii="宋体" w:hAnsi="宋体" w:cs="宋体"/>
                <w:color w:val="000000"/>
                <w:sz w:val="20"/>
                <w:szCs w:val="20"/>
              </w:rPr>
            </w:pPr>
            <w:ins w:id="3570"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571"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572"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7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574" w:author="黄福泉" w:date="2023-04-20T09:39:00Z"/>
                <w:rFonts w:ascii="宋体" w:hAnsi="宋体" w:cs="宋体"/>
                <w:color w:val="000000"/>
                <w:sz w:val="22"/>
                <w:szCs w:val="22"/>
              </w:rPr>
            </w:pPr>
            <w:ins w:id="3575"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577" w:author="Administrator" w:date="2023-04-28T09:22:00Z">
            <w:tblPrEx>
              <w:tblCellMar>
                <w:top w:w="0" w:type="dxa"/>
                <w:left w:w="108" w:type="dxa"/>
                <w:bottom w:w="0" w:type="dxa"/>
                <w:right w:w="108" w:type="dxa"/>
              </w:tblCellMar>
            </w:tblPrEx>
          </w:tblPrExChange>
        </w:tblPrEx>
        <w:trPr>
          <w:trHeight w:val="402" w:hRule="atLeast"/>
          <w:ins w:id="3576" w:author="黄福泉" w:date="2023-04-20T09:39:00Z"/>
          <w:trPrChange w:id="3577"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7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579" w:author="黄福泉" w:date="2023-04-20T09:39:00Z"/>
                <w:rFonts w:ascii="宋体" w:hAnsi="宋体" w:cs="宋体"/>
                <w:color w:val="000000"/>
                <w:sz w:val="18"/>
                <w:szCs w:val="18"/>
              </w:rPr>
            </w:pPr>
            <w:ins w:id="3580" w:author="黄福泉" w:date="2023-04-20T09:39:00Z">
              <w:r>
                <w:rPr>
                  <w:rFonts w:hint="eastAsia" w:ascii="宋体" w:hAnsi="宋体" w:cs="宋体"/>
                  <w:color w:val="000000"/>
                  <w:kern w:val="0"/>
                  <w:sz w:val="18"/>
                  <w:szCs w:val="18"/>
                </w:rPr>
                <w:t>DR0177</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8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582" w:author="黄福泉" w:date="2023-04-20T09:39:00Z"/>
                <w:rFonts w:ascii="宋体" w:hAnsi="宋体" w:cs="宋体"/>
                <w:color w:val="000000"/>
                <w:sz w:val="18"/>
                <w:szCs w:val="18"/>
              </w:rPr>
            </w:pPr>
            <w:ins w:id="3583" w:author="黄福泉" w:date="2023-04-20T09:39:00Z">
              <w:r>
                <w:rPr>
                  <w:rFonts w:hint="eastAsia" w:ascii="宋体" w:hAnsi="宋体" w:cs="宋体"/>
                  <w:color w:val="000000"/>
                  <w:kern w:val="0"/>
                  <w:sz w:val="18"/>
                  <w:szCs w:val="18"/>
                </w:rPr>
                <w:t>墨鱼仔</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8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585" w:author="黄福泉" w:date="2023-04-20T09:39:00Z"/>
                <w:rFonts w:ascii="宋体" w:hAnsi="宋体" w:cs="宋体"/>
                <w:color w:val="000000"/>
                <w:sz w:val="18"/>
                <w:szCs w:val="18"/>
              </w:rPr>
            </w:pPr>
            <w:ins w:id="3586" w:author="黄福泉" w:date="2023-04-20T09:39:00Z">
              <w:r>
                <w:rPr>
                  <w:rFonts w:hint="eastAsia" w:ascii="宋体" w:hAnsi="宋体" w:cs="宋体"/>
                  <w:color w:val="000000"/>
                  <w:kern w:val="0"/>
                  <w:sz w:val="18"/>
                  <w:szCs w:val="18"/>
                </w:rPr>
                <w:t>国产</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8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588" w:author="黄福泉" w:date="2023-04-20T09:39:00Z"/>
                <w:rFonts w:ascii="宋体" w:hAnsi="宋体" w:cs="宋体"/>
                <w:color w:val="000000"/>
                <w:sz w:val="18"/>
                <w:szCs w:val="18"/>
              </w:rPr>
            </w:pPr>
            <w:ins w:id="3589" w:author="黄福泉" w:date="2023-04-20T09:39:00Z">
              <w:r>
                <w:rPr>
                  <w:rFonts w:hint="eastAsia" w:ascii="宋体" w:hAnsi="宋体" w:cs="宋体"/>
                  <w:color w:val="000000"/>
                  <w:kern w:val="0"/>
                  <w:sz w:val="18"/>
                  <w:szCs w:val="18"/>
                </w:rPr>
                <w:t>冰鲜</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9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3591" w:author="黄福泉" w:date="2023-04-20T09:39:00Z"/>
                <w:rFonts w:ascii="宋体" w:hAnsi="宋体" w:cs="宋体"/>
                <w:color w:val="000000"/>
                <w:sz w:val="20"/>
                <w:szCs w:val="20"/>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59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593" w:author="黄福泉" w:date="2023-04-20T09:39:00Z"/>
                <w:rFonts w:ascii="宋体" w:hAnsi="宋体" w:cs="宋体"/>
                <w:color w:val="000000"/>
                <w:sz w:val="20"/>
                <w:szCs w:val="20"/>
              </w:rPr>
            </w:pPr>
            <w:ins w:id="3594"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595"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596" w:author="黄福泉" w:date="2023-04-20T09:39:00Z"/>
                <w:rFonts w:ascii="宋体" w:hAnsi="宋体" w:cs="宋体"/>
                <w:color w:val="000000"/>
                <w:sz w:val="20"/>
                <w:szCs w:val="20"/>
              </w:rPr>
            </w:pPr>
            <w:ins w:id="3597"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598"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599"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00"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601" w:author="黄福泉" w:date="2023-04-20T09:39:00Z"/>
                <w:rFonts w:ascii="宋体" w:hAnsi="宋体" w:cs="宋体"/>
                <w:color w:val="000000"/>
                <w:sz w:val="22"/>
                <w:szCs w:val="22"/>
              </w:rPr>
            </w:pPr>
            <w:ins w:id="3602"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604" w:author="Administrator" w:date="2023-04-28T09:22:00Z">
            <w:tblPrEx>
              <w:tblCellMar>
                <w:top w:w="0" w:type="dxa"/>
                <w:left w:w="108" w:type="dxa"/>
                <w:bottom w:w="0" w:type="dxa"/>
                <w:right w:w="108" w:type="dxa"/>
              </w:tblCellMar>
            </w:tblPrEx>
          </w:tblPrExChange>
        </w:tblPrEx>
        <w:trPr>
          <w:trHeight w:val="402" w:hRule="atLeast"/>
          <w:ins w:id="3603" w:author="黄福泉" w:date="2023-04-20T09:39:00Z"/>
          <w:trPrChange w:id="3604"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0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606" w:author="黄福泉" w:date="2023-04-20T09:39:00Z"/>
                <w:rFonts w:ascii="宋体" w:hAnsi="宋体" w:cs="宋体"/>
                <w:color w:val="000000"/>
                <w:sz w:val="18"/>
                <w:szCs w:val="18"/>
              </w:rPr>
            </w:pPr>
            <w:ins w:id="3607" w:author="黄福泉" w:date="2023-04-20T09:39:00Z">
              <w:r>
                <w:rPr>
                  <w:rFonts w:hint="eastAsia" w:ascii="宋体" w:hAnsi="宋体" w:cs="宋体"/>
                  <w:color w:val="000000"/>
                  <w:kern w:val="0"/>
                  <w:sz w:val="18"/>
                  <w:szCs w:val="18"/>
                </w:rPr>
                <w:t>DR0178</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0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609" w:author="黄福泉" w:date="2023-04-20T09:39:00Z"/>
                <w:rFonts w:ascii="宋体" w:hAnsi="宋体" w:cs="宋体"/>
                <w:color w:val="000000"/>
                <w:sz w:val="18"/>
                <w:szCs w:val="18"/>
              </w:rPr>
            </w:pPr>
            <w:ins w:id="3610" w:author="黄福泉" w:date="2023-04-20T09:39:00Z">
              <w:r>
                <w:rPr>
                  <w:rFonts w:hint="eastAsia" w:ascii="宋体" w:hAnsi="宋体" w:cs="宋体"/>
                  <w:color w:val="000000"/>
                  <w:kern w:val="0"/>
                  <w:sz w:val="18"/>
                  <w:szCs w:val="18"/>
                </w:rPr>
                <w:t>大墨鱼</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1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612" w:author="黄福泉" w:date="2023-04-20T09:39:00Z"/>
                <w:rFonts w:ascii="宋体" w:hAnsi="宋体" w:cs="宋体"/>
                <w:color w:val="000000"/>
                <w:sz w:val="18"/>
                <w:szCs w:val="18"/>
              </w:rPr>
            </w:pPr>
            <w:ins w:id="3613" w:author="黄福泉" w:date="2023-04-20T09:39:00Z">
              <w:r>
                <w:rPr>
                  <w:rFonts w:hint="eastAsia" w:ascii="宋体" w:hAnsi="宋体" w:cs="宋体"/>
                  <w:color w:val="000000"/>
                  <w:kern w:val="0"/>
                  <w:sz w:val="18"/>
                  <w:szCs w:val="18"/>
                </w:rPr>
                <w:t>国产</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1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615" w:author="黄福泉" w:date="2023-04-20T09:39:00Z"/>
                <w:rFonts w:ascii="宋体" w:hAnsi="宋体" w:cs="宋体"/>
                <w:color w:val="000000"/>
                <w:sz w:val="18"/>
                <w:szCs w:val="18"/>
              </w:rPr>
            </w:pPr>
            <w:ins w:id="3616" w:author="黄福泉" w:date="2023-04-20T09:39:00Z">
              <w:r>
                <w:rPr>
                  <w:rFonts w:hint="eastAsia" w:ascii="宋体" w:hAnsi="宋体" w:cs="宋体"/>
                  <w:color w:val="000000"/>
                  <w:kern w:val="0"/>
                  <w:sz w:val="18"/>
                  <w:szCs w:val="18"/>
                </w:rPr>
                <w:t>冰鲜</w:t>
              </w:r>
            </w:ins>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1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3618" w:author="黄福泉" w:date="2023-04-20T09:39:00Z"/>
                <w:rFonts w:ascii="宋体" w:hAnsi="宋体" w:cs="宋体"/>
                <w:color w:val="000000"/>
                <w:sz w:val="20"/>
                <w:szCs w:val="20"/>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1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620" w:author="黄福泉" w:date="2023-04-20T09:39:00Z"/>
                <w:rFonts w:ascii="宋体" w:hAnsi="宋体" w:cs="宋体"/>
                <w:color w:val="000000"/>
                <w:sz w:val="20"/>
                <w:szCs w:val="20"/>
              </w:rPr>
            </w:pPr>
            <w:ins w:id="3621"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622"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623" w:author="黄福泉" w:date="2023-04-20T09:39:00Z"/>
                <w:rFonts w:ascii="宋体" w:hAnsi="宋体" w:cs="宋体"/>
                <w:color w:val="000000"/>
                <w:sz w:val="20"/>
                <w:szCs w:val="20"/>
              </w:rPr>
            </w:pPr>
            <w:ins w:id="3624"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625"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626"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2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628" w:author="黄福泉" w:date="2023-04-20T09:39:00Z"/>
                <w:rFonts w:ascii="宋体" w:hAnsi="宋体" w:cs="宋体"/>
                <w:color w:val="000000"/>
                <w:sz w:val="22"/>
                <w:szCs w:val="22"/>
              </w:rPr>
            </w:pPr>
            <w:ins w:id="3629"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631" w:author="Administrator" w:date="2023-04-28T09:22:00Z">
            <w:tblPrEx>
              <w:tblCellMar>
                <w:top w:w="0" w:type="dxa"/>
                <w:left w:w="108" w:type="dxa"/>
                <w:bottom w:w="0" w:type="dxa"/>
                <w:right w:w="108" w:type="dxa"/>
              </w:tblCellMar>
            </w:tblPrEx>
          </w:tblPrExChange>
        </w:tblPrEx>
        <w:trPr>
          <w:trHeight w:val="402" w:hRule="atLeast"/>
          <w:ins w:id="3630" w:author="黄福泉" w:date="2023-04-20T09:39:00Z"/>
          <w:trPrChange w:id="3631"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32"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633" w:author="黄福泉" w:date="2023-04-20T09:39:00Z"/>
                <w:rFonts w:ascii="宋体" w:hAnsi="宋体" w:cs="宋体"/>
                <w:color w:val="000000"/>
                <w:sz w:val="18"/>
                <w:szCs w:val="18"/>
              </w:rPr>
            </w:pPr>
            <w:ins w:id="3634" w:author="黄福泉" w:date="2023-04-20T09:39:00Z">
              <w:r>
                <w:rPr>
                  <w:rFonts w:hint="eastAsia" w:ascii="宋体" w:hAnsi="宋体" w:cs="宋体"/>
                  <w:color w:val="000000"/>
                  <w:kern w:val="0"/>
                  <w:sz w:val="18"/>
                  <w:szCs w:val="18"/>
                </w:rPr>
                <w:t>DR0179</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3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636" w:author="黄福泉" w:date="2023-04-20T09:39:00Z"/>
                <w:rFonts w:ascii="宋体" w:hAnsi="宋体" w:cs="宋体"/>
                <w:color w:val="000000"/>
                <w:sz w:val="18"/>
                <w:szCs w:val="18"/>
              </w:rPr>
            </w:pPr>
            <w:ins w:id="3637" w:author="黄福泉" w:date="2023-04-20T09:39:00Z">
              <w:r>
                <w:rPr>
                  <w:rFonts w:hint="eastAsia" w:ascii="宋体" w:hAnsi="宋体" w:cs="宋体"/>
                  <w:color w:val="000000"/>
                  <w:kern w:val="0"/>
                  <w:sz w:val="18"/>
                  <w:szCs w:val="18"/>
                </w:rPr>
                <w:t>牛排</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3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639" w:author="黄福泉" w:date="2023-04-20T09:39:00Z"/>
                <w:rFonts w:ascii="宋体" w:hAnsi="宋体" w:cs="宋体"/>
                <w:color w:val="000000"/>
                <w:sz w:val="18"/>
                <w:szCs w:val="18"/>
              </w:rPr>
            </w:pPr>
            <w:ins w:id="3640" w:author="黄福泉" w:date="2023-04-20T09:39:00Z">
              <w:r>
                <w:rPr>
                  <w:rFonts w:hint="eastAsia" w:ascii="宋体" w:hAnsi="宋体" w:cs="宋体"/>
                  <w:color w:val="000000"/>
                  <w:kern w:val="0"/>
                  <w:sz w:val="18"/>
                  <w:szCs w:val="18"/>
                </w:rPr>
                <w:t>国产</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4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3642"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4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3644" w:author="黄福泉" w:date="2023-04-20T09:39:00Z"/>
                <w:rFonts w:ascii="宋体" w:hAnsi="宋体" w:cs="宋体"/>
                <w:color w:val="000000"/>
                <w:sz w:val="20"/>
                <w:szCs w:val="20"/>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4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646" w:author="黄福泉" w:date="2023-04-20T09:39:00Z"/>
                <w:rFonts w:ascii="宋体" w:hAnsi="宋体" w:cs="宋体"/>
                <w:color w:val="000000"/>
                <w:sz w:val="20"/>
                <w:szCs w:val="20"/>
              </w:rPr>
            </w:pPr>
            <w:ins w:id="3647"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648"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649" w:author="黄福泉" w:date="2023-04-20T09:39:00Z"/>
                <w:rFonts w:ascii="宋体" w:hAnsi="宋体" w:cs="宋体"/>
                <w:color w:val="000000"/>
                <w:sz w:val="20"/>
                <w:szCs w:val="20"/>
              </w:rPr>
            </w:pPr>
            <w:ins w:id="3650" w:author="黄福泉" w:date="2023-04-20T09:39:00Z">
              <w:r>
                <w:rPr>
                  <w:rFonts w:hint="eastAsia" w:ascii="宋体" w:hAnsi="宋体" w:cs="宋体"/>
                  <w:color w:val="000000"/>
                  <w:kern w:val="0"/>
                  <w:sz w:val="20"/>
                  <w:szCs w:val="20"/>
                </w:rPr>
                <w:t xml:space="preserve">200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651"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652"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5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654" w:author="黄福泉" w:date="2023-04-20T09:39:00Z"/>
                <w:rFonts w:ascii="宋体" w:hAnsi="宋体" w:cs="宋体"/>
                <w:color w:val="000000"/>
                <w:sz w:val="22"/>
                <w:szCs w:val="22"/>
              </w:rPr>
            </w:pPr>
            <w:ins w:id="3655"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657" w:author="Administrator" w:date="2023-04-28T09:22:00Z">
            <w:tblPrEx>
              <w:tblCellMar>
                <w:top w:w="0" w:type="dxa"/>
                <w:left w:w="108" w:type="dxa"/>
                <w:bottom w:w="0" w:type="dxa"/>
                <w:right w:w="108" w:type="dxa"/>
              </w:tblCellMar>
            </w:tblPrEx>
          </w:tblPrExChange>
        </w:tblPrEx>
        <w:trPr>
          <w:trHeight w:val="402" w:hRule="atLeast"/>
          <w:ins w:id="3656" w:author="黄福泉" w:date="2023-04-20T09:39:00Z"/>
          <w:trPrChange w:id="3657"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58"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3659" w:author="黄福泉" w:date="2023-04-20T09:39:00Z"/>
                <w:rFonts w:ascii="宋体" w:hAnsi="宋体" w:cs="宋体"/>
                <w:color w:val="000000"/>
                <w:sz w:val="18"/>
                <w:szCs w:val="18"/>
              </w:rPr>
            </w:pPr>
            <w:ins w:id="3660" w:author="Administrator" w:date="2023-04-28T09:25:00Z">
              <w:r>
                <w:rPr>
                  <w:rFonts w:ascii="宋体" w:hAnsi="宋体" w:cs="宋体"/>
                  <w:color w:val="000000"/>
                  <w:sz w:val="18"/>
                  <w:szCs w:val="18"/>
                </w:rPr>
                <w:t>DR0182</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6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662" w:author="黄福泉" w:date="2023-04-20T09:39:00Z"/>
                <w:rFonts w:ascii="宋体" w:hAnsi="宋体" w:cs="宋体"/>
                <w:color w:val="000000"/>
                <w:sz w:val="18"/>
                <w:szCs w:val="18"/>
              </w:rPr>
            </w:pPr>
            <w:ins w:id="3663" w:author="黄福泉" w:date="2023-04-20T09:39:00Z">
              <w:r>
                <w:rPr>
                  <w:rFonts w:hint="eastAsia" w:ascii="宋体" w:hAnsi="宋体" w:cs="宋体"/>
                  <w:color w:val="000000"/>
                  <w:kern w:val="0"/>
                  <w:sz w:val="18"/>
                  <w:szCs w:val="18"/>
                </w:rPr>
                <w:t>羊排肉</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6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665" w:author="黄福泉" w:date="2023-04-20T09:39:00Z"/>
                <w:rFonts w:ascii="宋体" w:hAnsi="宋体" w:cs="宋体"/>
                <w:color w:val="000000"/>
                <w:sz w:val="18"/>
                <w:szCs w:val="18"/>
              </w:rPr>
            </w:pPr>
            <w:ins w:id="3666" w:author="黄福泉" w:date="2023-04-20T09:39:00Z">
              <w:r>
                <w:rPr>
                  <w:rFonts w:hint="eastAsia" w:ascii="宋体" w:hAnsi="宋体" w:cs="宋体"/>
                  <w:color w:val="000000"/>
                  <w:kern w:val="0"/>
                  <w:sz w:val="18"/>
                  <w:szCs w:val="18"/>
                </w:rPr>
                <w:t>哈尔佰富</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6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3668"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6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3670" w:author="黄福泉" w:date="2023-04-20T09:39:00Z"/>
                <w:rFonts w:ascii="宋体" w:hAnsi="宋体" w:cs="宋体"/>
                <w:color w:val="000000"/>
                <w:sz w:val="20"/>
                <w:szCs w:val="20"/>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7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672" w:author="黄福泉" w:date="2023-04-20T09:39:00Z"/>
                <w:rFonts w:ascii="宋体" w:hAnsi="宋体" w:cs="宋体"/>
                <w:color w:val="000000"/>
                <w:sz w:val="20"/>
                <w:szCs w:val="20"/>
              </w:rPr>
            </w:pPr>
            <w:ins w:id="3673"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674"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675" w:author="黄福泉" w:date="2023-04-20T09:39:00Z"/>
                <w:rFonts w:ascii="宋体" w:hAnsi="宋体" w:cs="宋体"/>
                <w:color w:val="000000"/>
                <w:sz w:val="20"/>
                <w:szCs w:val="20"/>
              </w:rPr>
            </w:pPr>
            <w:ins w:id="3676" w:author="黄福泉" w:date="2023-04-20T09:39:00Z">
              <w:r>
                <w:rPr>
                  <w:rFonts w:hint="eastAsia" w:ascii="宋体" w:hAnsi="宋体" w:cs="宋体"/>
                  <w:color w:val="000000"/>
                  <w:kern w:val="0"/>
                  <w:sz w:val="20"/>
                  <w:szCs w:val="20"/>
                </w:rPr>
                <w:t xml:space="preserve">10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677"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678"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7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680" w:author="黄福泉" w:date="2023-04-20T09:39:00Z"/>
                <w:rFonts w:ascii="宋体" w:hAnsi="宋体" w:cs="宋体"/>
                <w:color w:val="000000"/>
                <w:sz w:val="22"/>
                <w:szCs w:val="22"/>
              </w:rPr>
            </w:pPr>
            <w:ins w:id="3681"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683" w:author="Administrator" w:date="2023-04-28T09:22:00Z">
            <w:tblPrEx>
              <w:tblCellMar>
                <w:top w:w="0" w:type="dxa"/>
                <w:left w:w="108" w:type="dxa"/>
                <w:bottom w:w="0" w:type="dxa"/>
                <w:right w:w="108" w:type="dxa"/>
              </w:tblCellMar>
            </w:tblPrEx>
          </w:tblPrExChange>
        </w:tblPrEx>
        <w:trPr>
          <w:trHeight w:val="402" w:hRule="atLeast"/>
          <w:ins w:id="3682" w:author="黄福泉" w:date="2023-04-20T09:39:00Z"/>
          <w:trPrChange w:id="3683" w:author="Administrator" w:date="2023-04-28T09:22:00Z">
            <w:trPr>
              <w:trHeight w:val="402" w:hRule="atLeast"/>
            </w:trPr>
          </w:trPrChange>
        </w:trPr>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8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686" w:author="黄福泉" w:date="2023-04-20T09:39:00Z"/>
                <w:rFonts w:ascii="宋体" w:hAnsi="宋体" w:cs="宋体"/>
                <w:color w:val="000000"/>
                <w:kern w:val="0"/>
                <w:sz w:val="18"/>
                <w:szCs w:val="18"/>
                <w:rPrChange w:id="3687" w:author="Administrator" w:date="2023-04-28T09:24:00Z">
                  <w:rPr>
                    <w:ins w:id="3688" w:author="黄福泉" w:date="2023-04-20T09:39:00Z"/>
                    <w:rFonts w:ascii="宋体" w:hAnsi="宋体" w:cs="宋体"/>
                    <w:color w:val="000000"/>
                    <w:sz w:val="18"/>
                    <w:szCs w:val="18"/>
                  </w:rPr>
                </w:rPrChange>
              </w:rPr>
              <w:pPrChange w:id="3685" w:author="Administrator" w:date="2023-04-28T09:24:00Z">
                <w:pPr>
                  <w:jc w:val="center"/>
                </w:pPr>
              </w:pPrChange>
            </w:pPr>
            <w:ins w:id="3689" w:author="Administrator" w:date="2023-04-28T09:23:00Z">
              <w:r>
                <w:rPr>
                  <w:rFonts w:ascii="宋体" w:hAnsi="宋体" w:cs="宋体"/>
                  <w:color w:val="000000"/>
                  <w:kern w:val="0"/>
                  <w:sz w:val="18"/>
                  <w:szCs w:val="18"/>
                  <w:rPrChange w:id="3690" w:author="Administrator" w:date="2023-04-28T09:24:00Z">
                    <w:rPr>
                      <w:sz w:val="28"/>
                      <w:szCs w:val="28"/>
                    </w:rPr>
                  </w:rPrChange>
                </w:rPr>
                <w:t>DR0180</w:t>
              </w:r>
            </w:ins>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9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692" w:author="黄福泉" w:date="2023-04-20T09:39:00Z"/>
                <w:rFonts w:ascii="宋体" w:hAnsi="宋体" w:cs="宋体"/>
                <w:color w:val="000000"/>
                <w:sz w:val="18"/>
                <w:szCs w:val="18"/>
              </w:rPr>
            </w:pPr>
            <w:ins w:id="3693" w:author="黄福泉" w:date="2023-04-20T09:39:00Z">
              <w:r>
                <w:rPr>
                  <w:rFonts w:hint="eastAsia" w:ascii="宋体" w:hAnsi="宋体" w:cs="宋体"/>
                  <w:color w:val="000000"/>
                  <w:kern w:val="0"/>
                  <w:sz w:val="18"/>
                  <w:szCs w:val="18"/>
                </w:rPr>
                <w:t>烧烤羔羊肉</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94"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left"/>
              <w:textAlignment w:val="center"/>
              <w:rPr>
                <w:ins w:id="3695" w:author="黄福泉" w:date="2023-04-20T09:39:00Z"/>
                <w:rFonts w:ascii="宋体" w:hAnsi="宋体" w:cs="宋体"/>
                <w:color w:val="000000"/>
                <w:sz w:val="18"/>
                <w:szCs w:val="18"/>
              </w:rPr>
            </w:pPr>
            <w:ins w:id="3696" w:author="黄福泉" w:date="2023-04-20T09:39:00Z">
              <w:r>
                <w:rPr>
                  <w:rFonts w:hint="eastAsia" w:ascii="宋体" w:hAnsi="宋体" w:cs="宋体"/>
                  <w:color w:val="000000"/>
                  <w:kern w:val="0"/>
                  <w:sz w:val="18"/>
                  <w:szCs w:val="18"/>
                </w:rPr>
                <w:t>佳蒙缘，国产</w:t>
              </w:r>
            </w:ins>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9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3698" w:author="黄福泉" w:date="2023-04-20T09:39:00Z"/>
                <w:rFonts w:ascii="宋体" w:hAnsi="宋体" w:cs="宋体"/>
                <w:color w:val="000000"/>
                <w:sz w:val="18"/>
                <w:szCs w:val="18"/>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69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3700" w:author="黄福泉" w:date="2023-04-20T09:39:00Z"/>
                <w:rFonts w:ascii="宋体" w:hAnsi="宋体" w:cs="宋体"/>
                <w:color w:val="000000"/>
                <w:sz w:val="20"/>
                <w:szCs w:val="20"/>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70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702" w:author="黄福泉" w:date="2023-04-20T09:39:00Z"/>
                <w:rFonts w:ascii="宋体" w:hAnsi="宋体" w:cs="宋体"/>
                <w:color w:val="000000"/>
                <w:sz w:val="20"/>
                <w:szCs w:val="20"/>
              </w:rPr>
            </w:pPr>
            <w:ins w:id="3703" w:author="黄福泉" w:date="2023-04-20T09:39:00Z">
              <w:r>
                <w:rPr>
                  <w:rFonts w:hint="eastAsia" w:ascii="宋体" w:hAnsi="宋体" w:cs="宋体"/>
                  <w:color w:val="000000"/>
                  <w:kern w:val="0"/>
                  <w:sz w:val="20"/>
                  <w:szCs w:val="20"/>
                </w:rPr>
                <w:t>公斤</w:t>
              </w:r>
            </w:ins>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Change w:id="3704" w:author="Administrator" w:date="2023-04-28T09:22:00Z">
              <w:tcPr>
                <w:tcW w:w="915" w:type="dxa"/>
                <w:tcBorders>
                  <w:top w:val="single" w:color="000000" w:sz="4" w:space="0"/>
                  <w:left w:val="single" w:color="000000" w:sz="4" w:space="0"/>
                  <w:bottom w:val="single" w:color="000000" w:sz="4" w:space="0"/>
                  <w:right w:val="single" w:color="000000" w:sz="4" w:space="0"/>
                </w:tcBorders>
                <w:vAlign w:val="center"/>
              </w:tcPr>
            </w:tcPrChange>
          </w:tcPr>
          <w:p>
            <w:pPr>
              <w:widowControl/>
              <w:jc w:val="center"/>
              <w:textAlignment w:val="center"/>
              <w:rPr>
                <w:ins w:id="3705" w:author="黄福泉" w:date="2023-04-20T09:39:00Z"/>
                <w:rFonts w:ascii="宋体" w:hAnsi="宋体" w:cs="宋体"/>
                <w:color w:val="000000"/>
                <w:sz w:val="20"/>
                <w:szCs w:val="20"/>
              </w:rPr>
            </w:pPr>
            <w:ins w:id="3706" w:author="黄福泉" w:date="2023-04-20T09:39:00Z">
              <w:r>
                <w:rPr>
                  <w:rFonts w:hint="eastAsia" w:ascii="宋体" w:hAnsi="宋体" w:cs="宋体"/>
                  <w:color w:val="000000"/>
                  <w:kern w:val="0"/>
                  <w:sz w:val="20"/>
                  <w:szCs w:val="20"/>
                </w:rPr>
                <w:t xml:space="preserve">100 </w:t>
              </w:r>
            </w:ins>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Change w:id="3707" w:author="Administrator" w:date="2023-04-28T09:22:00Z">
              <w:tcPr>
                <w:tcW w:w="870" w:type="dxa"/>
                <w:tcBorders>
                  <w:top w:val="single" w:color="000000" w:sz="4" w:space="0"/>
                  <w:left w:val="single" w:color="000000" w:sz="4" w:space="0"/>
                  <w:bottom w:val="single" w:color="000000" w:sz="4" w:space="0"/>
                  <w:right w:val="single" w:color="000000" w:sz="4" w:space="0"/>
                </w:tcBorders>
                <w:vAlign w:val="center"/>
              </w:tcPr>
            </w:tcPrChange>
          </w:tcPr>
          <w:p>
            <w:pPr>
              <w:jc w:val="center"/>
              <w:rPr>
                <w:ins w:id="3708"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70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710" w:author="黄福泉" w:date="2023-04-20T09:39:00Z"/>
                <w:rFonts w:ascii="宋体" w:hAnsi="宋体" w:cs="宋体"/>
                <w:color w:val="000000"/>
                <w:sz w:val="22"/>
                <w:szCs w:val="22"/>
              </w:rPr>
            </w:pPr>
            <w:ins w:id="3711"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713" w:author="Administrator" w:date="2023-04-28T09:22:00Z">
            <w:tblPrEx>
              <w:tblCellMar>
                <w:top w:w="0" w:type="dxa"/>
                <w:left w:w="108" w:type="dxa"/>
                <w:bottom w:w="0" w:type="dxa"/>
                <w:right w:w="108" w:type="dxa"/>
              </w:tblCellMar>
            </w:tblPrEx>
          </w:tblPrExChange>
        </w:tblPrEx>
        <w:trPr>
          <w:trHeight w:val="402" w:hRule="atLeast"/>
          <w:ins w:id="3712" w:author="黄福泉" w:date="2023-04-20T09:39:00Z"/>
          <w:trPrChange w:id="3713" w:author="Administrator" w:date="2023-04-28T09:22:00Z">
            <w:trPr>
              <w:trHeight w:val="402" w:hRule="atLeast"/>
            </w:trPr>
          </w:trPrChange>
        </w:trPr>
        <w:tc>
          <w:tcPr>
            <w:tcW w:w="22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3714" w:author="Administrator" w:date="2023-04-28T09:22:00Z">
              <w:tcPr>
                <w:tcW w:w="0" w:type="auto"/>
                <w:gridSpan w:val="2"/>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715" w:author="黄福泉" w:date="2023-04-20T09:39:00Z"/>
                <w:rFonts w:ascii="宋体" w:hAnsi="宋体" w:cs="宋体"/>
                <w:color w:val="000000"/>
                <w:sz w:val="24"/>
              </w:rPr>
            </w:pPr>
            <w:ins w:id="3716" w:author="黄福泉" w:date="2023-04-20T09:39:00Z">
              <w:r>
                <w:rPr>
                  <w:rFonts w:hint="eastAsia" w:ascii="宋体" w:hAnsi="宋体" w:cs="宋体"/>
                  <w:color w:val="000000"/>
                  <w:kern w:val="0"/>
                  <w:sz w:val="24"/>
                </w:rPr>
                <w:t>合计金额</w:t>
              </w:r>
            </w:ins>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71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3718" w:author="黄福泉" w:date="2023-04-20T09:39:00Z"/>
                <w:rFonts w:ascii="宋体" w:hAnsi="宋体" w:cs="宋体"/>
                <w:color w:val="000000"/>
                <w:sz w:val="20"/>
                <w:szCs w:val="20"/>
              </w:rPr>
            </w:pPr>
          </w:p>
        </w:tc>
        <w:tc>
          <w:tcPr>
            <w:tcW w:w="28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71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left"/>
              <w:rPr>
                <w:ins w:id="3720" w:author="黄福泉" w:date="2023-04-20T09:39:00Z"/>
                <w:rFonts w:ascii="宋体" w:hAnsi="宋体" w:cs="宋体"/>
                <w:color w:val="000000"/>
                <w:sz w:val="20"/>
                <w:szCs w:val="20"/>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721"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3722" w:author="黄福泉" w:date="2023-04-20T09:39:00Z"/>
                <w:rFonts w:ascii="宋体" w:hAnsi="宋体" w:cs="宋体"/>
                <w:color w:val="000000"/>
                <w:sz w:val="20"/>
                <w:szCs w:val="20"/>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723"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3724" w:author="黄福泉" w:date="2023-04-20T09:39:00Z"/>
                <w:rFonts w:ascii="宋体" w:hAnsi="宋体" w:cs="宋体"/>
                <w:color w:val="000000"/>
                <w:sz w:val="20"/>
                <w:szCs w:val="20"/>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725"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3726" w:author="黄福泉" w:date="2023-04-20T09:39:00Z"/>
                <w:rFonts w:ascii="宋体" w:hAnsi="宋体" w:cs="宋体"/>
                <w:color w:val="000000"/>
                <w:sz w:val="20"/>
                <w:szCs w:val="20"/>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727"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jc w:val="center"/>
              <w:rPr>
                <w:ins w:id="3728" w:author="黄福泉" w:date="2023-04-20T09:39:00Z"/>
                <w:rFonts w:ascii="宋体" w:hAnsi="宋体" w:cs="宋体"/>
                <w:color w:val="000000"/>
                <w:sz w:val="20"/>
                <w:szCs w:val="2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729" w:author="Administrator" w:date="2023-04-28T09:22:00Z">
              <w:tcPr>
                <w:tcW w:w="0" w:type="auto"/>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ins w:id="3730" w:author="黄福泉" w:date="2023-04-20T09:39:00Z"/>
                <w:rFonts w:ascii="宋体" w:hAnsi="宋体" w:cs="宋体"/>
                <w:color w:val="000000"/>
                <w:sz w:val="22"/>
                <w:szCs w:val="22"/>
              </w:rPr>
            </w:pPr>
            <w:ins w:id="3731" w:author="黄福泉" w:date="2023-04-20T09:39:00Z">
              <w:r>
                <w:rPr>
                  <w:rFonts w:hint="eastAsia" w:ascii="宋体" w:hAnsi="宋体" w:cs="宋体"/>
                  <w:color w:val="000000"/>
                  <w:kern w:val="0"/>
                  <w:sz w:val="22"/>
                  <w:szCs w:val="22"/>
                </w:rPr>
                <w:t xml:space="preserve">0.00 </w:t>
              </w:r>
            </w:ins>
          </w:p>
        </w:tc>
      </w:tr>
      <w:tr>
        <w:tblPrEx>
          <w:tblCellMar>
            <w:top w:w="0" w:type="dxa"/>
            <w:left w:w="108" w:type="dxa"/>
            <w:bottom w:w="0" w:type="dxa"/>
            <w:right w:w="108" w:type="dxa"/>
          </w:tblCellMar>
          <w:tblPrExChange w:id="3733" w:author="黄福泉" w:date="2023-04-20T09:40:00Z">
            <w:tblPrEx>
              <w:tblCellMar>
                <w:top w:w="0" w:type="dxa"/>
                <w:left w:w="108" w:type="dxa"/>
                <w:bottom w:w="0" w:type="dxa"/>
                <w:right w:w="108" w:type="dxa"/>
              </w:tblCellMar>
            </w:tblPrEx>
          </w:tblPrExChange>
        </w:tblPrEx>
        <w:trPr>
          <w:trHeight w:val="529" w:hRule="atLeast"/>
          <w:ins w:id="3732" w:author="黄福泉" w:date="2023-04-20T09:39:00Z"/>
          <w:trPrChange w:id="3733" w:author="黄福泉" w:date="2023-04-20T09:40:00Z">
            <w:trPr>
              <w:trHeight w:val="529" w:hRule="atLeast"/>
            </w:trPr>
          </w:trPrChange>
        </w:trPr>
        <w:tc>
          <w:tcPr>
            <w:tcW w:w="919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Change w:id="3734" w:author="黄福泉" w:date="2023-04-20T09:40:00Z">
              <w:tcPr>
                <w:tcW w:w="12375" w:type="dxa"/>
                <w:gridSpan w:val="9"/>
                <w:tcBorders>
                  <w:top w:val="single" w:color="000000" w:sz="4" w:space="0"/>
                  <w:left w:val="single" w:color="000000" w:sz="4" w:space="0"/>
                  <w:bottom w:val="single" w:color="000000" w:sz="4" w:space="0"/>
                  <w:right w:val="single" w:color="000000" w:sz="4" w:space="0"/>
                </w:tcBorders>
                <w:vAlign w:val="center"/>
              </w:tcPr>
            </w:tcPrChange>
          </w:tcPr>
          <w:p>
            <w:pPr>
              <w:widowControl/>
              <w:jc w:val="left"/>
              <w:textAlignment w:val="center"/>
              <w:rPr>
                <w:ins w:id="3735" w:author="黄福泉" w:date="2023-04-20T09:39:00Z"/>
                <w:rFonts w:ascii="宋体" w:hAnsi="宋体" w:cs="宋体"/>
                <w:color w:val="000000"/>
                <w:sz w:val="18"/>
                <w:szCs w:val="18"/>
              </w:rPr>
            </w:pPr>
            <w:ins w:id="3736" w:author="黄福泉" w:date="2023-04-20T09:39:00Z">
              <w:r>
                <w:rPr>
                  <w:rFonts w:hint="eastAsia" w:ascii="宋体" w:hAnsi="宋体" w:cs="宋体"/>
                  <w:color w:val="000000"/>
                  <w:kern w:val="0"/>
                  <w:sz w:val="18"/>
                  <w:szCs w:val="18"/>
                </w:rPr>
                <w:t>备选品牌：宇飞、雨花、盛合、好新鲜、燕都、太合、正大、众客、众利源、圣农、佳合、华森、千腊村、龙大、</w:t>
              </w:r>
            </w:ins>
            <w:ins w:id="3737" w:author="章劲柳" w:date="2023-09-21T15:49:17Z">
              <w:r>
                <w:rPr>
                  <w:rFonts w:hint="eastAsia" w:ascii="宋体" w:hAnsi="宋体" w:cs="宋体"/>
                  <w:color w:val="000000"/>
                  <w:kern w:val="0"/>
                  <w:sz w:val="18"/>
                  <w:szCs w:val="18"/>
                  <w:lang w:val="en-US" w:eastAsia="zh-CN"/>
                </w:rPr>
                <w:t>龙</w:t>
              </w:r>
            </w:ins>
            <w:ins w:id="3738" w:author="章劲柳" w:date="2023-09-21T15:49:19Z">
              <w:r>
                <w:rPr>
                  <w:rFonts w:hint="eastAsia" w:ascii="宋体" w:hAnsi="宋体" w:cs="宋体"/>
                  <w:color w:val="000000"/>
                  <w:kern w:val="0"/>
                  <w:sz w:val="18"/>
                  <w:szCs w:val="18"/>
                  <w:lang w:val="en-US" w:eastAsia="zh-CN"/>
                </w:rPr>
                <w:t>跃</w:t>
              </w:r>
            </w:ins>
            <w:ins w:id="3739" w:author="章劲柳" w:date="2023-09-21T15:49:20Z">
              <w:r>
                <w:rPr>
                  <w:rFonts w:hint="eastAsia" w:ascii="宋体" w:hAnsi="宋体" w:cs="宋体"/>
                  <w:color w:val="000000"/>
                  <w:kern w:val="0"/>
                  <w:sz w:val="18"/>
                  <w:szCs w:val="18"/>
                  <w:lang w:val="en-US" w:eastAsia="zh-CN"/>
                </w:rPr>
                <w:t>、</w:t>
              </w:r>
            </w:ins>
            <w:ins w:id="3740" w:author="黄福泉" w:date="2023-04-20T09:39:00Z">
              <w:r>
                <w:rPr>
                  <w:rFonts w:hint="eastAsia" w:ascii="宋体" w:hAnsi="宋体" w:cs="宋体"/>
                  <w:color w:val="000000"/>
                  <w:kern w:val="0"/>
                  <w:sz w:val="18"/>
                  <w:szCs w:val="18"/>
                </w:rPr>
                <w:t>皇上皇众信</w:t>
              </w:r>
            </w:ins>
            <w:ins w:id="3741" w:author="黄福泉" w:date="2023-04-20T09:39:00Z">
              <w:del w:id="3742" w:author="章劲柳" w:date="2023-09-21T15:51:26Z">
                <w:r>
                  <w:rPr>
                    <w:rFonts w:hint="eastAsia" w:ascii="宋体" w:hAnsi="宋体" w:cs="宋体"/>
                    <w:color w:val="000000"/>
                    <w:kern w:val="0"/>
                    <w:sz w:val="18"/>
                    <w:szCs w:val="18"/>
                  </w:rPr>
                  <w:delText>　</w:delText>
                </w:r>
              </w:del>
            </w:ins>
            <w:ins w:id="3743" w:author="黄福泉" w:date="2023-04-20T09:39:00Z">
              <w:r>
                <w:rPr>
                  <w:rFonts w:hint="eastAsia" w:ascii="宋体" w:hAnsi="宋体" w:cs="宋体"/>
                  <w:color w:val="000000"/>
                  <w:kern w:val="0"/>
                  <w:sz w:val="18"/>
                  <w:szCs w:val="18"/>
                </w:rPr>
                <w:t>、</w:t>
              </w:r>
            </w:ins>
            <w:ins w:id="3744" w:author="章劲柳" w:date="2023-09-21T15:51:31Z">
              <w:r>
                <w:rPr>
                  <w:rFonts w:hint="eastAsia" w:ascii="宋体" w:hAnsi="宋体" w:cs="宋体"/>
                  <w:color w:val="000000"/>
                  <w:kern w:val="0"/>
                  <w:sz w:val="18"/>
                  <w:szCs w:val="18"/>
                  <w:lang w:val="en-US" w:eastAsia="zh-CN"/>
                </w:rPr>
                <w:t>港</w:t>
              </w:r>
            </w:ins>
            <w:ins w:id="3745" w:author="章劲柳" w:date="2023-09-21T15:51:33Z">
              <w:r>
                <w:rPr>
                  <w:rFonts w:hint="eastAsia" w:ascii="宋体" w:hAnsi="宋体" w:cs="宋体"/>
                  <w:color w:val="000000"/>
                  <w:kern w:val="0"/>
                  <w:sz w:val="18"/>
                  <w:szCs w:val="18"/>
                  <w:lang w:val="en-US" w:eastAsia="zh-CN"/>
                </w:rPr>
                <w:t>洋、</w:t>
              </w:r>
            </w:ins>
            <w:ins w:id="3746" w:author="章劲柳" w:date="2023-09-21T15:51:53Z">
              <w:r>
                <w:rPr>
                  <w:rFonts w:hint="eastAsia" w:ascii="宋体" w:hAnsi="宋体" w:cs="宋体"/>
                  <w:color w:val="000000"/>
                  <w:kern w:val="0"/>
                  <w:sz w:val="18"/>
                  <w:szCs w:val="18"/>
                  <w:lang w:val="en-US" w:eastAsia="zh-CN"/>
                </w:rPr>
                <w:t>耘</w:t>
              </w:r>
            </w:ins>
            <w:ins w:id="3747" w:author="章劲柳" w:date="2023-09-21T15:51:55Z">
              <w:r>
                <w:rPr>
                  <w:rFonts w:hint="eastAsia" w:ascii="宋体" w:hAnsi="宋体" w:cs="宋体"/>
                  <w:color w:val="000000"/>
                  <w:kern w:val="0"/>
                  <w:sz w:val="18"/>
                  <w:szCs w:val="18"/>
                  <w:lang w:val="en-US" w:eastAsia="zh-CN"/>
                </w:rPr>
                <w:t>垦</w:t>
              </w:r>
            </w:ins>
            <w:ins w:id="3748" w:author="章劲柳" w:date="2023-09-21T15:51:56Z">
              <w:r>
                <w:rPr>
                  <w:rFonts w:hint="eastAsia" w:ascii="宋体" w:hAnsi="宋体" w:cs="宋体"/>
                  <w:color w:val="000000"/>
                  <w:kern w:val="0"/>
                  <w:sz w:val="18"/>
                  <w:szCs w:val="18"/>
                  <w:lang w:val="en-US" w:eastAsia="zh-CN"/>
                </w:rPr>
                <w:t>、</w:t>
              </w:r>
            </w:ins>
            <w:ins w:id="3749" w:author="黄福泉" w:date="2023-04-20T09:39:00Z">
              <w:r>
                <w:rPr>
                  <w:rFonts w:hint="eastAsia" w:ascii="宋体" w:hAnsi="宋体" w:cs="宋体"/>
                  <w:color w:val="000000"/>
                  <w:kern w:val="0"/>
                  <w:sz w:val="18"/>
                  <w:szCs w:val="18"/>
                </w:rPr>
                <w:t>广饶盛源、 超强、桂柳、万润、六汇食品、兴友顺、圣沣 、宏康、兴牧、沈阳信生、邹平和美、毛卜喇</w:t>
              </w:r>
            </w:ins>
            <w:ins w:id="3750" w:author="章劲柳" w:date="2023-11-16T11:01:53Z">
              <w:r>
                <w:rPr>
                  <w:rFonts w:hint="eastAsia" w:ascii="宋体" w:hAnsi="宋体" w:cs="宋体"/>
                  <w:color w:val="000000"/>
                  <w:kern w:val="0"/>
                  <w:sz w:val="18"/>
                  <w:szCs w:val="18"/>
                  <w:lang w:eastAsia="zh-CN"/>
                </w:rPr>
                <w:t>、</w:t>
              </w:r>
            </w:ins>
            <w:ins w:id="3751" w:author="章劲柳" w:date="2023-11-16T11:02:02Z">
              <w:r>
                <w:rPr>
                  <w:rFonts w:hint="eastAsia" w:ascii="宋体" w:hAnsi="宋体" w:cs="宋体"/>
                  <w:color w:val="000000"/>
                  <w:kern w:val="0"/>
                  <w:sz w:val="18"/>
                  <w:szCs w:val="18"/>
                  <w:lang w:val="en-US" w:eastAsia="zh-CN"/>
                </w:rPr>
                <w:t>联</w:t>
              </w:r>
            </w:ins>
            <w:ins w:id="3752" w:author="章劲柳" w:date="2023-11-16T11:02:03Z">
              <w:r>
                <w:rPr>
                  <w:rFonts w:hint="eastAsia" w:ascii="宋体" w:hAnsi="宋体" w:cs="宋体"/>
                  <w:color w:val="000000"/>
                  <w:kern w:val="0"/>
                  <w:sz w:val="18"/>
                  <w:szCs w:val="18"/>
                  <w:lang w:val="en-US" w:eastAsia="zh-CN"/>
                </w:rPr>
                <w:t>茂</w:t>
              </w:r>
            </w:ins>
            <w:ins w:id="3753" w:author="章劲柳" w:date="2023-11-16T11:02:04Z">
              <w:r>
                <w:rPr>
                  <w:rFonts w:hint="eastAsia" w:ascii="宋体" w:hAnsi="宋体" w:cs="宋体"/>
                  <w:color w:val="000000"/>
                  <w:kern w:val="0"/>
                  <w:sz w:val="18"/>
                  <w:szCs w:val="18"/>
                  <w:lang w:val="en-US" w:eastAsia="zh-CN"/>
                </w:rPr>
                <w:t>、</w:t>
              </w:r>
            </w:ins>
            <w:ins w:id="3754" w:author="章劲柳" w:date="2023-11-16T11:02:14Z">
              <w:r>
                <w:rPr>
                  <w:rFonts w:hint="eastAsia" w:ascii="宋体" w:hAnsi="宋体" w:cs="宋体"/>
                  <w:color w:val="000000"/>
                  <w:kern w:val="0"/>
                  <w:sz w:val="18"/>
                  <w:szCs w:val="18"/>
                  <w:lang w:val="en-US" w:eastAsia="zh-CN"/>
                </w:rPr>
                <w:t>佰</w:t>
              </w:r>
            </w:ins>
            <w:ins w:id="3755" w:author="章劲柳" w:date="2023-11-16T11:02:16Z">
              <w:r>
                <w:rPr>
                  <w:rFonts w:hint="eastAsia" w:ascii="宋体" w:hAnsi="宋体" w:cs="宋体"/>
                  <w:color w:val="000000"/>
                  <w:kern w:val="0"/>
                  <w:sz w:val="18"/>
                  <w:szCs w:val="18"/>
                  <w:lang w:val="en-US" w:eastAsia="zh-CN"/>
                </w:rPr>
                <w:t>城</w:t>
              </w:r>
            </w:ins>
            <w:ins w:id="3756" w:author="章劲柳" w:date="2023-11-16T11:02:23Z">
              <w:r>
                <w:rPr>
                  <w:rFonts w:hint="eastAsia" w:ascii="宋体" w:hAnsi="宋体" w:cs="宋体"/>
                  <w:color w:val="000000"/>
                  <w:kern w:val="0"/>
                  <w:sz w:val="18"/>
                  <w:szCs w:val="18"/>
                  <w:lang w:val="en-US" w:eastAsia="zh-CN"/>
                </w:rPr>
                <w:t>、</w:t>
              </w:r>
            </w:ins>
            <w:ins w:id="3757" w:author="章劲柳" w:date="2023-11-16T11:02:24Z">
              <w:r>
                <w:rPr>
                  <w:rFonts w:hint="eastAsia" w:ascii="宋体" w:hAnsi="宋体" w:cs="宋体"/>
                  <w:color w:val="000000"/>
                  <w:kern w:val="0"/>
                  <w:sz w:val="18"/>
                  <w:szCs w:val="18"/>
                  <w:lang w:val="en-US" w:eastAsia="zh-CN"/>
                </w:rPr>
                <w:t>龙</w:t>
              </w:r>
            </w:ins>
            <w:ins w:id="3758" w:author="章劲柳" w:date="2023-11-16T11:02:27Z">
              <w:r>
                <w:rPr>
                  <w:rFonts w:hint="eastAsia" w:ascii="宋体" w:hAnsi="宋体" w:cs="宋体"/>
                  <w:color w:val="000000"/>
                  <w:kern w:val="0"/>
                  <w:sz w:val="18"/>
                  <w:szCs w:val="18"/>
                  <w:lang w:val="en-US" w:eastAsia="zh-CN"/>
                </w:rPr>
                <w:t>泽</w:t>
              </w:r>
            </w:ins>
            <w:ins w:id="3759" w:author="黄福泉" w:date="2023-04-20T09:39:00Z">
              <w:r>
                <w:rPr>
                  <w:rFonts w:hint="eastAsia" w:ascii="宋体" w:hAnsi="宋体" w:cs="宋体"/>
                  <w:color w:val="000000"/>
                  <w:kern w:val="0"/>
                  <w:sz w:val="18"/>
                  <w:szCs w:val="18"/>
                </w:rPr>
                <w:t xml:space="preserve">   </w:t>
              </w:r>
            </w:ins>
          </w:p>
        </w:tc>
      </w:tr>
      <w:tr>
        <w:tblPrEx>
          <w:tblCellMar>
            <w:top w:w="0" w:type="dxa"/>
            <w:left w:w="108" w:type="dxa"/>
            <w:bottom w:w="0" w:type="dxa"/>
            <w:right w:w="108" w:type="dxa"/>
          </w:tblCellMar>
          <w:tblPrExChange w:id="3761" w:author="Administrator" w:date="2023-04-28T09:22:00Z">
            <w:tblPrEx>
              <w:tblCellMar>
                <w:top w:w="0" w:type="dxa"/>
                <w:left w:w="108" w:type="dxa"/>
                <w:bottom w:w="0" w:type="dxa"/>
                <w:right w:w="108" w:type="dxa"/>
              </w:tblCellMar>
            </w:tblPrEx>
          </w:tblPrExChange>
        </w:tblPrEx>
        <w:trPr>
          <w:trHeight w:val="349" w:hRule="atLeast"/>
          <w:ins w:id="3760" w:author="黄福泉" w:date="2023-04-20T09:39:00Z"/>
          <w:trPrChange w:id="3761" w:author="Administrator" w:date="2023-04-28T09:22:00Z">
            <w:trPr>
              <w:trHeight w:val="349" w:hRule="atLeast"/>
            </w:trPr>
          </w:trPrChange>
        </w:trPr>
        <w:tc>
          <w:tcPr>
            <w:tcW w:w="847" w:type="dxa"/>
            <w:vMerge w:val="restart"/>
            <w:tcBorders>
              <w:top w:val="single" w:color="000000" w:sz="4" w:space="0"/>
              <w:left w:val="single" w:color="000000" w:sz="4" w:space="0"/>
              <w:bottom w:val="single" w:color="000000" w:sz="4" w:space="0"/>
              <w:right w:val="nil"/>
            </w:tcBorders>
            <w:shd w:val="clear" w:color="auto" w:fill="auto"/>
            <w:vAlign w:val="center"/>
            <w:tcPrChange w:id="3762" w:author="Administrator" w:date="2023-04-28T09:22:00Z">
              <w:tcPr>
                <w:tcW w:w="675" w:type="dxa"/>
                <w:vMerge w:val="restart"/>
                <w:tcBorders>
                  <w:top w:val="single" w:color="000000" w:sz="4" w:space="0"/>
                  <w:left w:val="single" w:color="000000" w:sz="4" w:space="0"/>
                  <w:bottom w:val="single" w:color="000000" w:sz="4" w:space="0"/>
                  <w:right w:val="nil"/>
                </w:tcBorders>
                <w:vAlign w:val="center"/>
              </w:tcPr>
            </w:tcPrChange>
          </w:tcPr>
          <w:p>
            <w:pPr>
              <w:widowControl/>
              <w:jc w:val="center"/>
              <w:textAlignment w:val="center"/>
              <w:rPr>
                <w:ins w:id="3763" w:author="黄福泉" w:date="2023-04-20T09:39:00Z"/>
                <w:rFonts w:ascii="宋体" w:hAnsi="宋体" w:cs="宋体"/>
                <w:color w:val="000000"/>
                <w:sz w:val="24"/>
              </w:rPr>
            </w:pPr>
            <w:ins w:id="3764" w:author="黄福泉" w:date="2023-04-20T09:39:00Z">
              <w:r>
                <w:rPr>
                  <w:rFonts w:hint="eastAsia" w:ascii="宋体" w:hAnsi="宋体" w:cs="宋体"/>
                  <w:color w:val="000000"/>
                  <w:kern w:val="0"/>
                  <w:sz w:val="24"/>
                </w:rPr>
                <w:t>标准要求</w:t>
              </w:r>
            </w:ins>
          </w:p>
        </w:tc>
        <w:tc>
          <w:tcPr>
            <w:tcW w:w="8348" w:type="dxa"/>
            <w:gridSpan w:val="8"/>
            <w:tcBorders>
              <w:top w:val="single" w:color="000000" w:sz="4" w:space="0"/>
              <w:left w:val="single" w:color="000000" w:sz="4" w:space="0"/>
              <w:bottom w:val="nil"/>
              <w:right w:val="single" w:color="000000" w:sz="4" w:space="0"/>
            </w:tcBorders>
            <w:shd w:val="clear" w:color="auto" w:fill="auto"/>
            <w:vAlign w:val="center"/>
            <w:tcPrChange w:id="3765" w:author="Administrator" w:date="2023-04-28T09:22:00Z">
              <w:tcPr>
                <w:tcW w:w="11700" w:type="dxa"/>
                <w:gridSpan w:val="8"/>
                <w:tcBorders>
                  <w:top w:val="single" w:color="000000" w:sz="4" w:space="0"/>
                  <w:left w:val="single" w:color="000000" w:sz="4" w:space="0"/>
                  <w:bottom w:val="nil"/>
                  <w:right w:val="single" w:color="000000" w:sz="4" w:space="0"/>
                </w:tcBorders>
                <w:vAlign w:val="center"/>
              </w:tcPr>
            </w:tcPrChange>
          </w:tcPr>
          <w:p>
            <w:pPr>
              <w:widowControl/>
              <w:jc w:val="left"/>
              <w:textAlignment w:val="center"/>
              <w:rPr>
                <w:ins w:id="3766" w:author="黄福泉" w:date="2023-04-20T09:39:00Z"/>
                <w:rFonts w:ascii="宋体" w:hAnsi="宋体" w:cs="宋体"/>
                <w:color w:val="000000"/>
                <w:sz w:val="18"/>
                <w:szCs w:val="18"/>
              </w:rPr>
            </w:pPr>
            <w:ins w:id="3767" w:author="黄福泉" w:date="2023-04-20T09:39:00Z">
              <w:r>
                <w:rPr>
                  <w:rFonts w:hint="eastAsia" w:ascii="宋体" w:hAnsi="宋体" w:cs="宋体"/>
                  <w:color w:val="000000"/>
                  <w:kern w:val="0"/>
                  <w:sz w:val="18"/>
                  <w:szCs w:val="18"/>
                </w:rPr>
                <w:t>1、各品类失水率按国家有关标准执行。若检测失水率超出国家有关标准，则供应商必须把该品种的当批货物全部按照差额以货物形式补足。</w:t>
              </w:r>
            </w:ins>
          </w:p>
        </w:tc>
      </w:tr>
      <w:tr>
        <w:tblPrEx>
          <w:tblCellMar>
            <w:top w:w="0" w:type="dxa"/>
            <w:left w:w="108" w:type="dxa"/>
            <w:bottom w:w="0" w:type="dxa"/>
            <w:right w:w="108" w:type="dxa"/>
          </w:tblCellMar>
          <w:tblPrExChange w:id="3769" w:author="Administrator" w:date="2023-04-28T09:22:00Z">
            <w:tblPrEx>
              <w:tblCellMar>
                <w:top w:w="0" w:type="dxa"/>
                <w:left w:w="108" w:type="dxa"/>
                <w:bottom w:w="0" w:type="dxa"/>
                <w:right w:w="108" w:type="dxa"/>
              </w:tblCellMar>
            </w:tblPrEx>
          </w:tblPrExChange>
        </w:tblPrEx>
        <w:trPr>
          <w:trHeight w:val="349" w:hRule="atLeast"/>
          <w:ins w:id="3768" w:author="黄福泉" w:date="2023-04-20T09:39:00Z"/>
          <w:trPrChange w:id="3769" w:author="Administrator" w:date="2023-04-28T09:22:00Z">
            <w:trPr>
              <w:trHeight w:val="349" w:hRule="atLeast"/>
            </w:trPr>
          </w:trPrChange>
        </w:trPr>
        <w:tc>
          <w:tcPr>
            <w:tcW w:w="847" w:type="dxa"/>
            <w:vMerge w:val="continue"/>
            <w:tcBorders>
              <w:top w:val="single" w:color="000000" w:sz="4" w:space="0"/>
              <w:left w:val="single" w:color="000000" w:sz="4" w:space="0"/>
              <w:bottom w:val="single" w:color="000000" w:sz="4" w:space="0"/>
              <w:right w:val="nil"/>
            </w:tcBorders>
            <w:shd w:val="clear" w:color="auto" w:fill="auto"/>
            <w:vAlign w:val="center"/>
            <w:tcPrChange w:id="3770" w:author="Administrator" w:date="2023-04-28T09:22:00Z">
              <w:tcPr>
                <w:tcW w:w="675" w:type="dxa"/>
                <w:vMerge w:val="continue"/>
                <w:tcBorders>
                  <w:top w:val="single" w:color="000000" w:sz="4" w:space="0"/>
                  <w:left w:val="single" w:color="000000" w:sz="4" w:space="0"/>
                  <w:bottom w:val="single" w:color="000000" w:sz="4" w:space="0"/>
                  <w:right w:val="nil"/>
                </w:tcBorders>
                <w:vAlign w:val="center"/>
              </w:tcPr>
            </w:tcPrChange>
          </w:tcPr>
          <w:p>
            <w:pPr>
              <w:jc w:val="center"/>
              <w:rPr>
                <w:ins w:id="3771" w:author="黄福泉" w:date="2023-04-20T09:39:00Z"/>
                <w:rFonts w:ascii="宋体" w:hAnsi="宋体" w:cs="宋体"/>
                <w:color w:val="000000"/>
                <w:sz w:val="24"/>
              </w:rPr>
            </w:pPr>
          </w:p>
        </w:tc>
        <w:tc>
          <w:tcPr>
            <w:tcW w:w="8348" w:type="dxa"/>
            <w:gridSpan w:val="8"/>
            <w:tcBorders>
              <w:top w:val="nil"/>
              <w:left w:val="single" w:color="000000" w:sz="4" w:space="0"/>
              <w:bottom w:val="nil"/>
              <w:right w:val="single" w:color="000000" w:sz="4" w:space="0"/>
            </w:tcBorders>
            <w:shd w:val="clear" w:color="auto" w:fill="auto"/>
            <w:vAlign w:val="center"/>
            <w:tcPrChange w:id="3772" w:author="Administrator" w:date="2023-04-28T09:22:00Z">
              <w:tcPr>
                <w:tcW w:w="11700" w:type="dxa"/>
                <w:gridSpan w:val="8"/>
                <w:tcBorders>
                  <w:top w:val="nil"/>
                  <w:left w:val="single" w:color="000000" w:sz="4" w:space="0"/>
                  <w:bottom w:val="nil"/>
                  <w:right w:val="single" w:color="000000" w:sz="4" w:space="0"/>
                </w:tcBorders>
                <w:vAlign w:val="center"/>
              </w:tcPr>
            </w:tcPrChange>
          </w:tcPr>
          <w:p>
            <w:pPr>
              <w:widowControl/>
              <w:jc w:val="left"/>
              <w:textAlignment w:val="center"/>
              <w:rPr>
                <w:ins w:id="3773" w:author="黄福泉" w:date="2023-04-20T09:39:00Z"/>
                <w:rFonts w:ascii="宋体" w:hAnsi="宋体" w:cs="宋体"/>
                <w:color w:val="000000"/>
                <w:sz w:val="18"/>
                <w:szCs w:val="18"/>
              </w:rPr>
            </w:pPr>
            <w:ins w:id="3774" w:author="黄福泉" w:date="2023-04-20T09:39:00Z">
              <w:r>
                <w:rPr>
                  <w:rFonts w:hint="eastAsia" w:ascii="宋体" w:hAnsi="宋体" w:cs="宋体"/>
                  <w:color w:val="000000"/>
                  <w:kern w:val="0"/>
                  <w:sz w:val="18"/>
                  <w:szCs w:val="18"/>
                </w:rPr>
                <w:t>2、国内生产的冻品，必须随货附上与货物相对应的《动物检疫合格证明》。</w:t>
              </w:r>
            </w:ins>
          </w:p>
        </w:tc>
      </w:tr>
      <w:tr>
        <w:tblPrEx>
          <w:tblCellMar>
            <w:top w:w="0" w:type="dxa"/>
            <w:left w:w="108" w:type="dxa"/>
            <w:bottom w:w="0" w:type="dxa"/>
            <w:right w:w="108" w:type="dxa"/>
          </w:tblCellMar>
          <w:tblPrExChange w:id="3776" w:author="Administrator" w:date="2023-04-28T09:22:00Z">
            <w:tblPrEx>
              <w:tblCellMar>
                <w:top w:w="0" w:type="dxa"/>
                <w:left w:w="108" w:type="dxa"/>
                <w:bottom w:w="0" w:type="dxa"/>
                <w:right w:w="108" w:type="dxa"/>
              </w:tblCellMar>
            </w:tblPrEx>
          </w:tblPrExChange>
        </w:tblPrEx>
        <w:trPr>
          <w:trHeight w:val="672" w:hRule="atLeast"/>
          <w:ins w:id="3775" w:author="黄福泉" w:date="2023-04-20T09:39:00Z"/>
          <w:trPrChange w:id="3776" w:author="Administrator" w:date="2023-04-28T09:22:00Z">
            <w:trPr>
              <w:trHeight w:val="672" w:hRule="atLeast"/>
            </w:trPr>
          </w:trPrChange>
        </w:trPr>
        <w:tc>
          <w:tcPr>
            <w:tcW w:w="847" w:type="dxa"/>
            <w:vMerge w:val="continue"/>
            <w:tcBorders>
              <w:top w:val="single" w:color="000000" w:sz="4" w:space="0"/>
              <w:left w:val="single" w:color="000000" w:sz="4" w:space="0"/>
              <w:bottom w:val="single" w:color="000000" w:sz="4" w:space="0"/>
              <w:right w:val="nil"/>
            </w:tcBorders>
            <w:shd w:val="clear" w:color="auto" w:fill="auto"/>
            <w:vAlign w:val="center"/>
            <w:tcPrChange w:id="3777" w:author="Administrator" w:date="2023-04-28T09:22:00Z">
              <w:tcPr>
                <w:tcW w:w="675" w:type="dxa"/>
                <w:vMerge w:val="continue"/>
                <w:tcBorders>
                  <w:top w:val="single" w:color="000000" w:sz="4" w:space="0"/>
                  <w:left w:val="single" w:color="000000" w:sz="4" w:space="0"/>
                  <w:bottom w:val="single" w:color="000000" w:sz="4" w:space="0"/>
                  <w:right w:val="nil"/>
                </w:tcBorders>
                <w:vAlign w:val="center"/>
              </w:tcPr>
            </w:tcPrChange>
          </w:tcPr>
          <w:p>
            <w:pPr>
              <w:jc w:val="center"/>
              <w:rPr>
                <w:ins w:id="3778" w:author="黄福泉" w:date="2023-04-20T09:39:00Z"/>
                <w:rFonts w:ascii="宋体" w:hAnsi="宋体" w:cs="宋体"/>
                <w:color w:val="000000"/>
                <w:sz w:val="24"/>
              </w:rPr>
            </w:pPr>
          </w:p>
        </w:tc>
        <w:tc>
          <w:tcPr>
            <w:tcW w:w="8348" w:type="dxa"/>
            <w:gridSpan w:val="8"/>
            <w:tcBorders>
              <w:top w:val="nil"/>
              <w:left w:val="single" w:color="000000" w:sz="4" w:space="0"/>
              <w:bottom w:val="nil"/>
              <w:right w:val="single" w:color="000000" w:sz="4" w:space="0"/>
            </w:tcBorders>
            <w:shd w:val="clear" w:color="auto" w:fill="auto"/>
            <w:vAlign w:val="center"/>
            <w:tcPrChange w:id="3779" w:author="Administrator" w:date="2023-04-28T09:22:00Z">
              <w:tcPr>
                <w:tcW w:w="11700" w:type="dxa"/>
                <w:gridSpan w:val="8"/>
                <w:tcBorders>
                  <w:top w:val="nil"/>
                  <w:left w:val="single" w:color="000000" w:sz="4" w:space="0"/>
                  <w:bottom w:val="nil"/>
                  <w:right w:val="single" w:color="000000" w:sz="4" w:space="0"/>
                </w:tcBorders>
                <w:vAlign w:val="center"/>
              </w:tcPr>
            </w:tcPrChange>
          </w:tcPr>
          <w:p>
            <w:pPr>
              <w:widowControl/>
              <w:jc w:val="left"/>
              <w:textAlignment w:val="center"/>
              <w:rPr>
                <w:ins w:id="3780" w:author="黄福泉" w:date="2023-04-20T09:39:00Z"/>
                <w:rFonts w:ascii="宋体" w:hAnsi="宋体" w:cs="宋体"/>
                <w:color w:val="000000"/>
                <w:sz w:val="18"/>
                <w:szCs w:val="18"/>
              </w:rPr>
            </w:pPr>
            <w:ins w:id="3781" w:author="黄福泉" w:date="2023-04-20T09:39:00Z">
              <w:r>
                <w:rPr>
                  <w:rFonts w:hint="eastAsia" w:ascii="宋体" w:hAnsi="宋体" w:cs="宋体"/>
                  <w:color w:val="000000"/>
                  <w:kern w:val="0"/>
                  <w:sz w:val="18"/>
                  <w:szCs w:val="18"/>
                </w:rPr>
                <w:t>3、货物必须有定型包装，包装上清楚标明品名、SC标志、生产日期、保质期、生产厂家等信息，并粘帖动物检疫合格标签；若投标人为流通企业的，不得更改、伪造生产企业的产品包装；若到货时货物的剩余保质期少于包装上标示的整体保质期的1/2，食堂有权拒收；</w:t>
              </w:r>
            </w:ins>
          </w:p>
        </w:tc>
      </w:tr>
      <w:tr>
        <w:tblPrEx>
          <w:tblCellMar>
            <w:top w:w="0" w:type="dxa"/>
            <w:left w:w="108" w:type="dxa"/>
            <w:bottom w:w="0" w:type="dxa"/>
            <w:right w:w="108" w:type="dxa"/>
          </w:tblCellMar>
          <w:tblPrExChange w:id="3783" w:author="Administrator" w:date="2023-04-28T09:22:00Z">
            <w:tblPrEx>
              <w:tblCellMar>
                <w:top w:w="0" w:type="dxa"/>
                <w:left w:w="108" w:type="dxa"/>
                <w:bottom w:w="0" w:type="dxa"/>
                <w:right w:w="108" w:type="dxa"/>
              </w:tblCellMar>
            </w:tblPrEx>
          </w:tblPrExChange>
        </w:tblPrEx>
        <w:trPr>
          <w:trHeight w:val="260" w:hRule="atLeast"/>
          <w:ins w:id="3782" w:author="黄福泉" w:date="2023-04-20T09:39:00Z"/>
          <w:trPrChange w:id="3783" w:author="Administrator" w:date="2023-04-28T09:22:00Z">
            <w:trPr>
              <w:trHeight w:val="260" w:hRule="atLeast"/>
            </w:trPr>
          </w:trPrChange>
        </w:trPr>
        <w:tc>
          <w:tcPr>
            <w:tcW w:w="847" w:type="dxa"/>
            <w:vMerge w:val="continue"/>
            <w:tcBorders>
              <w:top w:val="single" w:color="000000" w:sz="4" w:space="0"/>
              <w:left w:val="single" w:color="000000" w:sz="4" w:space="0"/>
              <w:bottom w:val="single" w:color="000000" w:sz="4" w:space="0"/>
              <w:right w:val="nil"/>
            </w:tcBorders>
            <w:shd w:val="clear" w:color="auto" w:fill="auto"/>
            <w:vAlign w:val="center"/>
            <w:tcPrChange w:id="3784" w:author="Administrator" w:date="2023-04-28T09:22:00Z">
              <w:tcPr>
                <w:tcW w:w="675" w:type="dxa"/>
                <w:vMerge w:val="continue"/>
                <w:tcBorders>
                  <w:top w:val="single" w:color="000000" w:sz="4" w:space="0"/>
                  <w:left w:val="single" w:color="000000" w:sz="4" w:space="0"/>
                  <w:bottom w:val="single" w:color="000000" w:sz="4" w:space="0"/>
                  <w:right w:val="nil"/>
                </w:tcBorders>
                <w:vAlign w:val="center"/>
              </w:tcPr>
            </w:tcPrChange>
          </w:tcPr>
          <w:p>
            <w:pPr>
              <w:jc w:val="center"/>
              <w:rPr>
                <w:ins w:id="3785" w:author="黄福泉" w:date="2023-04-20T09:39:00Z"/>
                <w:rFonts w:ascii="宋体" w:hAnsi="宋体" w:cs="宋体"/>
                <w:color w:val="000000"/>
                <w:sz w:val="24"/>
              </w:rPr>
            </w:pPr>
          </w:p>
        </w:tc>
        <w:tc>
          <w:tcPr>
            <w:tcW w:w="8348" w:type="dxa"/>
            <w:gridSpan w:val="8"/>
            <w:tcBorders>
              <w:top w:val="nil"/>
              <w:left w:val="single" w:color="000000" w:sz="4" w:space="0"/>
              <w:bottom w:val="nil"/>
              <w:right w:val="single" w:color="000000" w:sz="4" w:space="0"/>
            </w:tcBorders>
            <w:shd w:val="clear" w:color="auto" w:fill="auto"/>
            <w:vAlign w:val="center"/>
            <w:tcPrChange w:id="3786" w:author="Administrator" w:date="2023-04-28T09:22:00Z">
              <w:tcPr>
                <w:tcW w:w="11700" w:type="dxa"/>
                <w:gridSpan w:val="8"/>
                <w:tcBorders>
                  <w:top w:val="nil"/>
                  <w:left w:val="single" w:color="000000" w:sz="4" w:space="0"/>
                  <w:bottom w:val="nil"/>
                  <w:right w:val="single" w:color="000000" w:sz="4" w:space="0"/>
                </w:tcBorders>
                <w:vAlign w:val="center"/>
              </w:tcPr>
            </w:tcPrChange>
          </w:tcPr>
          <w:p>
            <w:pPr>
              <w:widowControl/>
              <w:jc w:val="left"/>
              <w:textAlignment w:val="center"/>
              <w:rPr>
                <w:ins w:id="3787" w:author="黄福泉" w:date="2023-04-20T09:39:00Z"/>
                <w:rFonts w:ascii="宋体" w:hAnsi="宋体" w:cs="宋体"/>
                <w:color w:val="000000"/>
                <w:sz w:val="18"/>
                <w:szCs w:val="18"/>
              </w:rPr>
            </w:pPr>
            <w:ins w:id="3788" w:author="黄福泉" w:date="2023-04-20T09:39:00Z">
              <w:r>
                <w:rPr>
                  <w:rFonts w:hint="eastAsia" w:ascii="宋体" w:hAnsi="宋体" w:cs="宋体"/>
                  <w:color w:val="000000"/>
                  <w:kern w:val="0"/>
                  <w:sz w:val="18"/>
                  <w:szCs w:val="18"/>
                </w:rPr>
                <w:t>4、供应商必须按照投标报价中标的“规格/产地/牌子”供货；</w:t>
              </w:r>
            </w:ins>
          </w:p>
        </w:tc>
      </w:tr>
    </w:tbl>
    <w:p>
      <w:pPr>
        <w:spacing w:line="360" w:lineRule="auto"/>
        <w:rPr>
          <w:ins w:id="3789" w:author="黄福泉" w:date="2023-04-20T09:17:00Z"/>
          <w:rFonts w:ascii="宋体" w:hAnsi="宋体"/>
          <w:b/>
          <w:sz w:val="24"/>
        </w:rPr>
      </w:pPr>
    </w:p>
    <w:p>
      <w:pPr>
        <w:spacing w:line="360" w:lineRule="auto"/>
        <w:rPr>
          <w:del w:id="3790" w:author="黄福泉" w:date="2023-04-20T09:23:00Z"/>
          <w:rFonts w:ascii="宋体" w:hAnsi="宋体"/>
          <w:b/>
          <w:sz w:val="24"/>
        </w:rPr>
      </w:pPr>
      <w:del w:id="3791" w:author="黄福泉" w:date="2023-04-20T09:39:00Z">
        <w:r>
          <w:rPr>
            <w:rFonts w:hint="eastAsia" w:ascii="宋体" w:hAnsi="宋体"/>
            <w:b/>
            <w:sz w:val="24"/>
          </w:rPr>
          <w:delText>子包3：冻品</w:delText>
        </w:r>
      </w:del>
    </w:p>
    <w:p>
      <w:pPr>
        <w:spacing w:line="360" w:lineRule="auto"/>
        <w:rPr>
          <w:del w:id="3792" w:author="黄福泉" w:date="2023-04-20T09:39:00Z"/>
          <w:rFonts w:ascii="宋体" w:hAnsi="宋体"/>
          <w:b/>
          <w:sz w:val="24"/>
        </w:rPr>
      </w:pPr>
      <w:del w:id="3793" w:author="黄福泉" w:date="2023-04-20T09:39:00Z"/>
      <w:del w:id="3794" w:author="黄福泉" w:date="2023-04-20T09:39:00Z"/>
      <w:del w:id="3795" w:author="黄福泉" w:date="2023-04-20T09:39:00Z"/>
      <w:del w:id="3796" w:author="黄福泉" w:date="2023-04-20T09:39:00Z">
        <w:r>
          <w:rPr>
            <w:rFonts w:hint="eastAsia" w:ascii="宋体" w:hAnsi="宋体"/>
            <w:b/>
            <w:sz w:val="24"/>
          </w:rPr>
          <w:object>
            <v:shape id="_x0000_i1028" o:spt="75" type="#_x0000_t75" style="height:357.75pt;width:453.75pt;" o:ole="t" filled="f" o:preferrelative="t" stroked="f" coordsize="21600,21600">
              <v:path/>
              <v:fill on="f" focussize="0,0"/>
              <v:stroke on="f" joinstyle="miter"/>
              <v:imagedata r:id="rId17" o:title=""/>
              <o:lock v:ext="edit" aspectratio="f"/>
              <w10:wrap type="none"/>
              <w10:anchorlock/>
            </v:shape>
            <o:OLEObject Type="Embed" ProgID="Excel.Sheet.12" ShapeID="_x0000_i1028" DrawAspect="Content" ObjectID="_1468075728" r:id="rId16">
              <o:LockedField>false</o:LockedField>
            </o:OLEObject>
          </w:object>
        </w:r>
      </w:del>
      <w:del w:id="3798" w:author="黄福泉" w:date="2023-04-20T09:39:00Z"/>
    </w:p>
    <w:p>
      <w:pPr>
        <w:spacing w:line="360" w:lineRule="auto"/>
        <w:rPr>
          <w:del w:id="3799" w:author="黄福泉" w:date="2023-04-20T09:39:00Z"/>
          <w:rFonts w:ascii="宋体" w:hAnsi="宋体"/>
          <w:b/>
          <w:sz w:val="24"/>
        </w:rPr>
      </w:pPr>
      <w:del w:id="3800" w:author="黄福泉" w:date="2023-04-20T09:39:00Z"/>
      <w:del w:id="3801" w:author="黄福泉" w:date="2023-04-20T09:39:00Z"/>
      <w:del w:id="3802" w:author="黄福泉" w:date="2023-04-20T09:39:00Z"/>
      <w:del w:id="3803" w:author="黄福泉" w:date="2023-04-20T09:39:00Z">
        <w:r>
          <w:rPr>
            <w:rFonts w:hint="eastAsia" w:ascii="宋体" w:hAnsi="宋体"/>
            <w:b/>
            <w:sz w:val="24"/>
          </w:rPr>
          <w:object>
            <v:shape id="_x0000_i1029" o:spt="75" type="#_x0000_t75" style="height:715.5pt;width:453.75pt;" o:ole="t" filled="f" o:preferrelative="t" stroked="f" coordsize="21600,21600">
              <v:path/>
              <v:fill on="f" focussize="0,0"/>
              <v:stroke on="f" joinstyle="miter"/>
              <v:imagedata r:id="rId19" o:title=""/>
              <o:lock v:ext="edit" aspectratio="f"/>
              <w10:wrap type="none"/>
              <w10:anchorlock/>
            </v:shape>
            <o:OLEObject Type="Embed" ProgID="Excel.Sheet.12" ShapeID="_x0000_i1029" DrawAspect="Content" ObjectID="_1468075729" r:id="rId18">
              <o:LockedField>false</o:LockedField>
            </o:OLEObject>
          </w:object>
        </w:r>
      </w:del>
      <w:del w:id="3805" w:author="黄福泉" w:date="2023-04-20T09:39:00Z"/>
    </w:p>
    <w:p>
      <w:pPr>
        <w:spacing w:line="360" w:lineRule="auto"/>
        <w:rPr>
          <w:del w:id="3806" w:author="黄福泉" w:date="2023-04-20T09:39:00Z"/>
          <w:rFonts w:ascii="宋体" w:hAnsi="宋体"/>
          <w:b/>
          <w:sz w:val="24"/>
        </w:rPr>
      </w:pPr>
      <w:del w:id="3807" w:author="黄福泉" w:date="2023-04-20T09:39:00Z"/>
      <w:del w:id="3808" w:author="黄福泉" w:date="2023-04-20T09:39:00Z"/>
      <w:del w:id="3809" w:author="黄福泉" w:date="2023-04-20T09:39:00Z"/>
      <w:del w:id="3810" w:author="黄福泉" w:date="2023-04-20T09:39:00Z">
        <w:r>
          <w:rPr>
            <w:rFonts w:hint="eastAsia" w:ascii="宋体" w:hAnsi="宋体"/>
            <w:b/>
            <w:sz w:val="24"/>
          </w:rPr>
          <w:object>
            <v:shape id="_x0000_i1030" o:spt="75" type="#_x0000_t75" style="height:709.5pt;width:453.75pt;" o:ole="t" filled="f" o:preferrelative="t" stroked="f" coordsize="21600,21600">
              <v:path/>
              <v:fill on="f" focussize="0,0"/>
              <v:stroke on="f" joinstyle="miter"/>
              <v:imagedata r:id="rId21" o:title=""/>
              <o:lock v:ext="edit" aspectratio="f"/>
              <w10:wrap type="none"/>
              <w10:anchorlock/>
            </v:shape>
            <o:OLEObject Type="Embed" ProgID="Excel.Sheet.12" ShapeID="_x0000_i1030" DrawAspect="Content" ObjectID="_1468075730" r:id="rId20">
              <o:LockedField>false</o:LockedField>
            </o:OLEObject>
          </w:object>
        </w:r>
      </w:del>
      <w:del w:id="3812" w:author="黄福泉" w:date="2023-04-20T09:39:00Z"/>
    </w:p>
    <w:p>
      <w:pPr>
        <w:spacing w:line="360" w:lineRule="auto"/>
        <w:rPr>
          <w:del w:id="3813" w:author="黄福泉" w:date="2023-04-20T09:39:00Z"/>
          <w:rFonts w:ascii="宋体" w:hAnsi="宋体"/>
          <w:b/>
          <w:sz w:val="24"/>
        </w:rPr>
      </w:pPr>
      <w:del w:id="3814" w:author="黄福泉" w:date="2023-04-20T09:39:00Z"/>
      <w:del w:id="3815" w:author="黄福泉" w:date="2023-04-20T09:39:00Z"/>
      <w:del w:id="3816" w:author="黄福泉" w:date="2023-04-20T09:39:00Z"/>
      <w:del w:id="3817" w:author="黄福泉" w:date="2023-04-20T09:39:00Z">
        <w:r>
          <w:rPr>
            <w:rFonts w:ascii="宋体" w:hAnsi="宋体"/>
            <w:b/>
            <w:sz w:val="24"/>
          </w:rPr>
          <w:object>
            <v:shape id="_x0000_i1031" o:spt="75" type="#_x0000_t75" style="height:154.5pt;width:453.75pt;" o:ole="t" filled="f" o:preferrelative="t" stroked="f" coordsize="21600,21600">
              <v:path/>
              <v:fill on="f" focussize="0,0"/>
              <v:stroke on="f" joinstyle="miter"/>
              <v:imagedata r:id="rId23" o:title=""/>
              <o:lock v:ext="edit" aspectratio="f"/>
              <w10:wrap type="none"/>
              <w10:anchorlock/>
            </v:shape>
            <o:OLEObject Type="Embed" ProgID="Excel.Sheet.12" ShapeID="_x0000_i1031" DrawAspect="Content" ObjectID="_1468075731" r:id="rId22">
              <o:LockedField>false</o:LockedField>
            </o:OLEObject>
          </w:object>
        </w:r>
      </w:del>
      <w:del w:id="3819" w:author="黄福泉" w:date="2023-04-20T09:39:00Z"/>
    </w:p>
    <w:p>
      <w:pPr>
        <w:spacing w:line="360" w:lineRule="auto"/>
        <w:rPr>
          <w:rFonts w:ascii="宋体" w:hAnsi="宋体"/>
          <w:b/>
          <w:sz w:val="24"/>
        </w:rPr>
      </w:pPr>
      <w:r>
        <w:rPr>
          <w:rFonts w:hint="eastAsia" w:ascii="宋体" w:hAnsi="宋体"/>
          <w:b/>
          <w:sz w:val="24"/>
        </w:rPr>
        <w:t>4. 标的物交货要求</w:t>
      </w:r>
    </w:p>
    <w:p>
      <w:pPr>
        <w:spacing w:line="360" w:lineRule="auto"/>
        <w:rPr>
          <w:rFonts w:ascii="宋体" w:hAnsi="宋体"/>
          <w:sz w:val="24"/>
        </w:rPr>
      </w:pPr>
      <w:r>
        <w:rPr>
          <w:rFonts w:hint="eastAsia" w:ascii="宋体" w:hAnsi="宋体"/>
          <w:sz w:val="24"/>
        </w:rPr>
        <w:t>4.1 供货方必须严格按照中标货品的品牌、规格等参数送货上门。</w:t>
      </w:r>
    </w:p>
    <w:p>
      <w:pPr>
        <w:spacing w:line="360" w:lineRule="auto"/>
        <w:ind w:left="480" w:hanging="480" w:hangingChars="200"/>
        <w:rPr>
          <w:rFonts w:ascii="宋体" w:hAnsi="宋体"/>
          <w:sz w:val="24"/>
        </w:rPr>
      </w:pPr>
      <w:r>
        <w:rPr>
          <w:rFonts w:hint="eastAsia" w:ascii="宋体" w:hAnsi="宋体"/>
          <w:sz w:val="24"/>
        </w:rPr>
        <w:t>4.2每批货物采购时，甲方以电话或传真方式向乙方下订单，</w:t>
      </w:r>
      <w:r>
        <w:rPr>
          <w:rFonts w:hint="eastAsia"/>
          <w:sz w:val="24"/>
        </w:rPr>
        <w:t>订单内容包括名称、</w:t>
      </w:r>
      <w:r>
        <w:rPr>
          <w:rFonts w:hint="eastAsia" w:ascii="宋体" w:hAnsi="宋体"/>
          <w:sz w:val="24"/>
        </w:rPr>
        <w:t>种类、规格、数量、运送时间、送达地点、订单联系人等具体要求。</w:t>
      </w:r>
    </w:p>
    <w:p>
      <w:pPr>
        <w:spacing w:line="360" w:lineRule="auto"/>
        <w:ind w:left="480" w:hanging="480" w:hangingChars="200"/>
        <w:rPr>
          <w:rFonts w:ascii="宋体" w:hAnsi="宋体"/>
          <w:sz w:val="24"/>
        </w:rPr>
      </w:pPr>
      <w:r>
        <w:rPr>
          <w:rFonts w:hint="eastAsia" w:ascii="宋体" w:hAnsi="宋体"/>
          <w:sz w:val="24"/>
        </w:rPr>
        <w:t>4.3 乙方接到甲方订单后24小时内将货物保质、保量送达甲方指定地点并卸货。甲方食堂统一收货的时间为早上7：30-11：20、下午3：00-6：00，超过此时间段来货食堂可拒收货物。</w:t>
      </w:r>
    </w:p>
    <w:p>
      <w:pPr>
        <w:spacing w:line="360" w:lineRule="auto"/>
        <w:ind w:left="480" w:hanging="480" w:hangingChars="200"/>
        <w:rPr>
          <w:sz w:val="24"/>
        </w:rPr>
      </w:pPr>
      <w:r>
        <w:rPr>
          <w:rFonts w:hint="eastAsia" w:ascii="宋体" w:hAnsi="宋体"/>
          <w:sz w:val="24"/>
        </w:rPr>
        <w:t xml:space="preserve">4.4 </w:t>
      </w:r>
      <w:r>
        <w:rPr>
          <w:rFonts w:hint="eastAsia"/>
          <w:sz w:val="24"/>
        </w:rPr>
        <w:t>乙方提供《送货单》一式三份，乙方加盖公章或送货专用章，甲乙双方现场过秤并验收签名，作结算凭据。</w:t>
      </w:r>
    </w:p>
    <w:p>
      <w:pPr>
        <w:spacing w:line="400" w:lineRule="exact"/>
        <w:ind w:left="360" w:hanging="360" w:hangingChars="150"/>
        <w:rPr>
          <w:sz w:val="24"/>
        </w:rPr>
      </w:pPr>
      <w:r>
        <w:rPr>
          <w:rFonts w:hint="eastAsia"/>
          <w:sz w:val="24"/>
        </w:rPr>
        <w:t>4.5每个品种的重量及数量以双方核准的为准，双方签字确认作为结算凭据，原则上每个品种最终结算数量须控制在“预计用量”的[80%，120%] 范围内。实际结算总金额不超合同总金额的110% 。</w:t>
      </w:r>
    </w:p>
    <w:p>
      <w:pPr>
        <w:spacing w:line="360" w:lineRule="auto"/>
        <w:ind w:left="480" w:hanging="480" w:hangingChars="200"/>
        <w:rPr>
          <w:sz w:val="24"/>
        </w:rPr>
      </w:pPr>
    </w:p>
    <w:p>
      <w:pPr>
        <w:spacing w:line="360" w:lineRule="auto"/>
        <w:ind w:left="482" w:hanging="482" w:hangingChars="200"/>
        <w:rPr>
          <w:rFonts w:ascii="宋体" w:hAnsi="宋体"/>
          <w:b/>
          <w:sz w:val="24"/>
        </w:rPr>
      </w:pPr>
      <w:r>
        <w:rPr>
          <w:rFonts w:hint="eastAsia" w:ascii="宋体" w:hAnsi="宋体"/>
          <w:b/>
          <w:sz w:val="24"/>
        </w:rPr>
        <w:t>5. 标的物验收及退货要求</w:t>
      </w:r>
    </w:p>
    <w:p>
      <w:pPr>
        <w:spacing w:line="360" w:lineRule="auto"/>
        <w:ind w:left="480" w:hanging="480" w:hangingChars="200"/>
        <w:rPr>
          <w:rFonts w:ascii="宋体" w:hAnsi="宋体"/>
          <w:sz w:val="24"/>
        </w:rPr>
      </w:pPr>
      <w:r>
        <w:rPr>
          <w:rFonts w:hint="eastAsia" w:ascii="宋体" w:hAnsi="宋体"/>
          <w:sz w:val="24"/>
        </w:rPr>
        <w:t>5.1为使甲方有充足的库存时间以备所需，乙方应保证把较新生产日期的货物送给甲方，</w:t>
      </w:r>
      <w:r>
        <w:rPr>
          <w:rFonts w:hint="eastAsia" w:ascii="宋体" w:hAnsi="宋体" w:cs="宋体"/>
          <w:kern w:val="0"/>
          <w:sz w:val="24"/>
        </w:rPr>
        <w:t>若到货时货物的剩余保质期少于包装上标示的整体保质期的1/2，将不予收货。</w:t>
      </w:r>
    </w:p>
    <w:p>
      <w:pPr>
        <w:spacing w:line="360" w:lineRule="auto"/>
        <w:ind w:left="480" w:hanging="480" w:hangingChars="200"/>
        <w:rPr>
          <w:rFonts w:ascii="宋体" w:hAnsi="宋体"/>
          <w:sz w:val="24"/>
        </w:rPr>
      </w:pPr>
      <w:r>
        <w:rPr>
          <w:rFonts w:hint="eastAsia" w:ascii="宋体" w:hAnsi="宋体"/>
          <w:sz w:val="24"/>
        </w:rPr>
        <w:t>5.2 乙方供应的货物不能出现过期、变质、变味、有毒、假冒伪劣等质量问题，必须达到国家食品安全卫生标准、国家以及行业认可的质量标准以及本招标文件规定的相关参数要求，并以此作为退货依据。</w:t>
      </w:r>
    </w:p>
    <w:p>
      <w:pPr>
        <w:spacing w:line="360" w:lineRule="auto"/>
        <w:ind w:left="480" w:hanging="480" w:hangingChars="200"/>
        <w:rPr>
          <w:rFonts w:ascii="宋体" w:hAnsi="宋体"/>
          <w:sz w:val="24"/>
        </w:rPr>
      </w:pPr>
      <w:r>
        <w:rPr>
          <w:rFonts w:hint="eastAsia" w:ascii="宋体" w:hAnsi="宋体"/>
          <w:sz w:val="24"/>
        </w:rPr>
        <w:t>5.3有多个品牌的货品，乙方需优先配送甲方下单品牌货品，不得随意选送其他品牌，若因市场缺货等客观原因无法配送甲方下单品牌的，需提前书面说明情况，待甲方市场调查情况属实后，方可选送其他品牌，原则上由低到高的配送价进行选送，否则，按甲方下单品牌价格结算。备选品牌无报价，若选送备选品牌的，结算价按该品种的最低报价结算。</w:t>
      </w:r>
    </w:p>
    <w:p>
      <w:pPr>
        <w:spacing w:line="360" w:lineRule="auto"/>
        <w:ind w:left="1"/>
        <w:rPr>
          <w:rFonts w:ascii="宋体" w:hAnsi="宋体"/>
          <w:spacing w:val="-4"/>
          <w:sz w:val="24"/>
        </w:rPr>
      </w:pPr>
      <w:r>
        <w:rPr>
          <w:rFonts w:hint="eastAsia" w:ascii="宋体" w:hAnsi="宋体"/>
          <w:sz w:val="24"/>
        </w:rPr>
        <w:t>5.4 双方如</w:t>
      </w:r>
      <w:r>
        <w:rPr>
          <w:rFonts w:hint="eastAsia" w:ascii="宋体" w:hAnsi="宋体"/>
          <w:spacing w:val="-4"/>
          <w:sz w:val="24"/>
        </w:rPr>
        <w:t>对货物验收存在任何异议，由</w:t>
      </w:r>
      <w:ins w:id="3820" w:author="黄福泉" w:date="2022-11-18T15:27:00Z">
        <w:r>
          <w:rPr>
            <w:rFonts w:hint="eastAsia" w:ascii="宋体" w:hAnsi="宋体"/>
            <w:spacing w:val="-4"/>
            <w:sz w:val="24"/>
          </w:rPr>
          <w:t>总务部</w:t>
        </w:r>
      </w:ins>
      <w:r>
        <w:rPr>
          <w:rFonts w:hint="eastAsia" w:ascii="宋体" w:hAnsi="宋体"/>
          <w:spacing w:val="-4"/>
          <w:sz w:val="24"/>
        </w:rPr>
        <w:t>后勤处招标领导小组派代表现场决定。</w:t>
      </w:r>
    </w:p>
    <w:p>
      <w:pPr>
        <w:spacing w:line="360" w:lineRule="auto"/>
        <w:ind w:left="464" w:hanging="464" w:hangingChars="200"/>
        <w:rPr>
          <w:rFonts w:ascii="宋体" w:hAnsi="宋体"/>
          <w:spacing w:val="-4"/>
          <w:sz w:val="24"/>
        </w:rPr>
      </w:pPr>
      <w:r>
        <w:rPr>
          <w:rFonts w:hint="eastAsia" w:ascii="宋体" w:hAnsi="宋体"/>
          <w:spacing w:val="-4"/>
          <w:sz w:val="24"/>
        </w:rPr>
        <w:t>5.5 在合同期内，甲方可以委托有行政主管部门认可资质的产品质量监督检验检测机构对乙方提供的物资实行随机抽查送检。抽检时，双方代表同时在场对抽检样品予以认可，如经甲方通知后乙方未在规定的时间地点出席抽检，则视为乙方对甲方组织的质量抽检程序和抽检结果完全承认。如抽检结果合格，则检验费用由甲方承担，如抽检结果不合格，则检验费用由乙方承担，乙方同时承担合同内因质量问题需要承担的违约责任。</w:t>
      </w:r>
    </w:p>
    <w:p>
      <w:pPr>
        <w:spacing w:line="360" w:lineRule="auto"/>
        <w:rPr>
          <w:rFonts w:ascii="宋体" w:hAnsi="宋体"/>
          <w:b/>
          <w:sz w:val="24"/>
        </w:rPr>
      </w:pPr>
      <w:r>
        <w:rPr>
          <w:rFonts w:hint="eastAsia" w:ascii="宋体" w:hAnsi="宋体"/>
          <w:b/>
          <w:sz w:val="24"/>
        </w:rPr>
        <w:t>6. 结算要求</w:t>
      </w:r>
    </w:p>
    <w:p>
      <w:pPr>
        <w:spacing w:line="400" w:lineRule="exact"/>
        <w:rPr>
          <w:rFonts w:ascii="宋体" w:hAnsi="宋体"/>
          <w:sz w:val="24"/>
        </w:rPr>
      </w:pPr>
      <w:r>
        <w:rPr>
          <w:rFonts w:hint="eastAsia" w:ascii="宋体" w:hAnsi="宋体"/>
          <w:sz w:val="24"/>
        </w:rPr>
        <w:t>6.1 结算方式为月结。</w:t>
      </w:r>
    </w:p>
    <w:p>
      <w:pPr>
        <w:spacing w:line="400" w:lineRule="exact"/>
        <w:ind w:left="480" w:hanging="480" w:hangingChars="200"/>
        <w:rPr>
          <w:rFonts w:ascii="宋体" w:hAnsi="宋体"/>
          <w:sz w:val="24"/>
        </w:rPr>
      </w:pPr>
      <w:r>
        <w:rPr>
          <w:rFonts w:hint="eastAsia" w:ascii="宋体" w:hAnsi="宋体"/>
          <w:sz w:val="24"/>
        </w:rPr>
        <w:t>6.2 乙方应于每月27日前（即第一个供货月结束的次日，如逢周六、周日往后顺延），到甲方各食堂对帐并开具与当月货款等额的正规发票。</w:t>
      </w:r>
    </w:p>
    <w:p>
      <w:pPr>
        <w:spacing w:line="400" w:lineRule="exact"/>
        <w:ind w:left="480" w:hanging="480" w:hangingChars="200"/>
        <w:rPr>
          <w:rFonts w:ascii="宋体" w:hAnsi="宋体"/>
          <w:sz w:val="24"/>
        </w:rPr>
      </w:pPr>
      <w:r>
        <w:rPr>
          <w:rFonts w:hint="eastAsia" w:ascii="宋体" w:hAnsi="宋体"/>
          <w:sz w:val="24"/>
        </w:rPr>
        <w:t>6.3 如乙方不能按期提供有效发票而影响到甲方财务结算，对迟提供发票的当批货款，甲方有权延迟2个月支付当月货款。</w:t>
      </w:r>
    </w:p>
    <w:p>
      <w:pPr>
        <w:spacing w:line="400" w:lineRule="exact"/>
        <w:ind w:left="480" w:hanging="480" w:hangingChars="200"/>
        <w:rPr>
          <w:rFonts w:ascii="宋体" w:hAnsi="宋体"/>
          <w:sz w:val="24"/>
        </w:rPr>
      </w:pPr>
      <w:r>
        <w:rPr>
          <w:rFonts w:hint="eastAsia" w:ascii="宋体" w:hAnsi="宋体"/>
          <w:sz w:val="24"/>
        </w:rPr>
        <w:t>6.4 甲方接到乙方报帐后应于七个工作日内以支票或汇款（手续费由乙方支付）形式给乙方支付全部货款。</w:t>
      </w:r>
    </w:p>
    <w:p>
      <w:pPr>
        <w:spacing w:line="400" w:lineRule="exact"/>
        <w:ind w:left="480" w:hanging="480" w:hangingChars="200"/>
        <w:rPr>
          <w:rFonts w:ascii="宋体" w:hAnsi="宋体"/>
          <w:sz w:val="24"/>
        </w:rPr>
      </w:pPr>
      <w:r>
        <w:rPr>
          <w:rFonts w:hint="eastAsia" w:ascii="宋体" w:hAnsi="宋体"/>
          <w:sz w:val="24"/>
        </w:rPr>
        <w:t>6.5 若乙方提供的发票经查实为假发票（如开票单位、开票金额、开票日期不符），则在当月货款中扣除假发票金额的10％作罚金，乙方应重新出具发票，当月货款延迟至下月给付，并永久取消乙方参加甲方以后组织的投标资格。</w:t>
      </w:r>
    </w:p>
    <w:p>
      <w:pPr>
        <w:spacing w:line="400" w:lineRule="exact"/>
        <w:ind w:left="482" w:hanging="482" w:hangingChars="200"/>
        <w:rPr>
          <w:rFonts w:ascii="宋体" w:hAnsi="宋体"/>
          <w:b/>
          <w:sz w:val="24"/>
        </w:rPr>
      </w:pPr>
      <w:r>
        <w:rPr>
          <w:rFonts w:hint="eastAsia" w:ascii="宋体" w:hAnsi="宋体"/>
          <w:b/>
          <w:sz w:val="24"/>
        </w:rPr>
        <w:t>7.违约责任</w:t>
      </w:r>
    </w:p>
    <w:p>
      <w:pPr>
        <w:spacing w:line="380" w:lineRule="exact"/>
        <w:rPr>
          <w:color w:val="FF0000"/>
          <w:sz w:val="24"/>
        </w:rPr>
      </w:pPr>
      <w:r>
        <w:rPr>
          <w:rFonts w:hint="eastAsia"/>
          <w:sz w:val="24"/>
        </w:rPr>
        <w:t>7.1乙方必须严格按照合同规定的时间将货物送达指定食堂。若到货时间因乙方原因延误，迟到 2 小时以内的，甲方按当批货款的 10 ％向乙方收取违约金；迟到超过 2 小时的，甲方有权拒收乙方货物，并按当批货物订单金额的 50 ％向乙方收取违约金。超过24小时仍不能配送到食堂的，视为乙方放弃下一次投标资格；合同期内出现2次类似情形的，视为放弃本年度投标资格，并且甲方有权单方解除合同。</w:t>
      </w:r>
    </w:p>
    <w:p>
      <w:pPr>
        <w:spacing w:line="380" w:lineRule="exact"/>
        <w:rPr>
          <w:sz w:val="24"/>
        </w:rPr>
      </w:pPr>
      <w:r>
        <w:rPr>
          <w:rFonts w:hint="eastAsia"/>
          <w:sz w:val="24"/>
        </w:rPr>
        <w:t>7.2如因某品种停产或市场客观原因造成缺货，乙方应及时书面通知甲方并提供替代品供甲方选择，甲方调查证实后，可向乙方采购替代品，价格另洽。</w:t>
      </w:r>
    </w:p>
    <w:p>
      <w:pPr>
        <w:spacing w:line="380" w:lineRule="exact"/>
        <w:rPr>
          <w:sz w:val="24"/>
        </w:rPr>
      </w:pPr>
      <w:r>
        <w:rPr>
          <w:rFonts w:hint="eastAsia"/>
          <w:sz w:val="24"/>
        </w:rPr>
        <w:t>7.2.1如乙方因市场价格上涨等相关不可避免的原因不供货，或</w:t>
      </w:r>
      <w:r>
        <w:rPr>
          <w:rFonts w:hint="eastAsia" w:ascii="宋体" w:hAnsi="宋体"/>
          <w:bCs/>
          <w:sz w:val="24"/>
        </w:rPr>
        <w:t>乙方当期供货数量不足下单数量的60%，累计两次以上的，</w:t>
      </w:r>
      <w:r>
        <w:rPr>
          <w:rFonts w:hint="eastAsia"/>
          <w:sz w:val="24"/>
        </w:rPr>
        <w:t>甲方有权单方解除合同，</w:t>
      </w:r>
      <w:r>
        <w:rPr>
          <w:rFonts w:hint="eastAsia" w:ascii="宋体" w:hAnsi="宋体"/>
          <w:bCs/>
          <w:sz w:val="24"/>
        </w:rPr>
        <w:t>并按未送货总量货款10%计算违约金，从乙方待结算的货款中扣除，</w:t>
      </w:r>
      <w:r>
        <w:rPr>
          <w:rFonts w:hint="eastAsia" w:ascii="宋体" w:hAnsi="宋体"/>
          <w:sz w:val="24"/>
        </w:rPr>
        <w:t>取消乙方参与甲方组织招标项目的投标资格</w:t>
      </w:r>
      <w:r>
        <w:rPr>
          <w:rFonts w:hint="eastAsia"/>
          <w:sz w:val="24"/>
        </w:rPr>
        <w:t>和扣除乙方履约保证金。</w:t>
      </w:r>
    </w:p>
    <w:p>
      <w:pPr>
        <w:spacing w:line="380" w:lineRule="exact"/>
        <w:rPr>
          <w:sz w:val="24"/>
        </w:rPr>
      </w:pPr>
      <w:r>
        <w:rPr>
          <w:rFonts w:hint="eastAsia"/>
          <w:sz w:val="24"/>
        </w:rPr>
        <w:t>7.2.2对送货数量进行约束扣罚，来货超出下单数量，食堂有权退货，少于下单数量的，生鲜物资要求2小时内补足，其他干货、冻品等物资24小时内补足，</w:t>
      </w:r>
      <w:r>
        <w:rPr>
          <w:rFonts w:hint="eastAsia" w:ascii="宋体" w:hAnsi="宋体"/>
          <w:bCs/>
          <w:sz w:val="24"/>
        </w:rPr>
        <w:t>乙方</w:t>
      </w:r>
      <w:r>
        <w:rPr>
          <w:rFonts w:hint="eastAsia"/>
          <w:sz w:val="24"/>
        </w:rPr>
        <w:t>若未在规定的时限内补足货物、且</w:t>
      </w:r>
      <w:r>
        <w:rPr>
          <w:rFonts w:hint="eastAsia" w:ascii="宋体" w:hAnsi="宋体"/>
          <w:bCs/>
          <w:sz w:val="24"/>
        </w:rPr>
        <w:t>当期供货数量不足下单数量的80%，累计两次以上的，</w:t>
      </w:r>
      <w:r>
        <w:rPr>
          <w:rFonts w:hint="eastAsia"/>
          <w:sz w:val="24"/>
        </w:rPr>
        <w:t>甲方有权单方解除合同，</w:t>
      </w:r>
      <w:r>
        <w:rPr>
          <w:rFonts w:hint="eastAsia" w:ascii="宋体" w:hAnsi="宋体"/>
          <w:bCs/>
          <w:sz w:val="24"/>
        </w:rPr>
        <w:t>并按未送货总量货款8%计算违约金，从乙方待结算的货款中扣除，</w:t>
      </w:r>
      <w:r>
        <w:rPr>
          <w:rFonts w:hint="eastAsia" w:ascii="宋体" w:hAnsi="宋体"/>
          <w:sz w:val="24"/>
        </w:rPr>
        <w:t>取消乙方参与甲方组织招标项目的投标资格</w:t>
      </w:r>
      <w:r>
        <w:rPr>
          <w:rFonts w:hint="eastAsia"/>
          <w:sz w:val="24"/>
        </w:rPr>
        <w:t>和扣除乙方履约保证金。</w:t>
      </w:r>
    </w:p>
    <w:p>
      <w:pPr>
        <w:spacing w:line="380" w:lineRule="exact"/>
        <w:rPr>
          <w:sz w:val="24"/>
        </w:rPr>
      </w:pPr>
      <w:r>
        <w:rPr>
          <w:rFonts w:hint="eastAsia" w:ascii="宋体" w:hAnsi="宋体"/>
          <w:bCs/>
          <w:sz w:val="24"/>
        </w:rPr>
        <w:t>7.2.3乙方因故无法继续履行合同，乙方须书面提出解除合同意向，从甲方收到乙方解除合同意向书之日起到甲方重新招出的供货商开始供货止，乙方须保证此期间的正常供货。甲方有权解除合同，扣除乙方履约保证金，并按未送货总量货款5%计算违约金，从乙方待结算的货款中扣除；</w:t>
      </w:r>
      <w:r>
        <w:rPr>
          <w:rFonts w:hint="eastAsia"/>
          <w:sz w:val="24"/>
        </w:rPr>
        <w:t>取消乙方一年内</w:t>
      </w:r>
      <w:r>
        <w:rPr>
          <w:rFonts w:hint="eastAsia" w:ascii="宋体" w:hAnsi="宋体"/>
          <w:sz w:val="24"/>
        </w:rPr>
        <w:t>参与甲方组织招标项目的投标资格</w:t>
      </w:r>
      <w:r>
        <w:rPr>
          <w:rFonts w:hint="eastAsia"/>
          <w:sz w:val="24"/>
        </w:rPr>
        <w:t>。</w:t>
      </w:r>
    </w:p>
    <w:p>
      <w:pPr>
        <w:spacing w:line="380" w:lineRule="exact"/>
        <w:rPr>
          <w:rFonts w:ascii="宋体" w:hAnsi="宋体"/>
          <w:sz w:val="24"/>
        </w:rPr>
      </w:pPr>
      <w:r>
        <w:rPr>
          <w:rFonts w:hint="eastAsia"/>
          <w:sz w:val="24"/>
        </w:rPr>
        <w:t>7.4质量、</w:t>
      </w:r>
      <w:r>
        <w:rPr>
          <w:rFonts w:hint="eastAsia" w:ascii="宋体" w:hAnsi="宋体"/>
          <w:sz w:val="24"/>
        </w:rPr>
        <w:t>品质</w:t>
      </w:r>
      <w:r>
        <w:rPr>
          <w:rFonts w:hint="eastAsia"/>
          <w:sz w:val="24"/>
        </w:rPr>
        <w:t>问题：乙方所送货物中某品种出现包括但不限于过期、变质、变味、有毒、假冒伪劣、外包装无品牌标识信息等不符合本合同验收标准质量的问题，甲方有权拒收，并按当批货款的50％向乙方收取违约金。除此之外，对出现质量问题的品种，乙方应保证在甲方指定的时间内增补送到。合同期内出现2次此类情形的，甲方有权终止合同，并取消乙方参与甲方以后组织的招标资格。</w:t>
      </w:r>
      <w:r>
        <w:rPr>
          <w:rFonts w:hint="eastAsia" w:ascii="宋体" w:hAnsi="宋体"/>
          <w:sz w:val="24"/>
        </w:rPr>
        <w:t>乙方所送货物中品质不符合本合同验收标准的，甲方有权拒收，乙方应保证在甲方指定的时间内增补送到。退货后乙方不在规定时间内送达增补货物的，甲方按该品种当天货款的50％向乙方收取违约金。合同期内由于品质不符合要求而被甲方退货累计超过2次的，甲方有权终止合同，取消乙方参与甲方组织招标项目的投标资格。</w:t>
      </w:r>
    </w:p>
    <w:p>
      <w:pPr>
        <w:spacing w:line="380" w:lineRule="exact"/>
        <w:rPr>
          <w:sz w:val="24"/>
        </w:rPr>
      </w:pPr>
    </w:p>
    <w:p>
      <w:pPr>
        <w:spacing w:line="380" w:lineRule="exact"/>
        <w:rPr>
          <w:rFonts w:ascii="宋体" w:hAnsi="宋体"/>
          <w:sz w:val="24"/>
        </w:rPr>
      </w:pPr>
      <w:r>
        <w:rPr>
          <w:rFonts w:ascii="宋体" w:hAnsi="宋体"/>
          <w:sz w:val="24"/>
        </w:rPr>
        <w:t xml:space="preserve">7.5 </w:t>
      </w:r>
      <w:r>
        <w:rPr>
          <w:rFonts w:hint="eastAsia" w:ascii="宋体" w:hAnsi="宋体"/>
          <w:sz w:val="24"/>
        </w:rPr>
        <w:t>索证索票：要求提供市级（含）以上《分割肉销售凭据》的产品，凭据上的数量必须与送货数量保持一致，实际到货数量超出凭据上记录数量的视为无效凭据，出现</w:t>
      </w:r>
      <w:r>
        <w:rPr>
          <w:rFonts w:ascii="宋体" w:hAnsi="宋体"/>
          <w:sz w:val="24"/>
        </w:rPr>
        <w:t>1</w:t>
      </w:r>
      <w:r>
        <w:rPr>
          <w:rFonts w:hint="eastAsia" w:ascii="宋体" w:hAnsi="宋体"/>
          <w:sz w:val="24"/>
        </w:rPr>
        <w:t>次，退货处理，出现两次，除按退货处理外，乙方还需向甲方偿付当批</w:t>
      </w:r>
      <w:r>
        <w:rPr>
          <w:rFonts w:ascii="宋体" w:hAnsi="宋体"/>
          <w:sz w:val="24"/>
        </w:rPr>
        <w:t>100%的</w:t>
      </w:r>
      <w:r>
        <w:rPr>
          <w:rFonts w:hint="eastAsia" w:ascii="宋体" w:hAnsi="宋体"/>
          <w:sz w:val="24"/>
        </w:rPr>
        <w:t>货款；出现第</w:t>
      </w:r>
      <w:r>
        <w:rPr>
          <w:rFonts w:ascii="宋体" w:hAnsi="宋体"/>
          <w:sz w:val="24"/>
        </w:rPr>
        <w:t>3次未提供有效凭据的，</w:t>
      </w:r>
      <w:r>
        <w:rPr>
          <w:rFonts w:hint="eastAsia" w:ascii="宋体" w:hAnsi="宋体"/>
          <w:sz w:val="24"/>
        </w:rPr>
        <w:t>没收乙方全部的合同履约金，并取消乙方一年内取消乙方参与甲方组织招标项目的投标资格。其他指定需提供票据的货品，若无法提供有效票据，按本条款的相关规定处理。</w:t>
      </w:r>
    </w:p>
    <w:p>
      <w:pPr>
        <w:spacing w:line="380" w:lineRule="exact"/>
        <w:rPr>
          <w:rFonts w:ascii="宋体" w:hAnsi="宋体"/>
          <w:sz w:val="24"/>
        </w:rPr>
      </w:pPr>
      <w:r>
        <w:rPr>
          <w:rFonts w:hint="eastAsia" w:ascii="宋体" w:hAnsi="宋体"/>
          <w:sz w:val="24"/>
        </w:rPr>
        <w:t>7.6甲方无正当理由拒收符合本合同要求的货物的，每次甲方向乙方偿付当批货款50％的违约金</w:t>
      </w:r>
      <w:r>
        <w:rPr>
          <w:rFonts w:ascii="宋体" w:hAnsi="宋体"/>
          <w:sz w:val="24"/>
        </w:rPr>
        <w:t>。</w:t>
      </w:r>
    </w:p>
    <w:p>
      <w:pPr>
        <w:spacing w:line="380" w:lineRule="exact"/>
        <w:rPr>
          <w:rFonts w:ascii="宋体" w:hAnsi="宋体"/>
          <w:sz w:val="24"/>
        </w:rPr>
      </w:pPr>
      <w:r>
        <w:rPr>
          <w:rFonts w:hint="eastAsia" w:ascii="宋体" w:hAnsi="宋体"/>
          <w:sz w:val="24"/>
        </w:rPr>
        <w:t>7.7冻品失水率超标：如冻品货物验收时抽查结果超出投标报价表中的标准，供应商就超标品类的全部下单数量，按照差额以货物形式补齐，未按甲方规定的时间补齐，甲方按当批下单物资总额的50%向乙方收取违约金，合同期内出现2次此类情形的，甲方有权终止合同，并取消乙方参加甲方以后组织的投标资格。</w:t>
      </w:r>
    </w:p>
    <w:p>
      <w:pPr>
        <w:spacing w:line="380" w:lineRule="exact"/>
        <w:rPr>
          <w:rFonts w:ascii="宋体" w:hAnsi="宋体"/>
          <w:sz w:val="24"/>
        </w:rPr>
      </w:pPr>
      <w:r>
        <w:rPr>
          <w:rFonts w:hint="eastAsia" w:ascii="宋体" w:hAnsi="宋体"/>
          <w:sz w:val="24"/>
        </w:rPr>
        <w:t>7.8由于乙方所供货物的质量问题导致华南农业大学师生及其他就餐人员发生食物中毒事件时（以防疫部门鉴定为准），</w:t>
      </w:r>
      <w:r>
        <w:rPr>
          <w:rFonts w:hint="eastAsia"/>
          <w:sz w:val="24"/>
        </w:rPr>
        <w:t>甲方有权单方解除合同</w:t>
      </w:r>
      <w:r>
        <w:rPr>
          <w:rFonts w:hint="eastAsia" w:ascii="宋体" w:hAnsi="宋体"/>
          <w:sz w:val="24"/>
        </w:rPr>
        <w:t>，取消乙方参与甲方以后组织的投标的资格，乙方应承担因此导致的一切法律后果，并赔偿甲方因此遭受的全部损失，包括但不限于直接经济损失、预期收益损失、名誉损失、维护权益的成本等。</w:t>
      </w:r>
    </w:p>
    <w:p>
      <w:pPr>
        <w:spacing w:line="380" w:lineRule="exact"/>
        <w:rPr>
          <w:rFonts w:ascii="宋体" w:hAnsi="宋体"/>
          <w:bCs/>
          <w:sz w:val="24"/>
        </w:rPr>
      </w:pPr>
      <w:r>
        <w:rPr>
          <w:rFonts w:hint="eastAsia" w:ascii="宋体" w:hAnsi="宋体"/>
          <w:sz w:val="24"/>
        </w:rPr>
        <w:t>7.9</w:t>
      </w:r>
      <w:r>
        <w:rPr>
          <w:rFonts w:hint="eastAsia" w:ascii="宋体" w:hAnsi="宋体"/>
          <w:bCs/>
          <w:sz w:val="24"/>
        </w:rPr>
        <w:t>除本合同另有约定外，乙方违反本合同有关约定或违反其在本合同项下所作之任何其他承诺、保证、确认的，乙方未按甲方要求限期改正的，甲方有权单方解除合同，而不承担任何责任，乙方应赔偿甲方因此受到的全部损失（包括但不限于</w:t>
      </w:r>
      <w:r>
        <w:rPr>
          <w:rFonts w:hint="eastAsia" w:ascii="宋体" w:hAnsi="宋体"/>
          <w:sz w:val="24"/>
        </w:rPr>
        <w:t>直接经济损失、预期收益损失、名誉损失、维护权益的成本、</w:t>
      </w:r>
      <w:r>
        <w:rPr>
          <w:rFonts w:hint="eastAsia" w:ascii="宋体" w:hAnsi="宋体"/>
          <w:bCs/>
          <w:sz w:val="24"/>
        </w:rPr>
        <w:t>鉴定费、公证费、调查费、律师费等）。</w:t>
      </w:r>
    </w:p>
    <w:p>
      <w:pPr>
        <w:spacing w:line="380" w:lineRule="exact"/>
        <w:rPr>
          <w:rFonts w:ascii="宋体" w:hAnsi="宋体"/>
          <w:sz w:val="24"/>
        </w:rPr>
      </w:pPr>
      <w:r>
        <w:rPr>
          <w:rFonts w:hint="eastAsia" w:ascii="宋体" w:hAnsi="宋体"/>
          <w:sz w:val="24"/>
        </w:rPr>
        <w:t>7.10以下情况履约保证金不予退还：</w:t>
      </w:r>
    </w:p>
    <w:p>
      <w:pPr>
        <w:spacing w:line="380" w:lineRule="exact"/>
        <w:rPr>
          <w:sz w:val="24"/>
        </w:rPr>
      </w:pPr>
    </w:p>
    <w:p>
      <w:pPr>
        <w:spacing w:line="380" w:lineRule="exact"/>
        <w:rPr>
          <w:sz w:val="24"/>
        </w:rPr>
      </w:pPr>
      <w:r>
        <w:rPr>
          <w:rFonts w:hint="eastAsia"/>
          <w:sz w:val="24"/>
        </w:rPr>
        <w:t>（1）未经甲方同意，乙方无故终止合同；</w:t>
      </w:r>
    </w:p>
    <w:p>
      <w:pPr>
        <w:spacing w:before="156" w:after="156" w:line="400" w:lineRule="exact"/>
        <w:rPr>
          <w:sz w:val="24"/>
        </w:rPr>
      </w:pPr>
      <w:r>
        <w:rPr>
          <w:rFonts w:hint="eastAsia"/>
          <w:sz w:val="24"/>
        </w:rPr>
        <w:t>（2）乙方因发生上述违约情况被甲方终止合同。</w:t>
      </w:r>
    </w:p>
    <w:p>
      <w:pPr>
        <w:spacing w:beforeLines="50" w:afterLines="50" w:line="360" w:lineRule="auto"/>
        <w:jc w:val="center"/>
        <w:rPr>
          <w:rFonts w:ascii="宋体" w:hAnsi="宋体"/>
          <w:b/>
          <w:bCs/>
          <w:sz w:val="32"/>
        </w:rPr>
      </w:pPr>
      <w:r>
        <w:rPr>
          <w:rFonts w:hint="eastAsia" w:ascii="宋体" w:hAnsi="宋体"/>
          <w:b/>
          <w:bCs/>
          <w:sz w:val="32"/>
        </w:rPr>
        <w:t>第三部分 开标、评标、定标</w:t>
      </w:r>
    </w:p>
    <w:p>
      <w:pPr>
        <w:spacing w:line="440" w:lineRule="exact"/>
        <w:ind w:left="178" w:leftChars="85"/>
        <w:rPr>
          <w:rFonts w:ascii="宋体" w:hAnsi="宋体"/>
          <w:sz w:val="24"/>
        </w:rPr>
      </w:pPr>
      <w:r>
        <w:rPr>
          <w:rFonts w:hint="eastAsia" w:ascii="宋体" w:hAnsi="宋体"/>
          <w:b/>
          <w:sz w:val="24"/>
        </w:rPr>
        <w:t>1、开标</w:t>
      </w:r>
      <w:r>
        <w:rPr>
          <w:rFonts w:hint="eastAsia" w:ascii="宋体" w:hAnsi="宋体"/>
          <w:sz w:val="24"/>
        </w:rPr>
        <w:t>：</w:t>
      </w:r>
    </w:p>
    <w:p>
      <w:pPr>
        <w:spacing w:line="440" w:lineRule="exact"/>
        <w:rPr>
          <w:rFonts w:ascii="宋体" w:hAnsi="宋体"/>
          <w:sz w:val="24"/>
        </w:rPr>
      </w:pPr>
      <w:r>
        <w:rPr>
          <w:rFonts w:hint="eastAsia" w:ascii="宋体" w:hAnsi="宋体"/>
          <w:sz w:val="24"/>
        </w:rPr>
        <w:t>1.1 招标人将于前附表规定的时间和地点举行开标会议。</w:t>
      </w:r>
    </w:p>
    <w:p>
      <w:pPr>
        <w:spacing w:line="440" w:lineRule="exact"/>
        <w:rPr>
          <w:rFonts w:ascii="宋体" w:hAnsi="宋体"/>
          <w:sz w:val="24"/>
        </w:rPr>
      </w:pPr>
      <w:r>
        <w:rPr>
          <w:rFonts w:hint="eastAsia" w:ascii="宋体" w:hAnsi="宋体"/>
          <w:sz w:val="24"/>
        </w:rPr>
        <w:t>1.2 开标会议由招标人组织，在我校监察部门监督下开启投标文件正副本封套。</w:t>
      </w:r>
    </w:p>
    <w:p>
      <w:pPr>
        <w:spacing w:line="440" w:lineRule="exact"/>
        <w:ind w:left="480" w:hanging="480" w:hangingChars="200"/>
        <w:rPr>
          <w:rFonts w:ascii="宋体" w:hAnsi="宋体"/>
          <w:sz w:val="24"/>
        </w:rPr>
      </w:pPr>
      <w:r>
        <w:rPr>
          <w:rFonts w:hint="eastAsia" w:ascii="宋体" w:hAnsi="宋体"/>
          <w:sz w:val="24"/>
        </w:rPr>
        <w:t xml:space="preserve">1.3 投标人按招标文件要求提交的所有投标文件，开标时都将当众予以拆封、宣读、记录，并存档备查。 </w:t>
      </w:r>
    </w:p>
    <w:p>
      <w:pPr>
        <w:spacing w:line="440" w:lineRule="exact"/>
        <w:rPr>
          <w:rFonts w:ascii="宋体" w:hAnsi="宋体"/>
          <w:b/>
          <w:sz w:val="24"/>
        </w:rPr>
      </w:pPr>
      <w:r>
        <w:rPr>
          <w:rFonts w:hint="eastAsia" w:ascii="宋体" w:hAnsi="宋体"/>
          <w:b/>
          <w:sz w:val="24"/>
        </w:rPr>
        <w:t>2.评标</w:t>
      </w:r>
    </w:p>
    <w:p>
      <w:pPr>
        <w:spacing w:line="440" w:lineRule="exact"/>
        <w:rPr>
          <w:rFonts w:ascii="宋体" w:hAnsi="宋体"/>
          <w:sz w:val="24"/>
        </w:rPr>
      </w:pPr>
      <w:r>
        <w:rPr>
          <w:rFonts w:hint="eastAsia" w:ascii="宋体" w:hAnsi="宋体"/>
          <w:sz w:val="24"/>
        </w:rPr>
        <w:t>2.1 标书评定原则</w:t>
      </w:r>
    </w:p>
    <w:p>
      <w:pPr>
        <w:spacing w:line="440" w:lineRule="exact"/>
        <w:ind w:left="719" w:leftChars="171" w:hanging="360" w:hangingChars="150"/>
        <w:rPr>
          <w:rFonts w:ascii="宋体" w:hAnsi="宋体"/>
          <w:sz w:val="24"/>
        </w:rPr>
      </w:pPr>
      <w:r>
        <w:rPr>
          <w:rFonts w:hint="eastAsia" w:ascii="宋体" w:hAnsi="宋体"/>
          <w:sz w:val="24"/>
        </w:rPr>
        <w:t>1、每个子包参加投标的单位必须在三家以上（含三家）为有效招标，不足三家为无效招标，由招标人另行组织招标或另行确定采购方式。</w:t>
      </w:r>
    </w:p>
    <w:p>
      <w:pPr>
        <w:spacing w:line="440" w:lineRule="exact"/>
        <w:ind w:left="719" w:leftChars="171" w:hanging="360" w:hangingChars="150"/>
        <w:rPr>
          <w:rFonts w:ascii="宋体" w:hAnsi="宋体"/>
          <w:sz w:val="24"/>
          <w:lang w:val="en-GB"/>
        </w:rPr>
      </w:pPr>
      <w:r>
        <w:rPr>
          <w:rFonts w:hint="eastAsia" w:ascii="宋体" w:hAnsi="宋体"/>
          <w:sz w:val="24"/>
        </w:rPr>
        <w:t>2、评标方法：子包1按最低投标价法，</w:t>
      </w:r>
      <w:r>
        <w:rPr>
          <w:rFonts w:hint="eastAsia" w:ascii="宋体" w:hAnsi="宋体"/>
          <w:sz w:val="24"/>
          <w:lang w:val="en-GB"/>
        </w:rPr>
        <w:t>子包2和子包3按综合评分法</w:t>
      </w:r>
      <w:r>
        <w:rPr>
          <w:rFonts w:hint="eastAsia" w:ascii="宋体" w:hAnsi="宋体"/>
          <w:sz w:val="24"/>
        </w:rPr>
        <w:t>。</w:t>
      </w:r>
    </w:p>
    <w:p>
      <w:pPr>
        <w:spacing w:line="440" w:lineRule="exact"/>
        <w:jc w:val="left"/>
        <w:rPr>
          <w:rFonts w:ascii="宋体" w:hAnsi="宋体"/>
          <w:sz w:val="24"/>
        </w:rPr>
      </w:pPr>
      <w:r>
        <w:rPr>
          <w:rFonts w:hint="eastAsia" w:ascii="宋体" w:hAnsi="宋体"/>
          <w:sz w:val="24"/>
        </w:rPr>
        <w:t>2.2评标步骤</w:t>
      </w:r>
    </w:p>
    <w:p>
      <w:pPr>
        <w:spacing w:line="440" w:lineRule="exact"/>
        <w:ind w:firstLine="480" w:firstLineChars="200"/>
        <w:jc w:val="left"/>
        <w:rPr>
          <w:rFonts w:ascii="宋体" w:hAnsi="宋体"/>
          <w:sz w:val="24"/>
        </w:rPr>
      </w:pPr>
      <w:r>
        <w:rPr>
          <w:rFonts w:hint="eastAsia" w:ascii="宋体" w:hAnsi="宋体"/>
          <w:sz w:val="24"/>
        </w:rPr>
        <w:t>1、分以下阶段评标：</w:t>
      </w:r>
    </w:p>
    <w:p>
      <w:pPr>
        <w:spacing w:line="440" w:lineRule="exact"/>
        <w:ind w:left="480"/>
        <w:jc w:val="left"/>
        <w:rPr>
          <w:rFonts w:ascii="宋体" w:hAnsi="宋体"/>
          <w:sz w:val="24"/>
        </w:rPr>
      </w:pPr>
      <w:r>
        <w:rPr>
          <w:rFonts w:hint="eastAsia" w:ascii="宋体" w:hAnsi="宋体"/>
          <w:sz w:val="24"/>
        </w:rPr>
        <w:t>第一阶段：新投标人实地考察。</w:t>
      </w:r>
    </w:p>
    <w:p>
      <w:pPr>
        <w:spacing w:line="440" w:lineRule="exact"/>
        <w:ind w:left="1681" w:leftChars="229" w:hanging="1200" w:hangingChars="500"/>
        <w:jc w:val="left"/>
        <w:rPr>
          <w:rFonts w:ascii="宋体" w:hAnsi="宋体"/>
          <w:sz w:val="24"/>
        </w:rPr>
      </w:pPr>
      <w:r>
        <w:rPr>
          <w:rFonts w:hint="eastAsia" w:ascii="宋体" w:hAnsi="宋体"/>
          <w:sz w:val="24"/>
        </w:rPr>
        <w:t>第二阶段：</w:t>
      </w:r>
      <w:r>
        <w:rPr>
          <w:rFonts w:hint="eastAsia" w:ascii="宋体" w:hAnsi="宋体"/>
          <w:spacing w:val="-8"/>
          <w:sz w:val="24"/>
        </w:rPr>
        <w:t>资格性和符合性检查。</w:t>
      </w:r>
    </w:p>
    <w:p>
      <w:pPr>
        <w:spacing w:line="440" w:lineRule="exact"/>
        <w:ind w:left="1677" w:leftChars="227" w:right="-178" w:rightChars="-85" w:hanging="1200" w:hangingChars="500"/>
        <w:jc w:val="left"/>
        <w:rPr>
          <w:rFonts w:ascii="宋体" w:hAnsi="宋体"/>
          <w:sz w:val="24"/>
        </w:rPr>
      </w:pPr>
      <w:r>
        <w:rPr>
          <w:rFonts w:hint="eastAsia" w:ascii="宋体" w:hAnsi="宋体"/>
          <w:sz w:val="24"/>
        </w:rPr>
        <w:t>第三阶段：开标评标（子包一：价格分占比为100%；子包二：商务分占30%、技术分占20%、价格分占50%；子包3：商务分占20%、技术分占20%、价格分占</w:t>
      </w:r>
      <w:r>
        <w:rPr>
          <w:rFonts w:ascii="宋体" w:hAnsi="宋体"/>
          <w:sz w:val="24"/>
        </w:rPr>
        <w:t>60%</w:t>
      </w:r>
      <w:r>
        <w:rPr>
          <w:rFonts w:hint="eastAsia" w:ascii="宋体" w:hAnsi="宋体"/>
          <w:sz w:val="24"/>
        </w:rPr>
        <w:t>）。</w:t>
      </w:r>
    </w:p>
    <w:p>
      <w:pPr>
        <w:spacing w:line="440" w:lineRule="exact"/>
        <w:ind w:left="1677" w:leftChars="227" w:right="-178" w:rightChars="-85" w:hanging="1200" w:hangingChars="500"/>
        <w:jc w:val="left"/>
        <w:rPr>
          <w:rFonts w:ascii="宋体" w:hAnsi="宋体"/>
          <w:sz w:val="24"/>
        </w:rPr>
      </w:pPr>
      <w:r>
        <w:rPr>
          <w:rFonts w:hint="eastAsia" w:ascii="宋体" w:hAnsi="宋体"/>
          <w:sz w:val="24"/>
        </w:rPr>
        <w:t>第四阶段：中标候选人的排序、推荐、确认。</w:t>
      </w:r>
    </w:p>
    <w:p>
      <w:pPr>
        <w:spacing w:line="440" w:lineRule="exact"/>
        <w:ind w:right="-178" w:rightChars="-85"/>
        <w:rPr>
          <w:rFonts w:ascii="宋体" w:hAnsi="宋体"/>
          <w:sz w:val="24"/>
        </w:rPr>
      </w:pPr>
      <w:r>
        <w:rPr>
          <w:rFonts w:hint="eastAsia" w:ascii="宋体" w:hAnsi="宋体"/>
          <w:sz w:val="24"/>
        </w:rPr>
        <w:t>2.2.1第一阶段：新投标人实地考察</w:t>
      </w:r>
    </w:p>
    <w:p>
      <w:pPr>
        <w:pStyle w:val="7"/>
        <w:spacing w:line="560" w:lineRule="exact"/>
        <w:ind w:left="902" w:leftChars="262" w:right="-178" w:rightChars="-85" w:hanging="352" w:hangingChars="147"/>
        <w:rPr>
          <w:rFonts w:ascii="宋体" w:hAnsi="宋体" w:eastAsia="宋体"/>
          <w:b w:val="0"/>
          <w:sz w:val="24"/>
        </w:rPr>
      </w:pPr>
      <w:r>
        <w:rPr>
          <w:rFonts w:hint="eastAsia" w:ascii="宋体" w:hAnsi="宋体" w:eastAsia="宋体"/>
          <w:b w:val="0"/>
          <w:sz w:val="24"/>
        </w:rPr>
        <w:t>1</w:t>
      </w:r>
      <w:r>
        <w:rPr>
          <w:rFonts w:hint="eastAsia" w:ascii="宋体" w:hAnsi="宋体" w:eastAsia="宋体"/>
          <w:b w:val="0"/>
          <w:bCs w:val="0"/>
          <w:sz w:val="24"/>
        </w:rPr>
        <w:t>、实地考察作为资格性和符合性检查的重要依据；</w:t>
      </w:r>
    </w:p>
    <w:p>
      <w:pPr>
        <w:pStyle w:val="7"/>
        <w:spacing w:line="560" w:lineRule="exact"/>
        <w:ind w:firstLine="480"/>
        <w:rPr>
          <w:rFonts w:ascii="宋体" w:hAnsi="宋体" w:eastAsia="宋体"/>
          <w:b w:val="0"/>
          <w:bCs w:val="0"/>
          <w:sz w:val="24"/>
        </w:rPr>
      </w:pPr>
      <w:r>
        <w:rPr>
          <w:rFonts w:hint="eastAsia" w:ascii="宋体" w:hAnsi="宋体" w:eastAsia="宋体"/>
          <w:b w:val="0"/>
          <w:bCs w:val="0"/>
          <w:sz w:val="24"/>
        </w:rPr>
        <w:t>2、考察场所：属于投标人（或其生产厂家）的生产、加工、仓储场地；</w:t>
      </w:r>
    </w:p>
    <w:p>
      <w:pPr>
        <w:pStyle w:val="7"/>
        <w:spacing w:line="560" w:lineRule="exact"/>
        <w:ind w:firstLine="480"/>
        <w:rPr>
          <w:rFonts w:ascii="宋体" w:hAnsi="宋体" w:eastAsia="宋体"/>
          <w:b w:val="0"/>
          <w:sz w:val="24"/>
        </w:rPr>
      </w:pPr>
      <w:r>
        <w:rPr>
          <w:rFonts w:hint="eastAsia" w:ascii="宋体" w:hAnsi="宋体" w:eastAsia="宋体"/>
          <w:b w:val="0"/>
          <w:bCs w:val="0"/>
          <w:sz w:val="24"/>
        </w:rPr>
        <w:t>3、考察内容：</w:t>
      </w:r>
      <w:r>
        <w:rPr>
          <w:rFonts w:hint="eastAsia" w:ascii="宋体" w:hAnsi="宋体" w:eastAsia="宋体"/>
          <w:b w:val="0"/>
          <w:sz w:val="24"/>
        </w:rPr>
        <w:t>厂房规模（面积）、设备情况、卫生环境、仓库容积、加工能力、人力配备、运输（车辆）装备、送货单据等。</w:t>
      </w:r>
    </w:p>
    <w:p>
      <w:pPr>
        <w:pStyle w:val="7"/>
        <w:spacing w:line="560" w:lineRule="exact"/>
        <w:ind w:left="841" w:leftChars="229" w:hanging="360" w:hangingChars="150"/>
        <w:rPr>
          <w:rFonts w:ascii="宋体" w:hAnsi="宋体" w:eastAsia="宋体"/>
          <w:b w:val="0"/>
          <w:sz w:val="24"/>
        </w:rPr>
      </w:pPr>
      <w:r>
        <w:rPr>
          <w:rFonts w:hint="eastAsia" w:ascii="宋体" w:hAnsi="宋体" w:eastAsia="宋体"/>
          <w:b w:val="0"/>
          <w:sz w:val="24"/>
        </w:rPr>
        <w:t>3</w:t>
      </w:r>
      <w:r>
        <w:rPr>
          <w:rFonts w:ascii="宋体" w:hAnsi="宋体" w:eastAsia="宋体"/>
          <w:b w:val="0"/>
          <w:sz w:val="24"/>
        </w:rPr>
        <w:t>、</w:t>
      </w:r>
      <w:r>
        <w:rPr>
          <w:rFonts w:hint="eastAsia" w:ascii="宋体" w:hAnsi="宋体" w:eastAsia="宋体"/>
          <w:b w:val="0"/>
          <w:sz w:val="24"/>
        </w:rPr>
        <w:t>曾参加过该项目投标且已通过实地考察的投标人可以不需再接受实地考察。</w:t>
      </w:r>
    </w:p>
    <w:p>
      <w:pPr>
        <w:pStyle w:val="7"/>
        <w:spacing w:line="560" w:lineRule="exact"/>
        <w:ind w:firstLine="0" w:firstLineChars="0"/>
        <w:rPr>
          <w:rFonts w:ascii="宋体" w:hAnsi="宋体" w:eastAsia="宋体"/>
          <w:sz w:val="24"/>
        </w:rPr>
      </w:pPr>
      <w:r>
        <w:rPr>
          <w:rFonts w:hint="eastAsia" w:ascii="宋体" w:hAnsi="宋体" w:eastAsia="宋体"/>
          <w:sz w:val="24"/>
        </w:rPr>
        <w:t>2.2.2第二价段：资格性和符合性检查</w:t>
      </w:r>
    </w:p>
    <w:p>
      <w:pPr>
        <w:spacing w:line="360" w:lineRule="auto"/>
        <w:ind w:left="780" w:hanging="780" w:hangingChars="325"/>
        <w:rPr>
          <w:rFonts w:ascii="宋体" w:hAnsi="宋体"/>
          <w:sz w:val="24"/>
        </w:rPr>
      </w:pPr>
      <w:r>
        <w:rPr>
          <w:rFonts w:hint="eastAsia" w:ascii="宋体" w:hAnsi="宋体"/>
          <w:sz w:val="24"/>
        </w:rPr>
        <w:t xml:space="preserve">    1、评标委员会对投标文件的资格性和符合性进行评审，只有对招标文件所列各项作出实质性响应的投标文件才能通过评审。对是否实质性响应招标文件的要求有争议的投标，评标委员会将以记名方式表决，得票超过半数的投标人则通过评审，否则将被淘汰。</w:t>
      </w:r>
    </w:p>
    <w:p>
      <w:pPr>
        <w:spacing w:line="360" w:lineRule="auto"/>
        <w:ind w:left="839" w:leftChars="228" w:hanging="360" w:hangingChars="150"/>
        <w:rPr>
          <w:rFonts w:ascii="宋体" w:hAnsi="宋体"/>
          <w:sz w:val="24"/>
        </w:rPr>
      </w:pPr>
      <w:r>
        <w:rPr>
          <w:rFonts w:hint="eastAsia" w:ascii="宋体" w:hAnsi="宋体"/>
          <w:sz w:val="24"/>
        </w:rPr>
        <w:t>2、审查内容包括实地考察是否合格、投标文件是否完整、有关文件是否齐全有效、是否提交投标保证金、文件签署是否合格、投标有效期是否满足要求、投标文件的总体编排是否基本有序等。</w:t>
      </w:r>
    </w:p>
    <w:p>
      <w:pPr>
        <w:spacing w:line="360" w:lineRule="auto"/>
        <w:ind w:left="839" w:leftChars="228" w:hanging="360" w:hangingChars="150"/>
        <w:rPr>
          <w:rFonts w:ascii="宋体" w:hAnsi="宋体"/>
          <w:sz w:val="24"/>
        </w:rPr>
      </w:pPr>
      <w:r>
        <w:rPr>
          <w:rFonts w:hint="eastAsia" w:ascii="宋体" w:hAnsi="宋体"/>
          <w:sz w:val="24"/>
        </w:rPr>
        <w:t>3、在详细评审之前，评标委员会要审查每份投标文件是否实质上响应了招标文件的要求。实质上响应的投标应该是与招标文件要求的全部条款、条件和规格相符合，没有重大偏离或保留的投标。所谓重大偏离或保留是指实质上影响合同的质量和性能；或者实质上与招标文件不一致，而且限制了合同中采购人的权利或投标人的义务；纠正这些偏离或保留将会对其他实质上响应要求的投标人的竞争地位产生不公正的影响。评标委员会决定投标文件的响应性只根据投标文件本身的内容，而不寻找外部的证据。</w:t>
      </w:r>
    </w:p>
    <w:p>
      <w:pPr>
        <w:spacing w:line="360" w:lineRule="auto"/>
        <w:ind w:firstLine="480" w:firstLineChars="200"/>
        <w:rPr>
          <w:rFonts w:ascii="宋体" w:hAnsi="宋体"/>
          <w:sz w:val="24"/>
        </w:rPr>
      </w:pPr>
      <w:r>
        <w:rPr>
          <w:rFonts w:hint="eastAsia" w:ascii="宋体" w:hAnsi="宋体"/>
          <w:sz w:val="24"/>
        </w:rPr>
        <w:t>4、无效投标的认定</w:t>
      </w:r>
    </w:p>
    <w:p>
      <w:pPr>
        <w:spacing w:line="360" w:lineRule="auto"/>
        <w:ind w:firstLine="840" w:firstLineChars="350"/>
        <w:rPr>
          <w:rFonts w:ascii="宋体" w:hAnsi="宋体"/>
          <w:b/>
          <w:bCs/>
          <w:i/>
          <w:iCs/>
          <w:sz w:val="24"/>
          <w:u w:val="single"/>
        </w:rPr>
      </w:pPr>
      <w:r>
        <w:rPr>
          <w:rFonts w:hint="eastAsia" w:ascii="宋体" w:hAnsi="宋体"/>
          <w:sz w:val="24"/>
        </w:rPr>
        <w:t>投标人有下列情况之一的，</w:t>
      </w:r>
      <w:r>
        <w:rPr>
          <w:rFonts w:hint="eastAsia" w:ascii="宋体" w:hAnsi="宋体"/>
          <w:sz w:val="24"/>
          <w:lang w:val="en-GB"/>
        </w:rPr>
        <w:t>其投标将被拒绝或作无效投标处理:</w:t>
      </w:r>
    </w:p>
    <w:p>
      <w:pPr>
        <w:tabs>
          <w:tab w:val="left" w:pos="1080"/>
        </w:tabs>
        <w:spacing w:line="360" w:lineRule="auto"/>
        <w:ind w:left="1079" w:leftChars="228" w:hanging="600" w:hangingChars="250"/>
        <w:rPr>
          <w:rFonts w:ascii="宋体" w:hAnsi="宋体"/>
          <w:sz w:val="24"/>
        </w:rPr>
      </w:pPr>
      <w:r>
        <w:rPr>
          <w:rFonts w:hint="eastAsia" w:ascii="宋体" w:hAnsi="宋体"/>
          <w:sz w:val="24"/>
        </w:rPr>
        <w:t>（1）不符合本标书第一部分投标须知中第3.1点所列合格的投标人条件的；</w:t>
      </w:r>
    </w:p>
    <w:p>
      <w:pPr>
        <w:tabs>
          <w:tab w:val="left" w:pos="1080"/>
        </w:tabs>
        <w:spacing w:line="360" w:lineRule="auto"/>
        <w:ind w:left="1079" w:leftChars="228" w:hanging="600" w:hangingChars="250"/>
        <w:rPr>
          <w:rFonts w:ascii="宋体" w:hAnsi="宋体"/>
          <w:sz w:val="24"/>
        </w:rPr>
      </w:pPr>
      <w:r>
        <w:rPr>
          <w:rFonts w:hint="eastAsia" w:ascii="宋体" w:hAnsi="宋体"/>
          <w:sz w:val="24"/>
        </w:rPr>
        <w:t>（2）无针对本招标文件《用户需求书》提交《技术响应表》的；</w:t>
      </w:r>
    </w:p>
    <w:p>
      <w:pPr>
        <w:tabs>
          <w:tab w:val="left" w:pos="1080"/>
        </w:tabs>
        <w:spacing w:line="360" w:lineRule="auto"/>
        <w:ind w:firstLine="480" w:firstLineChars="200"/>
        <w:rPr>
          <w:rFonts w:ascii="宋体" w:hAnsi="宋体"/>
          <w:sz w:val="24"/>
        </w:rPr>
      </w:pPr>
      <w:r>
        <w:rPr>
          <w:rFonts w:hint="eastAsia" w:ascii="宋体" w:hAnsi="宋体"/>
          <w:sz w:val="24"/>
        </w:rPr>
        <w:t xml:space="preserve">（3）投标人法定代表人或其授权代理人未携带身份证原件出席开标会议的； </w:t>
      </w:r>
    </w:p>
    <w:p>
      <w:pPr>
        <w:tabs>
          <w:tab w:val="left" w:pos="1080"/>
        </w:tabs>
        <w:spacing w:line="360" w:lineRule="auto"/>
        <w:ind w:left="1075" w:leftChars="226" w:hanging="600" w:hangingChars="250"/>
        <w:rPr>
          <w:rFonts w:ascii="宋体" w:hAnsi="宋体"/>
          <w:sz w:val="24"/>
        </w:rPr>
      </w:pPr>
      <w:r>
        <w:rPr>
          <w:rFonts w:hint="eastAsia" w:ascii="宋体" w:hAnsi="宋体"/>
          <w:sz w:val="24"/>
        </w:rPr>
        <w:t>（4）投标书未按规定、装订、密封或未按要求加盖公章或投标文件签署不符合要求的；</w:t>
      </w:r>
    </w:p>
    <w:p>
      <w:pPr>
        <w:tabs>
          <w:tab w:val="left" w:pos="1080"/>
        </w:tabs>
        <w:spacing w:line="360" w:lineRule="auto"/>
        <w:ind w:firstLine="480" w:firstLineChars="200"/>
        <w:rPr>
          <w:rFonts w:ascii="宋体" w:hAnsi="宋体"/>
          <w:sz w:val="24"/>
        </w:rPr>
      </w:pPr>
      <w:r>
        <w:rPr>
          <w:rFonts w:hint="eastAsia" w:ascii="宋体" w:hAnsi="宋体"/>
          <w:sz w:val="24"/>
        </w:rPr>
        <w:t>（5）投标文件无法人代表签字或签字无法人代表委托的；</w:t>
      </w:r>
    </w:p>
    <w:p>
      <w:pPr>
        <w:tabs>
          <w:tab w:val="left" w:pos="1080"/>
        </w:tabs>
        <w:spacing w:line="360" w:lineRule="auto"/>
        <w:ind w:firstLine="480" w:firstLineChars="200"/>
        <w:rPr>
          <w:rFonts w:ascii="宋体" w:hAnsi="宋体"/>
          <w:sz w:val="24"/>
        </w:rPr>
      </w:pPr>
      <w:r>
        <w:rPr>
          <w:rFonts w:hint="eastAsia" w:ascii="宋体" w:hAnsi="宋体"/>
          <w:sz w:val="24"/>
        </w:rPr>
        <w:t>（6）没有按照招标文件的有关要求完整提供投标所需资料的；</w:t>
      </w:r>
    </w:p>
    <w:p>
      <w:pPr>
        <w:tabs>
          <w:tab w:val="left" w:pos="1080"/>
        </w:tabs>
        <w:spacing w:line="360" w:lineRule="auto"/>
        <w:ind w:firstLine="480" w:firstLineChars="200"/>
        <w:rPr>
          <w:rFonts w:ascii="宋体" w:hAnsi="宋体"/>
          <w:sz w:val="24"/>
        </w:rPr>
      </w:pPr>
      <w:r>
        <w:rPr>
          <w:rFonts w:hint="eastAsia" w:ascii="宋体" w:hAnsi="宋体"/>
          <w:sz w:val="24"/>
        </w:rPr>
        <w:t>（7）未在规定时间内将投标书送达规定地点的；</w:t>
      </w:r>
    </w:p>
    <w:p>
      <w:pPr>
        <w:spacing w:line="360" w:lineRule="auto"/>
        <w:ind w:firstLine="480" w:firstLineChars="200"/>
        <w:rPr>
          <w:rFonts w:ascii="宋体" w:hAnsi="宋体"/>
          <w:sz w:val="24"/>
        </w:rPr>
      </w:pPr>
      <w:r>
        <w:rPr>
          <w:rFonts w:hint="eastAsia" w:ascii="宋体" w:hAnsi="宋体"/>
          <w:sz w:val="24"/>
        </w:rPr>
        <w:t>（8）投标人未提交投标保证金或金额不足的；</w:t>
      </w:r>
    </w:p>
    <w:p>
      <w:pPr>
        <w:spacing w:line="360" w:lineRule="auto"/>
        <w:ind w:firstLine="480" w:firstLineChars="200"/>
        <w:rPr>
          <w:rFonts w:ascii="宋体" w:hAnsi="宋体"/>
          <w:sz w:val="24"/>
        </w:rPr>
      </w:pPr>
      <w:r>
        <w:rPr>
          <w:rFonts w:hint="eastAsia" w:ascii="宋体" w:hAnsi="宋体"/>
          <w:sz w:val="24"/>
        </w:rPr>
        <w:t>（9）投标文件中提供伪造、虚假材料的；</w:t>
      </w:r>
    </w:p>
    <w:p>
      <w:pPr>
        <w:spacing w:line="360" w:lineRule="auto"/>
        <w:ind w:firstLine="480" w:firstLineChars="200"/>
        <w:rPr>
          <w:rFonts w:ascii="宋体" w:hAnsi="宋体"/>
          <w:sz w:val="24"/>
        </w:rPr>
      </w:pPr>
      <w:r>
        <w:rPr>
          <w:rFonts w:hint="eastAsia" w:ascii="宋体" w:hAnsi="宋体"/>
          <w:sz w:val="24"/>
        </w:rPr>
        <w:t>（10）没按标书要求报价或出现漏报的；</w:t>
      </w:r>
    </w:p>
    <w:p>
      <w:pPr>
        <w:spacing w:line="360" w:lineRule="auto"/>
        <w:ind w:firstLine="480" w:firstLineChars="200"/>
        <w:rPr>
          <w:rFonts w:ascii="宋体" w:hAnsi="宋体"/>
          <w:sz w:val="24"/>
        </w:rPr>
      </w:pPr>
      <w:r>
        <w:rPr>
          <w:rFonts w:hint="eastAsia" w:ascii="宋体" w:hAnsi="宋体"/>
          <w:sz w:val="24"/>
        </w:rPr>
        <w:t>（11）投标有效期不足的；</w:t>
      </w:r>
    </w:p>
    <w:p>
      <w:pPr>
        <w:spacing w:line="360" w:lineRule="auto"/>
        <w:ind w:firstLine="480" w:firstLineChars="200"/>
        <w:jc w:val="left"/>
        <w:rPr>
          <w:rFonts w:ascii="宋体" w:hAnsi="宋体"/>
          <w:sz w:val="24"/>
        </w:rPr>
      </w:pPr>
      <w:r>
        <w:rPr>
          <w:rFonts w:hint="eastAsia" w:ascii="宋体" w:hAnsi="宋体"/>
          <w:sz w:val="24"/>
        </w:rPr>
        <w:t>（12）中标人与其它投标单位串通进行投标的；</w:t>
      </w:r>
    </w:p>
    <w:p>
      <w:pPr>
        <w:spacing w:line="360" w:lineRule="auto"/>
        <w:ind w:firstLine="480" w:firstLineChars="200"/>
        <w:jc w:val="left"/>
        <w:rPr>
          <w:rFonts w:ascii="宋体" w:hAnsi="宋体"/>
          <w:sz w:val="24"/>
        </w:rPr>
      </w:pPr>
      <w:r>
        <w:rPr>
          <w:rFonts w:hint="eastAsia" w:ascii="宋体" w:hAnsi="宋体"/>
          <w:sz w:val="24"/>
        </w:rPr>
        <w:t>（13）场地、卫生等实地考察情况不能满足招标要求的；</w:t>
      </w:r>
    </w:p>
    <w:p>
      <w:pPr>
        <w:spacing w:line="360" w:lineRule="auto"/>
        <w:ind w:firstLine="480" w:firstLineChars="200"/>
        <w:jc w:val="left"/>
        <w:rPr>
          <w:rFonts w:ascii="宋体" w:hAnsi="宋体"/>
          <w:sz w:val="24"/>
        </w:rPr>
      </w:pPr>
      <w:r>
        <w:rPr>
          <w:rFonts w:hint="eastAsia" w:ascii="宋体" w:hAnsi="宋体"/>
          <w:sz w:val="24"/>
        </w:rPr>
        <w:t>（14）未按招标文件第一部分投标须知的</w:t>
      </w:r>
      <w:r>
        <w:rPr>
          <w:rFonts w:hint="eastAsia" w:ascii="宋体" w:hAnsi="宋体"/>
          <w:b/>
          <w:sz w:val="24"/>
        </w:rPr>
        <w:t>3.3 规定提供有效资料的；</w:t>
      </w:r>
    </w:p>
    <w:p>
      <w:pPr>
        <w:spacing w:line="360" w:lineRule="auto"/>
        <w:ind w:firstLine="480" w:firstLineChars="200"/>
        <w:jc w:val="left"/>
        <w:rPr>
          <w:rFonts w:ascii="宋体" w:hAnsi="宋体"/>
          <w:sz w:val="24"/>
        </w:rPr>
      </w:pPr>
      <w:r>
        <w:rPr>
          <w:rFonts w:hint="eastAsia" w:ascii="宋体" w:hAnsi="宋体"/>
          <w:sz w:val="24"/>
        </w:rPr>
        <w:t>（15）其他不符合招标条件的。</w:t>
      </w:r>
    </w:p>
    <w:p>
      <w:pPr>
        <w:spacing w:line="360" w:lineRule="auto"/>
        <w:jc w:val="left"/>
        <w:rPr>
          <w:rFonts w:ascii="宋体" w:hAnsi="宋体"/>
          <w:sz w:val="24"/>
        </w:rPr>
      </w:pPr>
      <w:r>
        <w:rPr>
          <w:rFonts w:hint="eastAsia" w:ascii="宋体" w:hAnsi="宋体"/>
          <w:sz w:val="24"/>
        </w:rPr>
        <w:t>2.2.3第三阶段：开标评标</w:t>
      </w:r>
    </w:p>
    <w:p>
      <w:pPr>
        <w:spacing w:line="360" w:lineRule="auto"/>
        <w:ind w:firstLine="600" w:firstLineChars="250"/>
        <w:jc w:val="left"/>
        <w:rPr>
          <w:rFonts w:ascii="宋体" w:hAnsi="宋体"/>
          <w:sz w:val="24"/>
        </w:rPr>
      </w:pPr>
      <w:r>
        <w:rPr>
          <w:rFonts w:hint="eastAsia" w:ascii="宋体" w:hAnsi="宋体"/>
          <w:sz w:val="24"/>
        </w:rPr>
        <w:t>2.2.3.1商务评分（子包二占30%，子包三占20%）</w:t>
      </w:r>
    </w:p>
    <w:p>
      <w:pPr>
        <w:pStyle w:val="7"/>
        <w:spacing w:line="560" w:lineRule="exact"/>
        <w:ind w:firstLine="480"/>
        <w:rPr>
          <w:rFonts w:ascii="宋体" w:hAnsi="宋体" w:eastAsia="宋体"/>
          <w:b w:val="0"/>
          <w:bCs w:val="0"/>
          <w:sz w:val="24"/>
        </w:rPr>
      </w:pPr>
      <w:r>
        <w:rPr>
          <w:rFonts w:hint="eastAsia" w:ascii="宋体" w:hAnsi="宋体" w:eastAsia="宋体"/>
          <w:b w:val="0"/>
          <w:bCs w:val="0"/>
          <w:sz w:val="24"/>
        </w:rPr>
        <w:t>商务评分主要考虑投标人的规模实力、信誉度、履约能力、同类项目业绩等，满分子包二30分，子包三20分。各评委独立地对每个投标人分别评出商务分；对于每一投标人的商务得分，取所有评委商务评分的算术平均值为该投标人的商务得分。评委在评审过程中对投标文件的内容有疑问时，可要求投标人澄清，但这种澄清不能改变投标文件的实质性内容。</w:t>
      </w:r>
    </w:p>
    <w:p>
      <w:pPr>
        <w:pStyle w:val="7"/>
        <w:spacing w:line="560" w:lineRule="exact"/>
        <w:ind w:firstLine="0" w:firstLineChars="0"/>
        <w:rPr>
          <w:rFonts w:ascii="宋体" w:hAnsi="宋体" w:eastAsia="宋体"/>
          <w:b w:val="0"/>
          <w:bCs w:val="0"/>
          <w:sz w:val="24"/>
        </w:rPr>
      </w:pPr>
      <w:r>
        <w:rPr>
          <w:rFonts w:hint="eastAsia" w:ascii="宋体" w:hAnsi="宋体" w:eastAsia="宋体"/>
          <w:b w:val="0"/>
          <w:bCs w:val="0"/>
          <w:sz w:val="24"/>
        </w:rPr>
        <w:t>鲜猪肉商务评分表:</w:t>
      </w:r>
    </w:p>
    <w:tbl>
      <w:tblPr>
        <w:tblStyle w:val="15"/>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0"/>
        <w:gridCol w:w="1140"/>
        <w:gridCol w:w="986"/>
        <w:gridCol w:w="5534"/>
        <w:tblGridChange w:id="3821">
          <w:tblGrid>
            <w:gridCol w:w="1240"/>
            <w:gridCol w:w="1140"/>
            <w:gridCol w:w="986"/>
            <w:gridCol w:w="553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40" w:type="dxa"/>
            <w:shd w:val="clear" w:color="auto" w:fill="auto"/>
            <w:noWrap/>
            <w:vAlign w:val="center"/>
          </w:tcPr>
          <w:p>
            <w:pPr>
              <w:widowControl/>
              <w:jc w:val="center"/>
              <w:rPr>
                <w:bCs/>
                <w:kern w:val="0"/>
                <w:sz w:val="24"/>
              </w:rPr>
            </w:pPr>
            <w:r>
              <w:rPr>
                <w:rFonts w:hAnsi="宋体"/>
                <w:bCs/>
                <w:kern w:val="0"/>
                <w:sz w:val="24"/>
              </w:rPr>
              <w:t>序号</w:t>
            </w:r>
          </w:p>
        </w:tc>
        <w:tc>
          <w:tcPr>
            <w:tcW w:w="1140" w:type="dxa"/>
            <w:shd w:val="clear" w:color="auto" w:fill="auto"/>
            <w:noWrap/>
            <w:vAlign w:val="center"/>
          </w:tcPr>
          <w:p>
            <w:pPr>
              <w:widowControl/>
              <w:jc w:val="center"/>
              <w:rPr>
                <w:bCs/>
                <w:kern w:val="0"/>
                <w:sz w:val="24"/>
              </w:rPr>
            </w:pPr>
            <w:r>
              <w:rPr>
                <w:rFonts w:hAnsi="宋体"/>
                <w:bCs/>
                <w:kern w:val="0"/>
                <w:sz w:val="24"/>
              </w:rPr>
              <w:t>评审</w:t>
            </w:r>
          </w:p>
          <w:p>
            <w:pPr>
              <w:widowControl/>
              <w:jc w:val="center"/>
              <w:rPr>
                <w:bCs/>
                <w:kern w:val="0"/>
                <w:sz w:val="24"/>
              </w:rPr>
            </w:pPr>
            <w:r>
              <w:rPr>
                <w:rFonts w:hAnsi="宋体"/>
                <w:bCs/>
                <w:kern w:val="0"/>
                <w:sz w:val="24"/>
              </w:rPr>
              <w:t>项目</w:t>
            </w:r>
          </w:p>
        </w:tc>
        <w:tc>
          <w:tcPr>
            <w:tcW w:w="986" w:type="dxa"/>
            <w:shd w:val="clear" w:color="auto" w:fill="auto"/>
            <w:noWrap/>
            <w:vAlign w:val="center"/>
          </w:tcPr>
          <w:p>
            <w:pPr>
              <w:widowControl/>
              <w:jc w:val="center"/>
              <w:rPr>
                <w:bCs/>
                <w:kern w:val="0"/>
                <w:sz w:val="24"/>
              </w:rPr>
            </w:pPr>
            <w:r>
              <w:rPr>
                <w:rFonts w:hAnsi="宋体"/>
                <w:bCs/>
                <w:kern w:val="0"/>
                <w:sz w:val="24"/>
              </w:rPr>
              <w:t>分值</w:t>
            </w:r>
          </w:p>
        </w:tc>
        <w:tc>
          <w:tcPr>
            <w:tcW w:w="5534" w:type="dxa"/>
            <w:shd w:val="clear" w:color="auto" w:fill="auto"/>
            <w:noWrap/>
            <w:vAlign w:val="center"/>
          </w:tcPr>
          <w:p>
            <w:pPr>
              <w:widowControl/>
              <w:jc w:val="center"/>
              <w:rPr>
                <w:bCs/>
                <w:kern w:val="0"/>
                <w:sz w:val="24"/>
              </w:rPr>
            </w:pPr>
            <w:r>
              <w:rPr>
                <w:rFonts w:hAnsi="宋体"/>
                <w:bCs/>
                <w:kern w:val="0"/>
                <w:sz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240" w:type="dxa"/>
            <w:vMerge w:val="restart"/>
            <w:vAlign w:val="center"/>
          </w:tcPr>
          <w:p>
            <w:pPr>
              <w:widowControl/>
              <w:ind w:firstLine="360" w:firstLineChars="150"/>
              <w:jc w:val="left"/>
              <w:rPr>
                <w:kern w:val="0"/>
                <w:sz w:val="24"/>
              </w:rPr>
            </w:pPr>
            <w:r>
              <w:rPr>
                <w:rFonts w:hint="eastAsia"/>
                <w:kern w:val="0"/>
                <w:sz w:val="24"/>
              </w:rPr>
              <w:t>1</w:t>
            </w:r>
          </w:p>
        </w:tc>
        <w:tc>
          <w:tcPr>
            <w:tcW w:w="1140" w:type="dxa"/>
            <w:vMerge w:val="restart"/>
            <w:vAlign w:val="center"/>
          </w:tcPr>
          <w:p>
            <w:pPr>
              <w:widowControl/>
              <w:jc w:val="left"/>
              <w:rPr>
                <w:kern w:val="0"/>
                <w:sz w:val="24"/>
              </w:rPr>
            </w:pPr>
            <w:r>
              <w:rPr>
                <w:rFonts w:hint="eastAsia"/>
                <w:kern w:val="0"/>
                <w:sz w:val="24"/>
              </w:rPr>
              <w:t>企业综合实力</w:t>
            </w:r>
          </w:p>
        </w:tc>
        <w:tc>
          <w:tcPr>
            <w:tcW w:w="986" w:type="dxa"/>
            <w:vMerge w:val="restart"/>
            <w:vAlign w:val="center"/>
          </w:tcPr>
          <w:p>
            <w:pPr>
              <w:widowControl/>
              <w:ind w:firstLine="240" w:firstLineChars="100"/>
              <w:jc w:val="left"/>
              <w:rPr>
                <w:kern w:val="0"/>
                <w:sz w:val="24"/>
              </w:rPr>
            </w:pPr>
            <w:r>
              <w:rPr>
                <w:rFonts w:hint="eastAsia"/>
                <w:kern w:val="0"/>
                <w:sz w:val="24"/>
              </w:rPr>
              <w:t>8</w:t>
            </w:r>
          </w:p>
        </w:tc>
        <w:tc>
          <w:tcPr>
            <w:tcW w:w="5534" w:type="dxa"/>
            <w:shd w:val="clear" w:color="auto" w:fill="auto"/>
            <w:vAlign w:val="center"/>
          </w:tcPr>
          <w:p>
            <w:pPr>
              <w:widowControl/>
              <w:jc w:val="left"/>
              <w:rPr>
                <w:kern w:val="0"/>
                <w:sz w:val="24"/>
              </w:rPr>
            </w:pPr>
            <w:r>
              <w:rPr>
                <w:rFonts w:hint="eastAsia" w:hAnsi="宋体"/>
                <w:kern w:val="0"/>
                <w:sz w:val="24"/>
              </w:rPr>
              <w:t>提供</w:t>
            </w:r>
            <w:r>
              <w:rPr>
                <w:rFonts w:hint="eastAsia"/>
                <w:kern w:val="0"/>
                <w:sz w:val="24"/>
              </w:rPr>
              <w:t>企业人员购买社保证明文件及对应购买社保人员的健康证复印件。</w:t>
            </w:r>
            <w:r>
              <w:rPr>
                <w:rFonts w:hint="eastAsia" w:hAnsi="宋体"/>
                <w:kern w:val="0"/>
                <w:sz w:val="24"/>
              </w:rPr>
              <w:t>（投标截止时间前六个月中任意三个月）。</w:t>
            </w:r>
          </w:p>
          <w:p>
            <w:pPr>
              <w:widowControl/>
              <w:jc w:val="left"/>
              <w:rPr>
                <w:kern w:val="0"/>
                <w:sz w:val="24"/>
              </w:rPr>
            </w:pPr>
            <w:r>
              <w:rPr>
                <w:rFonts w:hint="eastAsia"/>
                <w:kern w:val="0"/>
                <w:sz w:val="24"/>
              </w:rPr>
              <w:t>投标人提供的，得2分；不提供的不得分。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240" w:type="dxa"/>
            <w:vMerge w:val="continue"/>
            <w:vAlign w:val="center"/>
          </w:tcPr>
          <w:p>
            <w:pPr>
              <w:widowControl/>
              <w:jc w:val="left"/>
              <w:rPr>
                <w:kern w:val="0"/>
                <w:sz w:val="24"/>
              </w:rPr>
            </w:pPr>
          </w:p>
        </w:tc>
        <w:tc>
          <w:tcPr>
            <w:tcW w:w="1140" w:type="dxa"/>
            <w:vMerge w:val="continue"/>
            <w:vAlign w:val="center"/>
          </w:tcPr>
          <w:p>
            <w:pPr>
              <w:widowControl/>
              <w:jc w:val="left"/>
              <w:rPr>
                <w:kern w:val="0"/>
                <w:sz w:val="24"/>
              </w:rPr>
            </w:pPr>
          </w:p>
        </w:tc>
        <w:tc>
          <w:tcPr>
            <w:tcW w:w="986" w:type="dxa"/>
            <w:vMerge w:val="continue"/>
            <w:vAlign w:val="center"/>
          </w:tcPr>
          <w:p>
            <w:pPr>
              <w:widowControl/>
              <w:jc w:val="left"/>
              <w:rPr>
                <w:kern w:val="0"/>
                <w:sz w:val="24"/>
              </w:rPr>
            </w:pPr>
          </w:p>
        </w:tc>
        <w:tc>
          <w:tcPr>
            <w:tcW w:w="5534" w:type="dxa"/>
            <w:shd w:val="clear" w:color="auto" w:fill="auto"/>
            <w:vAlign w:val="center"/>
          </w:tcPr>
          <w:p>
            <w:pPr>
              <w:widowControl/>
              <w:jc w:val="left"/>
              <w:rPr>
                <w:kern w:val="0"/>
                <w:sz w:val="24"/>
              </w:rPr>
            </w:pPr>
            <w:r>
              <w:rPr>
                <w:rFonts w:hint="eastAsia" w:hAnsi="宋体"/>
                <w:kern w:val="0"/>
                <w:sz w:val="24"/>
              </w:rPr>
              <w:t>投标人提供的202</w:t>
            </w:r>
            <w:ins w:id="3822" w:author="章劲柳" w:date="2024-02-22T09:10:39Z">
              <w:r>
                <w:rPr>
                  <w:rFonts w:hint="eastAsia" w:hAnsi="宋体"/>
                  <w:kern w:val="0"/>
                  <w:sz w:val="24"/>
                  <w:lang w:val="en-US" w:eastAsia="zh-CN"/>
                </w:rPr>
                <w:t>2</w:t>
              </w:r>
            </w:ins>
            <w:ins w:id="3823" w:author="黄福泉" w:date="2023-02-20T12:05:00Z">
              <w:del w:id="3824" w:author="章劲柳" w:date="2024-02-22T09:10:39Z">
                <w:r>
                  <w:rPr>
                    <w:rFonts w:hint="eastAsia" w:hAnsi="宋体"/>
                    <w:kern w:val="0"/>
                    <w:sz w:val="24"/>
                  </w:rPr>
                  <w:delText>1</w:delText>
                </w:r>
              </w:del>
            </w:ins>
            <w:del w:id="3825" w:author="黄福泉" w:date="2023-02-20T12:05:00Z">
              <w:r>
                <w:rPr>
                  <w:rFonts w:hint="eastAsia" w:hAnsi="宋体"/>
                  <w:kern w:val="0"/>
                  <w:sz w:val="24"/>
                </w:rPr>
                <w:delText>0</w:delText>
              </w:r>
            </w:del>
            <w:r>
              <w:rPr>
                <w:rFonts w:hint="eastAsia" w:hAnsi="宋体"/>
                <w:kern w:val="0"/>
                <w:sz w:val="24"/>
              </w:rPr>
              <w:t>年度营业收入（以第三方审计报告中列明的当年营业金额合计为准），营业收入达到2千万元得1分，每增加500万元加1分，最多的3分。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26" w:author="黄福泉" w:date="2023-06-09T17:37: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117" w:hRule="atLeast"/>
          <w:jc w:val="center"/>
          <w:trPrChange w:id="3826" w:author="黄福泉" w:date="2023-06-09T17:37:22Z">
            <w:trPr>
              <w:trHeight w:val="1682" w:hRule="atLeast"/>
              <w:jc w:val="center"/>
            </w:trPr>
          </w:trPrChange>
        </w:trPr>
        <w:tc>
          <w:tcPr>
            <w:tcW w:w="1240" w:type="dxa"/>
            <w:vMerge w:val="continue"/>
            <w:vAlign w:val="center"/>
            <w:tcPrChange w:id="3827" w:author="黄福泉" w:date="2023-06-09T17:37:22Z">
              <w:tcPr>
                <w:tcW w:w="1240" w:type="dxa"/>
                <w:vMerge w:val="continue"/>
                <w:vAlign w:val="center"/>
              </w:tcPr>
            </w:tcPrChange>
          </w:tcPr>
          <w:p>
            <w:pPr>
              <w:widowControl/>
              <w:jc w:val="left"/>
              <w:rPr>
                <w:kern w:val="0"/>
                <w:sz w:val="24"/>
              </w:rPr>
            </w:pPr>
          </w:p>
        </w:tc>
        <w:tc>
          <w:tcPr>
            <w:tcW w:w="1140" w:type="dxa"/>
            <w:vMerge w:val="continue"/>
            <w:vAlign w:val="center"/>
            <w:tcPrChange w:id="3828" w:author="黄福泉" w:date="2023-06-09T17:37:22Z">
              <w:tcPr>
                <w:tcW w:w="1140" w:type="dxa"/>
                <w:vMerge w:val="continue"/>
                <w:vAlign w:val="center"/>
              </w:tcPr>
            </w:tcPrChange>
          </w:tcPr>
          <w:p>
            <w:pPr>
              <w:widowControl/>
              <w:jc w:val="left"/>
              <w:rPr>
                <w:kern w:val="0"/>
                <w:sz w:val="24"/>
              </w:rPr>
            </w:pPr>
          </w:p>
        </w:tc>
        <w:tc>
          <w:tcPr>
            <w:tcW w:w="986" w:type="dxa"/>
            <w:vMerge w:val="continue"/>
            <w:vAlign w:val="center"/>
            <w:tcPrChange w:id="3829" w:author="黄福泉" w:date="2023-06-09T17:37:22Z">
              <w:tcPr>
                <w:tcW w:w="986" w:type="dxa"/>
                <w:vMerge w:val="continue"/>
                <w:vAlign w:val="center"/>
              </w:tcPr>
            </w:tcPrChange>
          </w:tcPr>
          <w:p>
            <w:pPr>
              <w:widowControl/>
              <w:jc w:val="left"/>
              <w:rPr>
                <w:kern w:val="0"/>
                <w:sz w:val="24"/>
              </w:rPr>
            </w:pPr>
          </w:p>
        </w:tc>
        <w:tc>
          <w:tcPr>
            <w:tcW w:w="5534" w:type="dxa"/>
            <w:shd w:val="clear" w:color="auto" w:fill="auto"/>
            <w:vAlign w:val="center"/>
            <w:tcPrChange w:id="3830" w:author="黄福泉" w:date="2023-06-09T17:37:22Z">
              <w:tcPr>
                <w:tcW w:w="5534" w:type="dxa"/>
                <w:shd w:val="clear" w:color="auto" w:fill="auto"/>
                <w:vAlign w:val="center"/>
              </w:tcPr>
            </w:tcPrChange>
          </w:tcPr>
          <w:p>
            <w:pPr>
              <w:widowControl/>
              <w:jc w:val="left"/>
              <w:rPr>
                <w:ins w:id="3831" w:author="黄福泉" w:date="2023-06-09T17:38:07Z"/>
                <w:rFonts w:hint="eastAsia" w:ascii="宋体" w:hAnsi="宋体" w:eastAsia="宋体" w:cs="宋体"/>
                <w:kern w:val="0"/>
                <w:sz w:val="24"/>
                <w:szCs w:val="24"/>
                <w:lang w:val="en-US" w:eastAsia="zh-CN"/>
              </w:rPr>
            </w:pPr>
            <w:ins w:id="3832" w:author="黄福泉" w:date="2023-06-09T17:36:55Z">
              <w:r>
                <w:rPr>
                  <w:rFonts w:hint="eastAsia" w:ascii="宋体" w:hAnsi="宋体" w:eastAsia="宋体" w:cs="宋体"/>
                  <w:kern w:val="0"/>
                  <w:sz w:val="24"/>
                  <w:szCs w:val="24"/>
                  <w:lang w:val="en-US" w:eastAsia="zh-CN"/>
                  <w:rPrChange w:id="3833" w:author="黄福泉" w:date="2023-06-28T11:02:40Z">
                    <w:rPr>
                      <w:rFonts w:hint="eastAsia" w:ascii="宋体" w:hAnsi="宋体" w:eastAsia="宋体" w:cs="宋体"/>
                      <w:kern w:val="0"/>
                      <w:sz w:val="32"/>
                      <w:szCs w:val="32"/>
                      <w:lang w:val="en-US" w:eastAsia="zh-CN"/>
                    </w:rPr>
                  </w:rPrChange>
                </w:rPr>
                <w:t>投标人购买了食品安全责任险：</w:t>
              </w:r>
            </w:ins>
          </w:p>
          <w:p>
            <w:pPr>
              <w:widowControl/>
              <w:numPr>
                <w:ilvl w:val="-1"/>
                <w:numId w:val="0"/>
              </w:numPr>
              <w:jc w:val="left"/>
              <w:rPr>
                <w:ins w:id="3835" w:author="黄福泉" w:date="2023-06-28T11:02:59Z"/>
                <w:rFonts w:hint="eastAsia" w:ascii="宋体" w:hAnsi="宋体" w:cs="宋体"/>
                <w:kern w:val="0"/>
                <w:sz w:val="24"/>
              </w:rPr>
              <w:pPrChange w:id="3834" w:author="黄福泉" w:date="2023-06-28T11:05:16Z">
                <w:pPr>
                  <w:widowControl/>
                  <w:jc w:val="left"/>
                </w:pPr>
              </w:pPrChange>
            </w:pPr>
            <w:ins w:id="3836" w:author="黄福泉" w:date="2023-06-28T11:02:55Z">
              <w:r>
                <w:rPr>
                  <w:rFonts w:hint="eastAsia" w:ascii="宋体" w:hAnsi="宋体" w:cs="宋体"/>
                  <w:kern w:val="0"/>
                  <w:sz w:val="24"/>
                  <w:szCs w:val="24"/>
                  <w:lang w:val="en-US" w:eastAsia="zh-CN"/>
                </w:rPr>
                <w:t>1</w:t>
              </w:r>
            </w:ins>
            <w:ins w:id="3837" w:author="黄福泉" w:date="2023-06-28T11:02:56Z">
              <w:r>
                <w:rPr>
                  <w:rFonts w:hint="eastAsia" w:ascii="宋体" w:hAnsi="宋体" w:cs="宋体"/>
                  <w:kern w:val="0"/>
                  <w:sz w:val="24"/>
                  <w:szCs w:val="24"/>
                  <w:lang w:val="en-US" w:eastAsia="zh-CN"/>
                </w:rPr>
                <w:t>、</w:t>
              </w:r>
            </w:ins>
            <w:ins w:id="3838" w:author="黄福泉" w:date="2023-06-09T17:36:55Z">
              <w:r>
                <w:rPr>
                  <w:rFonts w:hint="eastAsia" w:ascii="宋体" w:hAnsi="宋体" w:eastAsia="宋体" w:cs="宋体"/>
                  <w:kern w:val="0"/>
                  <w:sz w:val="24"/>
                  <w:szCs w:val="24"/>
                  <w:rPrChange w:id="3839" w:author="黄福泉" w:date="2023-06-28T11:02:40Z">
                    <w:rPr>
                      <w:rFonts w:hint="eastAsia" w:ascii="宋体" w:hAnsi="宋体" w:eastAsia="宋体" w:cs="宋体"/>
                      <w:kern w:val="0"/>
                      <w:sz w:val="32"/>
                      <w:szCs w:val="32"/>
                    </w:rPr>
                  </w:rPrChange>
                </w:rPr>
                <w:t>投标人购买食品安全责任险</w:t>
              </w:r>
            </w:ins>
            <w:ins w:id="3840" w:author="黄福泉" w:date="2023-06-28T10:59:30Z">
              <w:r>
                <w:rPr>
                  <w:rFonts w:hint="eastAsia" w:ascii="宋体" w:hAnsi="宋体" w:cs="宋体"/>
                  <w:kern w:val="0"/>
                  <w:sz w:val="24"/>
                  <w:szCs w:val="24"/>
                  <w:lang w:val="en-US" w:eastAsia="zh-CN"/>
                </w:rPr>
                <w:t>累计</w:t>
              </w:r>
            </w:ins>
            <w:ins w:id="3841" w:author="黄福泉" w:date="2023-06-28T10:59:32Z">
              <w:r>
                <w:rPr>
                  <w:rFonts w:hint="eastAsia" w:ascii="宋体" w:hAnsi="宋体" w:cs="宋体"/>
                  <w:kern w:val="0"/>
                  <w:sz w:val="24"/>
                  <w:szCs w:val="24"/>
                  <w:lang w:val="en-US" w:eastAsia="zh-CN"/>
                </w:rPr>
                <w:t>赔偿</w:t>
              </w:r>
            </w:ins>
            <w:ins w:id="3842" w:author="黄福泉" w:date="2023-06-28T10:59:34Z">
              <w:r>
                <w:rPr>
                  <w:rFonts w:hint="eastAsia" w:ascii="宋体" w:hAnsi="宋体" w:cs="宋体"/>
                  <w:kern w:val="0"/>
                  <w:sz w:val="24"/>
                  <w:szCs w:val="24"/>
                  <w:lang w:val="en-US" w:eastAsia="zh-CN"/>
                </w:rPr>
                <w:t>限额</w:t>
              </w:r>
            </w:ins>
            <w:ins w:id="3843" w:author="黄福泉" w:date="2023-06-09T17:36:55Z">
              <w:r>
                <w:rPr>
                  <w:rFonts w:hint="eastAsia" w:ascii="宋体" w:hAnsi="宋体" w:eastAsia="宋体" w:cs="宋体"/>
                  <w:kern w:val="0"/>
                  <w:sz w:val="24"/>
                  <w:szCs w:val="24"/>
                  <w:rPrChange w:id="3844" w:author="黄福泉" w:date="2023-06-28T11:02:40Z">
                    <w:rPr>
                      <w:rFonts w:hint="eastAsia" w:ascii="宋体" w:hAnsi="宋体" w:eastAsia="宋体" w:cs="宋体"/>
                      <w:kern w:val="0"/>
                      <w:sz w:val="32"/>
                      <w:szCs w:val="32"/>
                    </w:rPr>
                  </w:rPrChange>
                </w:rPr>
                <w:t>≥</w:t>
              </w:r>
            </w:ins>
            <w:ins w:id="3845" w:author="黄福泉" w:date="2023-06-28T10:59:58Z">
              <w:r>
                <w:rPr>
                  <w:rFonts w:hint="eastAsia" w:ascii="宋体" w:hAnsi="宋体" w:cs="宋体"/>
                  <w:kern w:val="0"/>
                  <w:sz w:val="24"/>
                  <w:szCs w:val="24"/>
                  <w:lang w:val="en-US" w:eastAsia="zh-CN"/>
                </w:rPr>
                <w:t>人民</w:t>
              </w:r>
            </w:ins>
            <w:ins w:id="3846" w:author="黄福泉" w:date="2023-06-28T10:59:59Z">
              <w:r>
                <w:rPr>
                  <w:rFonts w:hint="eastAsia" w:ascii="宋体" w:hAnsi="宋体" w:cs="宋体"/>
                  <w:kern w:val="0"/>
                  <w:sz w:val="24"/>
                  <w:szCs w:val="24"/>
                  <w:lang w:val="en-US" w:eastAsia="zh-CN"/>
                </w:rPr>
                <w:t>币</w:t>
              </w:r>
            </w:ins>
            <w:ins w:id="3847" w:author="黄福泉" w:date="2023-06-09T17:36:55Z">
              <w:r>
                <w:rPr>
                  <w:rFonts w:hint="eastAsia" w:ascii="宋体" w:hAnsi="宋体" w:eastAsia="宋体" w:cs="宋体"/>
                  <w:kern w:val="0"/>
                  <w:sz w:val="24"/>
                  <w:szCs w:val="24"/>
                  <w:rPrChange w:id="3848" w:author="黄福泉" w:date="2023-06-28T11:02:40Z">
                    <w:rPr>
                      <w:rFonts w:hint="eastAsia" w:ascii="宋体" w:hAnsi="宋体" w:eastAsia="宋体" w:cs="宋体"/>
                      <w:kern w:val="0"/>
                      <w:sz w:val="32"/>
                      <w:szCs w:val="32"/>
                    </w:rPr>
                  </w:rPrChange>
                </w:rPr>
                <w:t>3000万的，得</w:t>
              </w:r>
            </w:ins>
            <w:ins w:id="3849" w:author="黄福泉" w:date="2023-06-28T10:59:45Z">
              <w:r>
                <w:rPr>
                  <w:rFonts w:hint="eastAsia" w:ascii="宋体" w:hAnsi="宋体" w:cs="宋体"/>
                  <w:kern w:val="0"/>
                  <w:sz w:val="24"/>
                  <w:szCs w:val="24"/>
                  <w:lang w:val="en-US" w:eastAsia="zh-CN"/>
                </w:rPr>
                <w:t>2</w:t>
              </w:r>
            </w:ins>
            <w:ins w:id="3850" w:author="黄福泉" w:date="2023-06-09T17:36:55Z">
              <w:r>
                <w:rPr>
                  <w:rFonts w:hint="eastAsia" w:ascii="宋体" w:hAnsi="宋体" w:eastAsia="宋体" w:cs="宋体"/>
                  <w:kern w:val="0"/>
                  <w:sz w:val="24"/>
                  <w:szCs w:val="24"/>
                  <w:rPrChange w:id="3851" w:author="黄福泉" w:date="2023-06-28T11:02:40Z">
                    <w:rPr>
                      <w:rFonts w:hint="eastAsia" w:ascii="宋体" w:hAnsi="宋体" w:eastAsia="宋体" w:cs="宋体"/>
                      <w:kern w:val="0"/>
                      <w:sz w:val="32"/>
                      <w:szCs w:val="32"/>
                    </w:rPr>
                  </w:rPrChange>
                </w:rPr>
                <w:t>分；</w:t>
              </w:r>
            </w:ins>
            <w:ins w:id="3852" w:author="黄福泉" w:date="2023-06-28T11:01:47Z">
              <w:r>
                <w:rPr>
                  <w:rFonts w:hint="eastAsia" w:ascii="宋体" w:hAnsi="宋体" w:cs="宋体"/>
                  <w:kern w:val="0"/>
                  <w:sz w:val="24"/>
                  <w:szCs w:val="24"/>
                  <w:lang w:val="en-US" w:eastAsia="zh-CN"/>
                  <w:rPrChange w:id="3853" w:author="黄福泉" w:date="2023-06-28T11:01:57Z">
                    <w:rPr>
                      <w:rFonts w:hint="eastAsia" w:ascii="宋体" w:hAnsi="宋体" w:cs="宋体"/>
                      <w:kern w:val="0"/>
                      <w:sz w:val="32"/>
                      <w:szCs w:val="32"/>
                      <w:lang w:val="en-US" w:eastAsia="zh-CN"/>
                    </w:rPr>
                  </w:rPrChange>
                </w:rPr>
                <w:t>人民币1000万元≤累计赔偿限额</w:t>
              </w:r>
            </w:ins>
            <w:ins w:id="3854" w:author="黄福泉" w:date="2023-06-28T11:01:47Z">
              <w:r>
                <w:rPr>
                  <w:rFonts w:hint="eastAsia" w:ascii="宋体" w:hAnsi="宋体" w:eastAsia="宋体" w:cs="宋体"/>
                  <w:i w:val="0"/>
                  <w:iCs w:val="0"/>
                  <w:caps w:val="0"/>
                  <w:spacing w:val="0"/>
                  <w:kern w:val="0"/>
                  <w:sz w:val="24"/>
                  <w:szCs w:val="24"/>
                  <w:shd w:val="clear" w:color="auto" w:fill="auto"/>
                  <w:rPrChange w:id="3855" w:author="黄福泉" w:date="2023-06-28T11:01:57Z">
                    <w:rPr>
                      <w:rFonts w:hint="eastAsia" w:ascii="宋体" w:hAnsi="宋体" w:eastAsia="宋体" w:cs="宋体"/>
                      <w:i w:val="0"/>
                      <w:iCs w:val="0"/>
                      <w:caps w:val="0"/>
                      <w:spacing w:val="0"/>
                      <w:kern w:val="0"/>
                      <w:sz w:val="32"/>
                      <w:szCs w:val="32"/>
                      <w:shd w:val="clear" w:color="auto" w:fill="auto"/>
                    </w:rPr>
                  </w:rPrChange>
                </w:rPr>
                <w:t>&lt;</w:t>
              </w:r>
            </w:ins>
            <w:ins w:id="3856" w:author="黄福泉" w:date="2023-06-28T11:01:47Z">
              <w:r>
                <w:rPr>
                  <w:rFonts w:hint="eastAsia" w:ascii="宋体" w:hAnsi="宋体" w:cs="宋体"/>
                  <w:kern w:val="0"/>
                  <w:sz w:val="24"/>
                  <w:szCs w:val="24"/>
                  <w:lang w:val="en-US" w:eastAsia="zh-CN"/>
                  <w:rPrChange w:id="3857" w:author="黄福泉" w:date="2023-06-28T11:01:57Z">
                    <w:rPr>
                      <w:rFonts w:hint="eastAsia" w:ascii="宋体" w:hAnsi="宋体" w:cs="宋体"/>
                      <w:kern w:val="0"/>
                      <w:sz w:val="32"/>
                      <w:szCs w:val="32"/>
                      <w:lang w:val="en-US" w:eastAsia="zh-CN"/>
                    </w:rPr>
                  </w:rPrChange>
                </w:rPr>
                <w:t>人民币3000万元</w:t>
              </w:r>
            </w:ins>
            <w:ins w:id="3858" w:author="黄福泉" w:date="2023-06-28T11:01:47Z">
              <w:r>
                <w:rPr>
                  <w:rFonts w:hint="eastAsia" w:ascii="宋体" w:hAnsi="宋体" w:eastAsia="宋体" w:cs="宋体"/>
                  <w:kern w:val="0"/>
                  <w:sz w:val="24"/>
                  <w:szCs w:val="24"/>
                  <w:rPrChange w:id="3859" w:author="黄福泉" w:date="2023-06-28T11:01:57Z">
                    <w:rPr>
                      <w:rFonts w:hint="eastAsia" w:ascii="宋体" w:hAnsi="宋体" w:eastAsia="宋体" w:cs="宋体"/>
                      <w:kern w:val="0"/>
                      <w:sz w:val="32"/>
                      <w:szCs w:val="32"/>
                    </w:rPr>
                  </w:rPrChange>
                </w:rPr>
                <w:t>的，得</w:t>
              </w:r>
            </w:ins>
            <w:ins w:id="3860" w:author="黄福泉" w:date="2023-06-28T11:01:47Z">
              <w:r>
                <w:rPr>
                  <w:rFonts w:hint="eastAsia" w:ascii="宋体" w:hAnsi="宋体" w:cs="宋体"/>
                  <w:kern w:val="0"/>
                  <w:sz w:val="24"/>
                  <w:szCs w:val="24"/>
                  <w:lang w:val="en-US" w:eastAsia="zh-CN"/>
                  <w:rPrChange w:id="3861" w:author="黄福泉" w:date="2023-06-28T11:01:57Z">
                    <w:rPr>
                      <w:rFonts w:hint="eastAsia" w:ascii="宋体" w:hAnsi="宋体" w:cs="宋体"/>
                      <w:kern w:val="0"/>
                      <w:sz w:val="32"/>
                      <w:szCs w:val="32"/>
                      <w:lang w:val="en-US" w:eastAsia="zh-CN"/>
                    </w:rPr>
                  </w:rPrChange>
                </w:rPr>
                <w:t>1</w:t>
              </w:r>
            </w:ins>
            <w:ins w:id="3862" w:author="黄福泉" w:date="2023-06-28T11:01:47Z">
              <w:r>
                <w:rPr>
                  <w:rFonts w:hint="eastAsia" w:ascii="宋体" w:hAnsi="宋体" w:eastAsia="宋体" w:cs="宋体"/>
                  <w:kern w:val="0"/>
                  <w:sz w:val="24"/>
                  <w:szCs w:val="24"/>
                  <w:rPrChange w:id="3863" w:author="黄福泉" w:date="2023-06-28T11:01:57Z">
                    <w:rPr>
                      <w:rFonts w:hint="eastAsia" w:ascii="宋体" w:hAnsi="宋体" w:eastAsia="宋体" w:cs="宋体"/>
                      <w:kern w:val="0"/>
                      <w:sz w:val="32"/>
                      <w:szCs w:val="32"/>
                    </w:rPr>
                  </w:rPrChange>
                </w:rPr>
                <w:t>分；</w:t>
              </w:r>
            </w:ins>
            <w:ins w:id="3864" w:author="黄福泉" w:date="2023-06-28T11:02:30Z">
              <w:r>
                <w:rPr>
                  <w:rFonts w:hint="eastAsia" w:ascii="宋体" w:hAnsi="宋体" w:cs="宋体"/>
                  <w:kern w:val="0"/>
                  <w:sz w:val="24"/>
                  <w:szCs w:val="24"/>
                  <w:lang w:val="en-US" w:eastAsia="zh-CN"/>
                  <w:rPrChange w:id="3865" w:author="黄福泉" w:date="2023-06-28T11:02:40Z">
                    <w:rPr>
                      <w:rFonts w:hint="eastAsia" w:ascii="宋体" w:hAnsi="宋体" w:cs="宋体"/>
                      <w:kern w:val="0"/>
                      <w:sz w:val="32"/>
                      <w:szCs w:val="32"/>
                      <w:lang w:val="en-US" w:eastAsia="zh-CN"/>
                    </w:rPr>
                  </w:rPrChange>
                </w:rPr>
                <w:t>累计赔偿限额</w:t>
              </w:r>
            </w:ins>
            <w:ins w:id="3866" w:author="黄福泉" w:date="2023-06-28T11:02:30Z">
              <w:r>
                <w:rPr>
                  <w:rFonts w:hint="eastAsia" w:ascii="宋体" w:hAnsi="宋体" w:eastAsia="宋体" w:cs="宋体"/>
                  <w:i w:val="0"/>
                  <w:iCs w:val="0"/>
                  <w:caps w:val="0"/>
                  <w:spacing w:val="0"/>
                  <w:kern w:val="0"/>
                  <w:sz w:val="24"/>
                  <w:szCs w:val="24"/>
                  <w:shd w:val="clear" w:color="auto" w:fill="auto"/>
                  <w:rPrChange w:id="3867" w:author="黄福泉" w:date="2023-06-28T11:02:40Z">
                    <w:rPr>
                      <w:rFonts w:hint="eastAsia" w:ascii="宋体" w:hAnsi="宋体" w:eastAsia="宋体" w:cs="宋体"/>
                      <w:i w:val="0"/>
                      <w:iCs w:val="0"/>
                      <w:caps w:val="0"/>
                      <w:spacing w:val="0"/>
                      <w:kern w:val="0"/>
                      <w:sz w:val="32"/>
                      <w:szCs w:val="32"/>
                      <w:shd w:val="clear" w:color="auto" w:fill="auto"/>
                    </w:rPr>
                  </w:rPrChange>
                </w:rPr>
                <w:t>&lt;</w:t>
              </w:r>
            </w:ins>
            <w:ins w:id="3868" w:author="黄福泉" w:date="2023-06-28T11:02:30Z">
              <w:r>
                <w:rPr>
                  <w:rFonts w:hint="eastAsia" w:ascii="宋体" w:hAnsi="宋体" w:cs="宋体"/>
                  <w:kern w:val="0"/>
                  <w:sz w:val="24"/>
                  <w:szCs w:val="24"/>
                  <w:lang w:val="en-US" w:eastAsia="zh-CN"/>
                  <w:rPrChange w:id="3869" w:author="黄福泉" w:date="2023-06-28T11:02:40Z">
                    <w:rPr>
                      <w:rFonts w:hint="eastAsia" w:ascii="宋体" w:hAnsi="宋体" w:cs="宋体"/>
                      <w:kern w:val="0"/>
                      <w:sz w:val="32"/>
                      <w:szCs w:val="32"/>
                      <w:lang w:val="en-US" w:eastAsia="zh-CN"/>
                    </w:rPr>
                  </w:rPrChange>
                </w:rPr>
                <w:t>人民币1000万元</w:t>
              </w:r>
            </w:ins>
            <w:ins w:id="3870" w:author="黄福泉" w:date="2023-06-28T11:02:30Z">
              <w:r>
                <w:rPr>
                  <w:rFonts w:hint="eastAsia" w:ascii="宋体" w:hAnsi="宋体" w:eastAsia="宋体" w:cs="宋体"/>
                  <w:kern w:val="0"/>
                  <w:sz w:val="24"/>
                  <w:szCs w:val="24"/>
                  <w:rPrChange w:id="3871" w:author="黄福泉" w:date="2023-06-28T11:02:40Z">
                    <w:rPr>
                      <w:rFonts w:hint="eastAsia" w:ascii="宋体" w:hAnsi="宋体" w:eastAsia="宋体" w:cs="宋体"/>
                      <w:kern w:val="0"/>
                      <w:sz w:val="32"/>
                      <w:szCs w:val="32"/>
                    </w:rPr>
                  </w:rPrChange>
                </w:rPr>
                <w:t>或无投保食品安全责任险，得0分。</w:t>
              </w:r>
            </w:ins>
          </w:p>
          <w:p>
            <w:pPr>
              <w:widowControl/>
              <w:numPr>
                <w:ilvl w:val="-1"/>
                <w:numId w:val="0"/>
              </w:numPr>
              <w:jc w:val="left"/>
              <w:rPr>
                <w:ins w:id="3873" w:author="黄福泉" w:date="2023-06-28T11:03:56Z"/>
                <w:rFonts w:hint="eastAsia" w:ascii="宋体" w:hAnsi="宋体" w:cs="宋体"/>
                <w:kern w:val="0"/>
                <w:sz w:val="24"/>
              </w:rPr>
              <w:pPrChange w:id="3872" w:author="黄福泉" w:date="2023-06-28T11:05:13Z">
                <w:pPr>
                  <w:widowControl/>
                  <w:jc w:val="left"/>
                </w:pPr>
              </w:pPrChange>
            </w:pPr>
            <w:ins w:id="3874" w:author="黄福泉" w:date="2023-06-28T11:03:14Z">
              <w:r>
                <w:rPr>
                  <w:rFonts w:hint="eastAsia" w:ascii="宋体" w:hAnsi="宋体" w:cs="宋体"/>
                  <w:kern w:val="0"/>
                  <w:sz w:val="24"/>
                  <w:szCs w:val="24"/>
                  <w:lang w:val="en-US" w:eastAsia="zh-CN"/>
                  <w:rPrChange w:id="3875" w:author="黄福泉" w:date="2023-06-28T11:03:21Z">
                    <w:rPr>
                      <w:rFonts w:hint="eastAsia" w:ascii="宋体" w:hAnsi="宋体" w:cs="宋体"/>
                      <w:kern w:val="0"/>
                      <w:sz w:val="32"/>
                      <w:szCs w:val="32"/>
                      <w:lang w:val="en-US" w:eastAsia="zh-CN"/>
                    </w:rPr>
                  </w:rPrChange>
                </w:rPr>
                <w:t>2、</w:t>
              </w:r>
            </w:ins>
            <w:ins w:id="3876" w:author="黄福泉" w:date="2023-06-28T11:03:14Z">
              <w:r>
                <w:rPr>
                  <w:rFonts w:hint="eastAsia" w:ascii="宋体" w:hAnsi="宋体" w:eastAsia="宋体" w:cs="宋体"/>
                  <w:kern w:val="0"/>
                  <w:sz w:val="24"/>
                  <w:szCs w:val="24"/>
                  <w:rPrChange w:id="3877" w:author="黄福泉" w:date="2023-06-28T11:03:21Z">
                    <w:rPr>
                      <w:rFonts w:hint="eastAsia" w:ascii="宋体" w:hAnsi="宋体" w:eastAsia="宋体" w:cs="宋体"/>
                      <w:kern w:val="0"/>
                      <w:sz w:val="32"/>
                      <w:szCs w:val="32"/>
                    </w:rPr>
                  </w:rPrChange>
                </w:rPr>
                <w:t>投标人购买食品安全责任险</w:t>
              </w:r>
            </w:ins>
            <w:ins w:id="3878" w:author="黄福泉" w:date="2023-06-28T11:03:14Z">
              <w:r>
                <w:rPr>
                  <w:rFonts w:hint="eastAsia" w:ascii="宋体" w:hAnsi="宋体" w:cs="宋体"/>
                  <w:kern w:val="0"/>
                  <w:sz w:val="24"/>
                  <w:szCs w:val="24"/>
                  <w:lang w:val="en-US" w:eastAsia="zh-CN"/>
                  <w:rPrChange w:id="3879" w:author="黄福泉" w:date="2023-06-28T11:03:21Z">
                    <w:rPr>
                      <w:rFonts w:hint="eastAsia" w:ascii="宋体" w:hAnsi="宋体" w:cs="宋体"/>
                      <w:kern w:val="0"/>
                      <w:sz w:val="32"/>
                      <w:szCs w:val="32"/>
                      <w:lang w:val="en-US" w:eastAsia="zh-CN"/>
                    </w:rPr>
                  </w:rPrChange>
                </w:rPr>
                <w:t>每次事故责任限额</w:t>
              </w:r>
            </w:ins>
            <w:ins w:id="3880" w:author="黄福泉" w:date="2023-06-28T11:03:14Z">
              <w:r>
                <w:rPr>
                  <w:rFonts w:hint="eastAsia" w:ascii="宋体" w:hAnsi="宋体" w:eastAsia="宋体" w:cs="宋体"/>
                  <w:kern w:val="0"/>
                  <w:sz w:val="24"/>
                  <w:szCs w:val="24"/>
                  <w:rPrChange w:id="3881" w:author="黄福泉" w:date="2023-06-28T11:03:21Z">
                    <w:rPr>
                      <w:rFonts w:hint="eastAsia" w:ascii="宋体" w:hAnsi="宋体" w:eastAsia="宋体" w:cs="宋体"/>
                      <w:kern w:val="0"/>
                      <w:sz w:val="32"/>
                      <w:szCs w:val="32"/>
                    </w:rPr>
                  </w:rPrChange>
                </w:rPr>
                <w:t>≥</w:t>
              </w:r>
            </w:ins>
            <w:ins w:id="3882" w:author="黄福泉" w:date="2023-06-28T11:03:14Z">
              <w:r>
                <w:rPr>
                  <w:rFonts w:hint="eastAsia" w:ascii="宋体" w:hAnsi="宋体" w:cs="宋体"/>
                  <w:kern w:val="0"/>
                  <w:sz w:val="24"/>
                  <w:szCs w:val="24"/>
                  <w:lang w:val="en-US" w:eastAsia="zh-CN"/>
                  <w:rPrChange w:id="3883" w:author="黄福泉" w:date="2023-06-28T11:03:21Z">
                    <w:rPr>
                      <w:rFonts w:hint="eastAsia" w:ascii="宋体" w:hAnsi="宋体" w:cs="宋体"/>
                      <w:kern w:val="0"/>
                      <w:sz w:val="32"/>
                      <w:szCs w:val="32"/>
                      <w:lang w:val="en-US" w:eastAsia="zh-CN"/>
                    </w:rPr>
                  </w:rPrChange>
                </w:rPr>
                <w:t>人民币200万元的，得1分；每次事故责任限额</w:t>
              </w:r>
            </w:ins>
            <w:ins w:id="3884" w:author="黄福泉" w:date="2023-06-28T11:03:14Z">
              <w:r>
                <w:rPr>
                  <w:rFonts w:hint="eastAsia" w:ascii="宋体" w:hAnsi="宋体" w:eastAsia="宋体" w:cs="宋体"/>
                  <w:i w:val="0"/>
                  <w:iCs w:val="0"/>
                  <w:caps w:val="0"/>
                  <w:spacing w:val="0"/>
                  <w:kern w:val="0"/>
                  <w:sz w:val="24"/>
                  <w:szCs w:val="24"/>
                  <w:shd w:val="clear" w:color="auto" w:fill="auto"/>
                  <w:rPrChange w:id="3885" w:author="黄福泉" w:date="2023-06-28T11:03:21Z">
                    <w:rPr>
                      <w:rFonts w:hint="eastAsia" w:ascii="宋体" w:hAnsi="宋体" w:eastAsia="宋体" w:cs="宋体"/>
                      <w:i w:val="0"/>
                      <w:iCs w:val="0"/>
                      <w:caps w:val="0"/>
                      <w:spacing w:val="0"/>
                      <w:kern w:val="0"/>
                      <w:sz w:val="32"/>
                      <w:szCs w:val="32"/>
                      <w:shd w:val="clear" w:color="auto" w:fill="auto"/>
                    </w:rPr>
                  </w:rPrChange>
                </w:rPr>
                <w:t>&lt;</w:t>
              </w:r>
            </w:ins>
            <w:ins w:id="3886" w:author="黄福泉" w:date="2023-06-28T11:03:14Z">
              <w:r>
                <w:rPr>
                  <w:rFonts w:hint="eastAsia" w:ascii="宋体" w:hAnsi="宋体" w:cs="宋体"/>
                  <w:kern w:val="0"/>
                  <w:sz w:val="24"/>
                  <w:szCs w:val="24"/>
                  <w:lang w:val="en-US" w:eastAsia="zh-CN"/>
                  <w:rPrChange w:id="3887" w:author="黄福泉" w:date="2023-06-28T11:03:21Z">
                    <w:rPr>
                      <w:rFonts w:hint="eastAsia" w:ascii="宋体" w:hAnsi="宋体" w:cs="宋体"/>
                      <w:kern w:val="0"/>
                      <w:sz w:val="32"/>
                      <w:szCs w:val="32"/>
                      <w:lang w:val="en-US" w:eastAsia="zh-CN"/>
                    </w:rPr>
                  </w:rPrChange>
                </w:rPr>
                <w:t>人民币200万元的，得0分。</w:t>
              </w:r>
            </w:ins>
          </w:p>
          <w:p>
            <w:pPr>
              <w:widowControl/>
              <w:numPr>
                <w:ilvl w:val="0"/>
                <w:numId w:val="2"/>
                <w:ins w:id="3889" w:author="黄福泉" w:date="2023-06-28T11:01:06Z"/>
              </w:numPr>
              <w:jc w:val="left"/>
              <w:rPr>
                <w:del w:id="3890" w:author="黄福泉" w:date="2023-06-09T17:36:55Z"/>
                <w:rFonts w:hint="eastAsia" w:ascii="宋体" w:hAnsi="宋体" w:cs="宋体"/>
                <w:kern w:val="0"/>
                <w:sz w:val="24"/>
                <w:rPrChange w:id="3891" w:author="黄福泉" w:date="2023-06-28T11:02:40Z">
                  <w:rPr>
                    <w:del w:id="3892" w:author="黄福泉" w:date="2023-06-09T17:36:55Z"/>
                    <w:rFonts w:hAnsi="宋体"/>
                    <w:kern w:val="0"/>
                    <w:sz w:val="24"/>
                  </w:rPr>
                </w:rPrChange>
              </w:rPr>
              <w:pPrChange w:id="3888" w:author="黄福泉" w:date="2023-06-28T11:01:06Z">
                <w:pPr>
                  <w:widowControl/>
                  <w:jc w:val="left"/>
                </w:pPr>
              </w:pPrChange>
            </w:pPr>
            <w:ins w:id="3893" w:author="黄福泉" w:date="2023-06-28T11:04:01Z">
              <w:r>
                <w:rPr>
                  <w:rFonts w:hint="eastAsia" w:ascii="宋体" w:hAnsi="宋体" w:eastAsia="宋体" w:cs="宋体"/>
                  <w:kern w:val="0"/>
                  <w:sz w:val="24"/>
                  <w:szCs w:val="24"/>
                  <w:lang w:val="en-US" w:eastAsia="zh-CN"/>
                  <w:rPrChange w:id="3894" w:author="黄福泉" w:date="2023-06-28T11:04:09Z">
                    <w:rPr>
                      <w:rFonts w:hint="eastAsia" w:ascii="宋体" w:hAnsi="宋体" w:eastAsia="宋体" w:cs="宋体"/>
                      <w:kern w:val="0"/>
                      <w:sz w:val="32"/>
                      <w:szCs w:val="32"/>
                      <w:lang w:val="en-US" w:eastAsia="zh-CN"/>
                    </w:rPr>
                  </w:rPrChange>
                </w:rPr>
                <w:t>备注：保险有效期截止时间需在合同履约完毕之后</w:t>
              </w:r>
            </w:ins>
            <w:ins w:id="3895" w:author="黄福泉" w:date="2023-06-28T11:04:01Z">
              <w:r>
                <w:rPr>
                  <w:rFonts w:hint="eastAsia" w:ascii="宋体" w:hAnsi="宋体" w:cs="宋体"/>
                  <w:kern w:val="0"/>
                  <w:sz w:val="24"/>
                  <w:szCs w:val="24"/>
                  <w:lang w:val="en-US" w:eastAsia="zh-CN"/>
                  <w:rPrChange w:id="3896" w:author="黄福泉" w:date="2023-06-28T11:04:09Z">
                    <w:rPr>
                      <w:rFonts w:hint="eastAsia" w:ascii="宋体" w:hAnsi="宋体" w:cs="宋体"/>
                      <w:kern w:val="0"/>
                      <w:sz w:val="32"/>
                      <w:szCs w:val="32"/>
                      <w:lang w:val="en-US" w:eastAsia="zh-CN"/>
                    </w:rPr>
                  </w:rPrChange>
                </w:rPr>
                <w:t>。</w:t>
              </w:r>
            </w:ins>
            <w:ins w:id="3897" w:author="黄福泉" w:date="2023-06-28T11:04:01Z">
              <w:r>
                <w:rPr>
                  <w:rFonts w:hint="eastAsia" w:ascii="宋体" w:hAnsi="宋体" w:eastAsia="宋体" w:cs="宋体"/>
                  <w:kern w:val="0"/>
                  <w:sz w:val="24"/>
                  <w:szCs w:val="24"/>
                  <w:lang w:val="en-US" w:eastAsia="zh-CN"/>
                  <w:rPrChange w:id="3898" w:author="黄福泉" w:date="2023-06-28T11:04:09Z">
                    <w:rPr>
                      <w:rFonts w:hint="eastAsia" w:ascii="宋体" w:hAnsi="宋体" w:eastAsia="宋体" w:cs="宋体"/>
                      <w:kern w:val="0"/>
                      <w:sz w:val="32"/>
                      <w:szCs w:val="32"/>
                      <w:lang w:val="en-US" w:eastAsia="zh-CN"/>
                    </w:rPr>
                  </w:rPrChange>
                </w:rPr>
                <w:t>如保险有效期截止时间为合同履约期间，需提供续保承诺函，承诺函中需承诺购买食品安全责任险的</w:t>
              </w:r>
            </w:ins>
            <w:ins w:id="3899" w:author="黄福泉" w:date="2023-06-28T11:04:01Z">
              <w:r>
                <w:rPr>
                  <w:rFonts w:hint="eastAsia" w:ascii="宋体" w:hAnsi="宋体" w:cs="宋体"/>
                  <w:kern w:val="0"/>
                  <w:sz w:val="24"/>
                  <w:szCs w:val="24"/>
                  <w:lang w:val="en-US" w:eastAsia="zh-CN"/>
                  <w:rPrChange w:id="3900" w:author="黄福泉" w:date="2023-06-28T11:04:09Z">
                    <w:rPr>
                      <w:rFonts w:hint="eastAsia" w:ascii="宋体" w:hAnsi="宋体" w:cs="宋体"/>
                      <w:kern w:val="0"/>
                      <w:sz w:val="32"/>
                      <w:szCs w:val="32"/>
                      <w:lang w:val="en-US" w:eastAsia="zh-CN"/>
                    </w:rPr>
                  </w:rPrChange>
                </w:rPr>
                <w:t>累计赔偿限额</w:t>
              </w:r>
            </w:ins>
            <w:ins w:id="3901" w:author="黄福泉" w:date="2023-06-28T11:04:01Z">
              <w:r>
                <w:rPr>
                  <w:rFonts w:hint="eastAsia" w:ascii="宋体" w:hAnsi="宋体" w:eastAsia="宋体" w:cs="宋体"/>
                  <w:kern w:val="0"/>
                  <w:sz w:val="24"/>
                  <w:szCs w:val="24"/>
                  <w:lang w:val="en-US" w:eastAsia="zh-CN"/>
                  <w:rPrChange w:id="3902" w:author="黄福泉" w:date="2023-06-28T11:04:09Z">
                    <w:rPr>
                      <w:rFonts w:hint="eastAsia" w:ascii="宋体" w:hAnsi="宋体" w:eastAsia="宋体" w:cs="宋体"/>
                      <w:kern w:val="0"/>
                      <w:sz w:val="32"/>
                      <w:szCs w:val="32"/>
                      <w:lang w:val="en-US" w:eastAsia="zh-CN"/>
                    </w:rPr>
                  </w:rPrChange>
                </w:rPr>
                <w:t>金额</w:t>
              </w:r>
            </w:ins>
            <w:ins w:id="3903" w:author="黄福泉" w:date="2023-06-28T11:04:01Z">
              <w:r>
                <w:rPr>
                  <w:rFonts w:hint="eastAsia" w:ascii="宋体" w:hAnsi="宋体" w:cs="宋体"/>
                  <w:kern w:val="0"/>
                  <w:sz w:val="24"/>
                  <w:szCs w:val="24"/>
                  <w:lang w:val="en-US" w:eastAsia="zh-CN"/>
                  <w:rPrChange w:id="3904" w:author="黄福泉" w:date="2023-06-28T11:04:09Z">
                    <w:rPr>
                      <w:rFonts w:hint="eastAsia" w:ascii="宋体" w:hAnsi="宋体" w:cs="宋体"/>
                      <w:kern w:val="0"/>
                      <w:sz w:val="32"/>
                      <w:szCs w:val="32"/>
                      <w:lang w:val="en-US" w:eastAsia="zh-CN"/>
                    </w:rPr>
                  </w:rPrChange>
                </w:rPr>
                <w:t>和每次事故责任限额金额，</w:t>
              </w:r>
            </w:ins>
            <w:ins w:id="3905" w:author="黄福泉" w:date="2023-06-28T11:04:01Z">
              <w:r>
                <w:rPr>
                  <w:rFonts w:hint="eastAsia" w:ascii="宋体" w:hAnsi="宋体" w:eastAsia="宋体" w:cs="宋体"/>
                  <w:kern w:val="0"/>
                  <w:sz w:val="24"/>
                  <w:szCs w:val="24"/>
                  <w:lang w:val="en-US" w:eastAsia="zh-CN"/>
                  <w:rPrChange w:id="3906" w:author="黄福泉" w:date="2023-06-28T11:04:09Z">
                    <w:rPr>
                      <w:rFonts w:hint="eastAsia" w:ascii="宋体" w:hAnsi="宋体" w:eastAsia="宋体" w:cs="宋体"/>
                      <w:kern w:val="0"/>
                      <w:sz w:val="32"/>
                      <w:szCs w:val="32"/>
                      <w:lang w:val="en-US" w:eastAsia="zh-CN"/>
                    </w:rPr>
                  </w:rPrChange>
                </w:rPr>
                <w:t>续保承诺函中承诺</w:t>
              </w:r>
            </w:ins>
            <w:ins w:id="3907" w:author="黄福泉" w:date="2023-06-28T11:04:01Z">
              <w:r>
                <w:rPr>
                  <w:rFonts w:hint="eastAsia" w:ascii="宋体" w:hAnsi="宋体" w:cs="宋体"/>
                  <w:kern w:val="0"/>
                  <w:sz w:val="24"/>
                  <w:szCs w:val="24"/>
                  <w:lang w:val="en-US" w:eastAsia="zh-CN"/>
                  <w:rPrChange w:id="3908" w:author="黄福泉" w:date="2023-06-28T11:04:09Z">
                    <w:rPr>
                      <w:rFonts w:hint="eastAsia" w:ascii="宋体" w:hAnsi="宋体" w:cs="宋体"/>
                      <w:kern w:val="0"/>
                      <w:sz w:val="32"/>
                      <w:szCs w:val="32"/>
                      <w:lang w:val="en-US" w:eastAsia="zh-CN"/>
                    </w:rPr>
                  </w:rPrChange>
                </w:rPr>
                <w:t>累计赔偿限额金额和每次事故责任限额金额</w:t>
              </w:r>
            </w:ins>
            <w:ins w:id="3909" w:author="黄福泉" w:date="2023-06-28T11:04:01Z">
              <w:r>
                <w:rPr>
                  <w:rFonts w:hint="eastAsia" w:ascii="宋体" w:hAnsi="宋体" w:eastAsia="宋体" w:cs="宋体"/>
                  <w:kern w:val="0"/>
                  <w:sz w:val="24"/>
                  <w:szCs w:val="24"/>
                  <w:lang w:val="en-US" w:eastAsia="zh-CN"/>
                  <w:rPrChange w:id="3910" w:author="黄福泉" w:date="2023-06-28T11:04:09Z">
                    <w:rPr>
                      <w:rFonts w:hint="eastAsia" w:ascii="宋体" w:hAnsi="宋体" w:eastAsia="宋体" w:cs="宋体"/>
                      <w:kern w:val="0"/>
                      <w:sz w:val="32"/>
                      <w:szCs w:val="32"/>
                      <w:lang w:val="en-US" w:eastAsia="zh-CN"/>
                    </w:rPr>
                  </w:rPrChange>
                </w:rPr>
                <w:t>大于等于此前保险合同</w:t>
              </w:r>
            </w:ins>
            <w:ins w:id="3911" w:author="黄福泉" w:date="2023-06-28T11:04:01Z">
              <w:r>
                <w:rPr>
                  <w:rFonts w:hint="eastAsia" w:ascii="宋体" w:hAnsi="宋体" w:cs="宋体"/>
                  <w:kern w:val="0"/>
                  <w:sz w:val="24"/>
                  <w:szCs w:val="24"/>
                  <w:lang w:val="en-US" w:eastAsia="zh-CN"/>
                  <w:rPrChange w:id="3912" w:author="黄福泉" w:date="2023-06-28T11:04:09Z">
                    <w:rPr>
                      <w:rFonts w:hint="eastAsia" w:ascii="宋体" w:hAnsi="宋体" w:cs="宋体"/>
                      <w:kern w:val="0"/>
                      <w:sz w:val="32"/>
                      <w:szCs w:val="32"/>
                      <w:lang w:val="en-US" w:eastAsia="zh-CN"/>
                    </w:rPr>
                  </w:rPrChange>
                </w:rPr>
                <w:t>的累计赔偿限额金额和每次事故责任限额金额</w:t>
              </w:r>
            </w:ins>
            <w:ins w:id="3913" w:author="黄福泉" w:date="2023-06-28T11:04:01Z">
              <w:r>
                <w:rPr>
                  <w:rFonts w:hint="eastAsia" w:ascii="宋体" w:hAnsi="宋体" w:eastAsia="宋体" w:cs="宋体"/>
                  <w:kern w:val="0"/>
                  <w:sz w:val="24"/>
                  <w:szCs w:val="24"/>
                  <w:lang w:val="en-US" w:eastAsia="zh-CN"/>
                  <w:rPrChange w:id="3914" w:author="黄福泉" w:date="2023-06-28T11:04:09Z">
                    <w:rPr>
                      <w:rFonts w:hint="eastAsia" w:ascii="宋体" w:hAnsi="宋体" w:eastAsia="宋体" w:cs="宋体"/>
                      <w:kern w:val="0"/>
                      <w:sz w:val="32"/>
                      <w:szCs w:val="32"/>
                      <w:lang w:val="en-US" w:eastAsia="zh-CN"/>
                    </w:rPr>
                  </w:rPrChange>
                </w:rPr>
                <w:t>的，按此前合同</w:t>
              </w:r>
            </w:ins>
            <w:ins w:id="3915" w:author="黄福泉" w:date="2023-06-28T11:04:01Z">
              <w:r>
                <w:rPr>
                  <w:rFonts w:hint="eastAsia" w:ascii="宋体" w:hAnsi="宋体" w:cs="宋体"/>
                  <w:kern w:val="0"/>
                  <w:sz w:val="24"/>
                  <w:szCs w:val="24"/>
                  <w:lang w:val="en-US" w:eastAsia="zh-CN"/>
                  <w:rPrChange w:id="3916" w:author="黄福泉" w:date="2023-06-28T11:04:09Z">
                    <w:rPr>
                      <w:rFonts w:hint="eastAsia" w:ascii="宋体" w:hAnsi="宋体" w:cs="宋体"/>
                      <w:kern w:val="0"/>
                      <w:sz w:val="32"/>
                      <w:szCs w:val="32"/>
                      <w:lang w:val="en-US" w:eastAsia="zh-CN"/>
                    </w:rPr>
                  </w:rPrChange>
                </w:rPr>
                <w:t>累计赔偿限额金额和每次事故责任限额金额</w:t>
              </w:r>
            </w:ins>
            <w:ins w:id="3917" w:author="黄福泉" w:date="2023-06-28T11:04:01Z">
              <w:r>
                <w:rPr>
                  <w:rFonts w:hint="eastAsia" w:ascii="宋体" w:hAnsi="宋体" w:eastAsia="宋体" w:cs="宋体"/>
                  <w:kern w:val="0"/>
                  <w:sz w:val="24"/>
                  <w:szCs w:val="24"/>
                  <w:lang w:val="en-US" w:eastAsia="zh-CN"/>
                  <w:rPrChange w:id="3918" w:author="黄福泉" w:date="2023-06-28T11:04:09Z">
                    <w:rPr>
                      <w:rFonts w:hint="eastAsia" w:ascii="宋体" w:hAnsi="宋体" w:eastAsia="宋体" w:cs="宋体"/>
                      <w:kern w:val="0"/>
                      <w:sz w:val="32"/>
                      <w:szCs w:val="32"/>
                      <w:lang w:val="en-US" w:eastAsia="zh-CN"/>
                    </w:rPr>
                  </w:rPrChange>
                </w:rPr>
                <w:t>认定</w:t>
              </w:r>
            </w:ins>
            <w:ins w:id="3919" w:author="黄福泉" w:date="2023-06-28T11:04:01Z">
              <w:r>
                <w:rPr>
                  <w:rFonts w:hint="eastAsia" w:ascii="宋体" w:hAnsi="宋体" w:cs="宋体"/>
                  <w:kern w:val="0"/>
                  <w:sz w:val="24"/>
                  <w:szCs w:val="24"/>
                  <w:lang w:val="en-US" w:eastAsia="zh-CN"/>
                  <w:rPrChange w:id="3920" w:author="黄福泉" w:date="2023-06-28T11:04:09Z">
                    <w:rPr>
                      <w:rFonts w:hint="eastAsia" w:ascii="宋体" w:hAnsi="宋体" w:cs="宋体"/>
                      <w:kern w:val="0"/>
                      <w:sz w:val="32"/>
                      <w:szCs w:val="32"/>
                      <w:lang w:val="en-US" w:eastAsia="zh-CN"/>
                    </w:rPr>
                  </w:rPrChange>
                </w:rPr>
                <w:t>；</w:t>
              </w:r>
            </w:ins>
            <w:ins w:id="3921" w:author="黄福泉" w:date="2023-06-28T11:04:01Z">
              <w:r>
                <w:rPr>
                  <w:rFonts w:hint="eastAsia" w:ascii="宋体" w:hAnsi="宋体" w:eastAsia="宋体" w:cs="宋体"/>
                  <w:kern w:val="0"/>
                  <w:sz w:val="24"/>
                  <w:szCs w:val="24"/>
                  <w:lang w:val="en-US" w:eastAsia="zh-CN"/>
                  <w:rPrChange w:id="3922" w:author="黄福泉" w:date="2023-06-28T11:04:09Z">
                    <w:rPr>
                      <w:rFonts w:hint="eastAsia" w:ascii="宋体" w:hAnsi="宋体" w:eastAsia="宋体" w:cs="宋体"/>
                      <w:kern w:val="0"/>
                      <w:sz w:val="32"/>
                      <w:szCs w:val="32"/>
                      <w:lang w:val="en-US" w:eastAsia="zh-CN"/>
                    </w:rPr>
                  </w:rPrChange>
                </w:rPr>
                <w:t>小于此前保险合同</w:t>
              </w:r>
            </w:ins>
            <w:ins w:id="3923" w:author="黄福泉" w:date="2023-06-28T11:04:01Z">
              <w:r>
                <w:rPr>
                  <w:rFonts w:hint="eastAsia" w:ascii="宋体" w:hAnsi="宋体" w:cs="宋体"/>
                  <w:kern w:val="0"/>
                  <w:sz w:val="24"/>
                  <w:szCs w:val="24"/>
                  <w:lang w:val="en-US" w:eastAsia="zh-CN"/>
                  <w:rPrChange w:id="3924" w:author="黄福泉" w:date="2023-06-28T11:04:09Z">
                    <w:rPr>
                      <w:rFonts w:hint="eastAsia" w:ascii="宋体" w:hAnsi="宋体" w:cs="宋体"/>
                      <w:kern w:val="0"/>
                      <w:sz w:val="32"/>
                      <w:szCs w:val="32"/>
                      <w:lang w:val="en-US" w:eastAsia="zh-CN"/>
                    </w:rPr>
                  </w:rPrChange>
                </w:rPr>
                <w:t>累计赔偿限额金额和每次事故责任限额金额</w:t>
              </w:r>
            </w:ins>
            <w:ins w:id="3925" w:author="黄福泉" w:date="2023-06-28T11:04:01Z">
              <w:r>
                <w:rPr>
                  <w:rFonts w:hint="eastAsia" w:ascii="宋体" w:hAnsi="宋体" w:eastAsia="宋体" w:cs="宋体"/>
                  <w:kern w:val="0"/>
                  <w:sz w:val="24"/>
                  <w:szCs w:val="24"/>
                  <w:lang w:val="en-US" w:eastAsia="zh-CN"/>
                  <w:rPrChange w:id="3926" w:author="黄福泉" w:date="2023-06-28T11:04:09Z">
                    <w:rPr>
                      <w:rFonts w:hint="eastAsia" w:ascii="宋体" w:hAnsi="宋体" w:eastAsia="宋体" w:cs="宋体"/>
                      <w:kern w:val="0"/>
                      <w:sz w:val="32"/>
                      <w:szCs w:val="32"/>
                      <w:lang w:val="en-US" w:eastAsia="zh-CN"/>
                    </w:rPr>
                  </w:rPrChange>
                </w:rPr>
                <w:t>的</w:t>
              </w:r>
            </w:ins>
            <w:ins w:id="3927" w:author="黄福泉" w:date="2023-06-28T11:04:01Z">
              <w:r>
                <w:rPr>
                  <w:rFonts w:hint="eastAsia" w:ascii="宋体" w:hAnsi="宋体" w:cs="宋体"/>
                  <w:kern w:val="0"/>
                  <w:sz w:val="24"/>
                  <w:szCs w:val="24"/>
                  <w:lang w:val="en-US" w:eastAsia="zh-CN"/>
                  <w:rPrChange w:id="3928" w:author="黄福泉" w:date="2023-06-28T11:04:09Z">
                    <w:rPr>
                      <w:rFonts w:hint="eastAsia" w:ascii="宋体" w:hAnsi="宋体" w:cs="宋体"/>
                      <w:kern w:val="0"/>
                      <w:sz w:val="32"/>
                      <w:szCs w:val="32"/>
                      <w:lang w:val="en-US" w:eastAsia="zh-CN"/>
                    </w:rPr>
                  </w:rPrChange>
                </w:rPr>
                <w:t>，</w:t>
              </w:r>
            </w:ins>
            <w:ins w:id="3929" w:author="黄福泉" w:date="2023-06-28T11:04:01Z">
              <w:r>
                <w:rPr>
                  <w:rFonts w:hint="eastAsia" w:ascii="宋体" w:hAnsi="宋体" w:eastAsia="宋体" w:cs="宋体"/>
                  <w:kern w:val="0"/>
                  <w:sz w:val="24"/>
                  <w:szCs w:val="24"/>
                  <w:lang w:val="en-US" w:eastAsia="zh-CN"/>
                  <w:rPrChange w:id="3930" w:author="黄福泉" w:date="2023-06-28T11:04:09Z">
                    <w:rPr>
                      <w:rFonts w:hint="eastAsia" w:ascii="宋体" w:hAnsi="宋体" w:eastAsia="宋体" w:cs="宋体"/>
                      <w:kern w:val="0"/>
                      <w:sz w:val="32"/>
                      <w:szCs w:val="32"/>
                      <w:lang w:val="en-US" w:eastAsia="zh-CN"/>
                    </w:rPr>
                  </w:rPrChange>
                </w:rPr>
                <w:t>按续保承诺函中承诺</w:t>
              </w:r>
            </w:ins>
            <w:ins w:id="3931" w:author="黄福泉" w:date="2023-06-28T11:04:01Z">
              <w:r>
                <w:rPr>
                  <w:rFonts w:hint="eastAsia" w:ascii="宋体" w:hAnsi="宋体" w:cs="宋体"/>
                  <w:kern w:val="0"/>
                  <w:sz w:val="24"/>
                  <w:szCs w:val="24"/>
                  <w:lang w:val="en-US" w:eastAsia="zh-CN"/>
                  <w:rPrChange w:id="3932" w:author="黄福泉" w:date="2023-06-28T11:04:09Z">
                    <w:rPr>
                      <w:rFonts w:hint="eastAsia" w:ascii="宋体" w:hAnsi="宋体" w:cs="宋体"/>
                      <w:kern w:val="0"/>
                      <w:sz w:val="32"/>
                      <w:szCs w:val="32"/>
                      <w:lang w:val="en-US" w:eastAsia="zh-CN"/>
                    </w:rPr>
                  </w:rPrChange>
                </w:rPr>
                <w:t>累计赔偿限额金额和每次事故责任限额金额</w:t>
              </w:r>
            </w:ins>
            <w:ins w:id="3933" w:author="黄福泉" w:date="2023-06-28T11:04:01Z">
              <w:r>
                <w:rPr>
                  <w:rFonts w:hint="eastAsia" w:ascii="宋体" w:hAnsi="宋体" w:eastAsia="宋体" w:cs="宋体"/>
                  <w:kern w:val="0"/>
                  <w:sz w:val="24"/>
                  <w:szCs w:val="24"/>
                  <w:lang w:val="en-US" w:eastAsia="zh-CN"/>
                  <w:rPrChange w:id="3934" w:author="黄福泉" w:date="2023-06-28T11:04:09Z">
                    <w:rPr>
                      <w:rFonts w:hint="eastAsia" w:ascii="宋体" w:hAnsi="宋体" w:eastAsia="宋体" w:cs="宋体"/>
                      <w:kern w:val="0"/>
                      <w:sz w:val="32"/>
                      <w:szCs w:val="32"/>
                      <w:lang w:val="en-US" w:eastAsia="zh-CN"/>
                    </w:rPr>
                  </w:rPrChange>
                </w:rPr>
                <w:t>认定。</w:t>
              </w:r>
            </w:ins>
            <w:del w:id="3935" w:author="黄福泉" w:date="2023-06-09T17:36:55Z">
              <w:r>
                <w:rPr>
                  <w:rFonts w:hint="eastAsia" w:ascii="宋体" w:hAnsi="宋体" w:cs="宋体"/>
                  <w:kern w:val="0"/>
                  <w:sz w:val="24"/>
                  <w:rPrChange w:id="3936" w:author="黄福泉" w:date="2023-06-28T11:02:40Z">
                    <w:rPr>
                      <w:rFonts w:hint="eastAsia" w:hAnsi="宋体"/>
                      <w:kern w:val="0"/>
                      <w:sz w:val="24"/>
                    </w:rPr>
                  </w:rPrChange>
                </w:rPr>
                <w:delText>投标人承诺为采购人购买食品安全责任保险的：</w:delText>
              </w:r>
            </w:del>
          </w:p>
          <w:p>
            <w:pPr>
              <w:widowControl/>
              <w:jc w:val="left"/>
              <w:rPr>
                <w:rFonts w:hint="eastAsia" w:ascii="宋体" w:hAnsi="宋体" w:cs="宋体"/>
                <w:kern w:val="0"/>
                <w:sz w:val="24"/>
                <w:rPrChange w:id="3937" w:author="黄福泉" w:date="2023-06-28T11:02:40Z">
                  <w:rPr>
                    <w:kern w:val="0"/>
                    <w:sz w:val="24"/>
                  </w:rPr>
                </w:rPrChange>
              </w:rPr>
            </w:pPr>
            <w:del w:id="3938" w:author="黄福泉" w:date="2023-06-09T17:36:55Z">
              <w:r>
                <w:rPr>
                  <w:rFonts w:hint="eastAsia" w:ascii="宋体" w:hAnsi="宋体" w:cs="宋体"/>
                  <w:kern w:val="0"/>
                  <w:sz w:val="24"/>
                  <w:rPrChange w:id="3939" w:author="黄福泉" w:date="2023-06-28T11:02:40Z">
                    <w:rPr>
                      <w:rFonts w:hint="eastAsia" w:hAnsi="宋体"/>
                      <w:kern w:val="0"/>
                      <w:sz w:val="24"/>
                    </w:rPr>
                  </w:rPrChange>
                </w:rPr>
                <w:delText>投标人购买食品安全责任险保额≥3000万的，得3分；保额在1000万以上3000万以下的，得2分；保额在500万以上1000万以下的，得1分；保额在500万以下或无投保食品安全责任险，得0分。备注：需提供承诺书，不符合或不提供不得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1240" w:type="dxa"/>
            <w:shd w:val="clear" w:color="auto" w:fill="auto"/>
            <w:noWrap/>
            <w:vAlign w:val="center"/>
          </w:tcPr>
          <w:p>
            <w:pPr>
              <w:widowControl/>
              <w:jc w:val="center"/>
              <w:rPr>
                <w:kern w:val="0"/>
                <w:sz w:val="24"/>
              </w:rPr>
            </w:pPr>
            <w:r>
              <w:rPr>
                <w:kern w:val="0"/>
                <w:sz w:val="24"/>
              </w:rPr>
              <w:t>2</w:t>
            </w:r>
          </w:p>
        </w:tc>
        <w:tc>
          <w:tcPr>
            <w:tcW w:w="1140" w:type="dxa"/>
            <w:shd w:val="clear" w:color="auto" w:fill="auto"/>
            <w:vAlign w:val="center"/>
          </w:tcPr>
          <w:p>
            <w:pPr>
              <w:widowControl/>
              <w:jc w:val="center"/>
              <w:rPr>
                <w:kern w:val="0"/>
                <w:sz w:val="24"/>
              </w:rPr>
            </w:pPr>
            <w:r>
              <w:rPr>
                <w:rFonts w:hint="eastAsia" w:hAnsi="宋体"/>
                <w:kern w:val="0"/>
                <w:sz w:val="24"/>
              </w:rPr>
              <w:t>相关业绩</w:t>
            </w:r>
          </w:p>
        </w:tc>
        <w:tc>
          <w:tcPr>
            <w:tcW w:w="986" w:type="dxa"/>
            <w:shd w:val="clear" w:color="auto" w:fill="auto"/>
            <w:noWrap/>
            <w:vAlign w:val="center"/>
          </w:tcPr>
          <w:p>
            <w:pPr>
              <w:widowControl/>
              <w:jc w:val="center"/>
              <w:rPr>
                <w:kern w:val="0"/>
                <w:sz w:val="24"/>
              </w:rPr>
            </w:pPr>
            <w:r>
              <w:rPr>
                <w:rFonts w:hint="eastAsia"/>
                <w:kern w:val="0"/>
                <w:sz w:val="24"/>
              </w:rPr>
              <w:t>11</w:t>
            </w:r>
          </w:p>
        </w:tc>
        <w:tc>
          <w:tcPr>
            <w:tcW w:w="5534" w:type="dxa"/>
            <w:shd w:val="clear" w:color="auto" w:fill="auto"/>
            <w:vAlign w:val="center"/>
          </w:tcPr>
          <w:p>
            <w:pPr>
              <w:widowControl/>
              <w:jc w:val="left"/>
              <w:rPr>
                <w:kern w:val="0"/>
                <w:sz w:val="24"/>
              </w:rPr>
            </w:pPr>
            <w:r>
              <w:rPr>
                <w:rFonts w:hint="eastAsia" w:hAnsi="宋体"/>
                <w:kern w:val="0"/>
                <w:sz w:val="24"/>
              </w:rPr>
              <w:t>投标人202</w:t>
            </w:r>
            <w:ins w:id="3940" w:author="章劲柳" w:date="2024-02-22T09:11:02Z">
              <w:r>
                <w:rPr>
                  <w:rFonts w:hint="eastAsia" w:hAnsi="宋体"/>
                  <w:kern w:val="0"/>
                  <w:sz w:val="24"/>
                  <w:lang w:val="en-US" w:eastAsia="zh-CN"/>
                </w:rPr>
                <w:t>2</w:t>
              </w:r>
            </w:ins>
            <w:ins w:id="3941" w:author="黄福泉" w:date="2023-02-20T12:05:00Z">
              <w:del w:id="3942" w:author="章劲柳" w:date="2024-02-22T09:11:01Z">
                <w:r>
                  <w:rPr>
                    <w:rFonts w:hint="eastAsia" w:hAnsi="宋体"/>
                    <w:kern w:val="0"/>
                    <w:sz w:val="24"/>
                  </w:rPr>
                  <w:delText>1</w:delText>
                </w:r>
              </w:del>
            </w:ins>
            <w:del w:id="3943" w:author="黄福泉" w:date="2023-02-20T12:05:00Z">
              <w:r>
                <w:rPr>
                  <w:rFonts w:hint="eastAsia" w:hAnsi="宋体"/>
                  <w:kern w:val="0"/>
                  <w:sz w:val="24"/>
                </w:rPr>
                <w:delText>0</w:delText>
              </w:r>
            </w:del>
            <w:r>
              <w:rPr>
                <w:rFonts w:hint="eastAsia" w:hAnsi="宋体"/>
                <w:kern w:val="0"/>
                <w:sz w:val="24"/>
              </w:rPr>
              <w:t>年1月至今（以合同签订时间为准）承接的同类项目业绩，每提供1项业绩得0.5分，最多得11分。备注：（1）同类项目指：投标人提供的同类项目业绩供货内容包含鲜肉类；（2）须提供合同的关键页复印件(包括双方盖章、合同金额、签约时间、采购内容)作为证明材料，合同不能体现上述评审内容，须提供其他的证明材料，同个采购人的多个业绩只算一个业绩，须原件核查，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944" w:author="Administrator" w:date="2023-04-28T09:2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970" w:hRule="atLeast"/>
          <w:jc w:val="center"/>
          <w:trPrChange w:id="3944" w:author="Administrator" w:date="2023-04-28T09:26:00Z">
            <w:trPr>
              <w:trHeight w:val="2405" w:hRule="atLeast"/>
              <w:jc w:val="center"/>
            </w:trPr>
          </w:trPrChange>
        </w:trPr>
        <w:tc>
          <w:tcPr>
            <w:tcW w:w="1240" w:type="dxa"/>
            <w:shd w:val="clear" w:color="auto" w:fill="auto"/>
            <w:noWrap/>
            <w:vAlign w:val="center"/>
            <w:tcPrChange w:id="3945" w:author="Administrator" w:date="2023-04-28T09:26:00Z">
              <w:tcPr>
                <w:tcW w:w="1240" w:type="dxa"/>
                <w:shd w:val="clear" w:color="auto" w:fill="auto"/>
                <w:noWrap/>
                <w:vAlign w:val="center"/>
              </w:tcPr>
            </w:tcPrChange>
          </w:tcPr>
          <w:p>
            <w:pPr>
              <w:widowControl/>
              <w:jc w:val="center"/>
              <w:rPr>
                <w:kern w:val="0"/>
                <w:sz w:val="24"/>
              </w:rPr>
            </w:pPr>
            <w:r>
              <w:rPr>
                <w:rFonts w:hint="eastAsia"/>
                <w:kern w:val="0"/>
                <w:sz w:val="24"/>
              </w:rPr>
              <w:t>3</w:t>
            </w:r>
          </w:p>
        </w:tc>
        <w:tc>
          <w:tcPr>
            <w:tcW w:w="1140" w:type="dxa"/>
            <w:shd w:val="clear" w:color="auto" w:fill="auto"/>
            <w:vAlign w:val="center"/>
            <w:tcPrChange w:id="3946" w:author="Administrator" w:date="2023-04-28T09:26:00Z">
              <w:tcPr>
                <w:tcW w:w="1140" w:type="dxa"/>
                <w:shd w:val="clear" w:color="auto" w:fill="auto"/>
                <w:vAlign w:val="center"/>
              </w:tcPr>
            </w:tcPrChange>
          </w:tcPr>
          <w:p>
            <w:pPr>
              <w:widowControl/>
              <w:jc w:val="center"/>
              <w:rPr>
                <w:rFonts w:hAnsi="宋体"/>
                <w:kern w:val="0"/>
                <w:sz w:val="24"/>
              </w:rPr>
            </w:pPr>
            <w:r>
              <w:rPr>
                <w:rFonts w:hint="eastAsia" w:hAnsi="宋体"/>
                <w:kern w:val="0"/>
                <w:sz w:val="24"/>
              </w:rPr>
              <w:t>获证情况</w:t>
            </w:r>
          </w:p>
        </w:tc>
        <w:tc>
          <w:tcPr>
            <w:tcW w:w="986" w:type="dxa"/>
            <w:shd w:val="clear" w:color="auto" w:fill="auto"/>
            <w:noWrap/>
            <w:vAlign w:val="center"/>
            <w:tcPrChange w:id="3947" w:author="Administrator" w:date="2023-04-28T09:26:00Z">
              <w:tcPr>
                <w:tcW w:w="986" w:type="dxa"/>
                <w:shd w:val="clear" w:color="auto" w:fill="auto"/>
                <w:noWrap/>
                <w:vAlign w:val="center"/>
              </w:tcPr>
            </w:tcPrChange>
          </w:tcPr>
          <w:p>
            <w:pPr>
              <w:widowControl/>
              <w:jc w:val="center"/>
              <w:rPr>
                <w:kern w:val="0"/>
                <w:sz w:val="24"/>
              </w:rPr>
            </w:pPr>
            <w:r>
              <w:rPr>
                <w:rFonts w:hint="eastAsia"/>
                <w:kern w:val="0"/>
                <w:sz w:val="24"/>
              </w:rPr>
              <w:t>3</w:t>
            </w:r>
          </w:p>
        </w:tc>
        <w:tc>
          <w:tcPr>
            <w:tcW w:w="5534" w:type="dxa"/>
            <w:shd w:val="clear" w:color="auto" w:fill="auto"/>
            <w:vAlign w:val="center"/>
            <w:tcPrChange w:id="3948" w:author="Administrator" w:date="2023-04-28T09:26:00Z">
              <w:tcPr>
                <w:tcW w:w="5534" w:type="dxa"/>
                <w:shd w:val="clear" w:color="auto" w:fill="auto"/>
                <w:vAlign w:val="center"/>
              </w:tcPr>
            </w:tcPrChange>
          </w:tcPr>
          <w:p>
            <w:pPr>
              <w:widowControl/>
              <w:jc w:val="left"/>
              <w:rPr>
                <w:rFonts w:hAnsi="宋体"/>
                <w:kern w:val="0"/>
                <w:sz w:val="24"/>
              </w:rPr>
            </w:pPr>
            <w:r>
              <w:rPr>
                <w:rFonts w:hint="eastAsia" w:hAnsi="宋体"/>
                <w:kern w:val="0"/>
                <w:sz w:val="24"/>
              </w:rPr>
              <w:t>获证情况：投标人获得食品安全管理体系认证、质量管理体系认证、职业健康安全体系认证，</w:t>
            </w:r>
            <w:r>
              <w:rPr>
                <w:rFonts w:hint="eastAsia" w:hAnsi="宋体"/>
                <w:b/>
                <w:kern w:val="0"/>
                <w:sz w:val="24"/>
              </w:rPr>
              <w:t>提供认证截图，</w:t>
            </w:r>
            <w:r>
              <w:rPr>
                <w:rFonts w:hint="eastAsia" w:hAnsi="宋体"/>
                <w:kern w:val="0"/>
                <w:sz w:val="24"/>
              </w:rPr>
              <w:t>每提供一个得1分，最多得3分。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1240" w:type="dxa"/>
            <w:shd w:val="clear" w:color="auto" w:fill="auto"/>
            <w:noWrap/>
            <w:vAlign w:val="center"/>
          </w:tcPr>
          <w:p>
            <w:pPr>
              <w:widowControl/>
              <w:jc w:val="center"/>
              <w:rPr>
                <w:kern w:val="0"/>
                <w:sz w:val="24"/>
              </w:rPr>
            </w:pPr>
            <w:r>
              <w:rPr>
                <w:rFonts w:hint="eastAsia"/>
                <w:kern w:val="0"/>
                <w:sz w:val="24"/>
              </w:rPr>
              <w:t>4</w:t>
            </w:r>
          </w:p>
        </w:tc>
        <w:tc>
          <w:tcPr>
            <w:tcW w:w="1140" w:type="dxa"/>
            <w:shd w:val="clear" w:color="auto" w:fill="auto"/>
            <w:vAlign w:val="center"/>
          </w:tcPr>
          <w:p>
            <w:pPr>
              <w:widowControl/>
              <w:jc w:val="center"/>
              <w:rPr>
                <w:kern w:val="0"/>
                <w:sz w:val="24"/>
              </w:rPr>
            </w:pPr>
            <w:r>
              <w:rPr>
                <w:rFonts w:hint="eastAsia" w:hAnsi="宋体"/>
                <w:kern w:val="0"/>
                <w:sz w:val="24"/>
              </w:rPr>
              <w:t>供货保障能力</w:t>
            </w:r>
          </w:p>
        </w:tc>
        <w:tc>
          <w:tcPr>
            <w:tcW w:w="986" w:type="dxa"/>
            <w:shd w:val="clear" w:color="auto" w:fill="auto"/>
            <w:noWrap/>
            <w:vAlign w:val="center"/>
          </w:tcPr>
          <w:p>
            <w:pPr>
              <w:widowControl/>
              <w:jc w:val="center"/>
              <w:rPr>
                <w:kern w:val="0"/>
                <w:sz w:val="24"/>
              </w:rPr>
            </w:pPr>
            <w:r>
              <w:rPr>
                <w:rFonts w:hint="eastAsia"/>
                <w:kern w:val="0"/>
                <w:sz w:val="24"/>
              </w:rPr>
              <w:t>8</w:t>
            </w:r>
          </w:p>
        </w:tc>
        <w:tc>
          <w:tcPr>
            <w:tcW w:w="5534" w:type="dxa"/>
            <w:shd w:val="clear" w:color="auto" w:fill="auto"/>
            <w:vAlign w:val="center"/>
          </w:tcPr>
          <w:p>
            <w:pPr>
              <w:pStyle w:val="39"/>
              <w:widowControl/>
              <w:numPr>
                <w:ilvl w:val="0"/>
                <w:numId w:val="3"/>
              </w:numPr>
              <w:ind w:firstLineChars="0"/>
              <w:jc w:val="left"/>
              <w:rPr>
                <w:rFonts w:hAnsi="宋体"/>
                <w:kern w:val="0"/>
                <w:sz w:val="24"/>
              </w:rPr>
            </w:pPr>
            <w:r>
              <w:rPr>
                <w:rFonts w:hint="eastAsia" w:hAnsi="宋体"/>
                <w:kern w:val="0"/>
                <w:sz w:val="24"/>
              </w:rPr>
              <w:t xml:space="preserve">投标人供应的鲜猪肉的毛猪（生猪）出自省级农业龙头企业的生产养殖基地，提供有效的相关合同证明文件复印件，提供的3分，不提供不得分。      </w:t>
            </w:r>
          </w:p>
          <w:p>
            <w:pPr>
              <w:pStyle w:val="39"/>
              <w:widowControl/>
              <w:numPr>
                <w:ilvl w:val="0"/>
                <w:numId w:val="3"/>
              </w:numPr>
              <w:ind w:firstLineChars="0"/>
              <w:jc w:val="left"/>
              <w:rPr>
                <w:kern w:val="0"/>
                <w:sz w:val="24"/>
              </w:rPr>
            </w:pPr>
            <w:r>
              <w:rPr>
                <w:rFonts w:hint="eastAsia" w:hAnsi="宋体"/>
                <w:kern w:val="0"/>
                <w:sz w:val="24"/>
              </w:rPr>
              <w:t>投标人可提供农产品质量安全追溯合格证，提供相关证明材料得2分，不提供不得分。</w:t>
            </w:r>
          </w:p>
          <w:p>
            <w:pPr>
              <w:pStyle w:val="39"/>
              <w:widowControl/>
              <w:numPr>
                <w:ilvl w:val="0"/>
                <w:numId w:val="3"/>
              </w:numPr>
              <w:ind w:firstLineChars="0"/>
              <w:jc w:val="left"/>
              <w:rPr>
                <w:kern w:val="0"/>
                <w:sz w:val="24"/>
              </w:rPr>
            </w:pPr>
            <w:r>
              <w:rPr>
                <w:rFonts w:hint="eastAsia"/>
                <w:kern w:val="0"/>
                <w:sz w:val="24"/>
              </w:rPr>
              <w:t>投标人运输车辆持有情况：，自有运输车辆，每提供1辆得1分，租赁运输车辆，每提供1辆得0.5分，最多得3分。（按冷链车辆计算，提供车辆证明复印件及租赁合同复印件）。</w:t>
            </w:r>
          </w:p>
        </w:tc>
      </w:tr>
    </w:tbl>
    <w:p>
      <w:pPr>
        <w:pStyle w:val="7"/>
        <w:spacing w:line="560" w:lineRule="exact"/>
        <w:ind w:firstLine="480"/>
        <w:rPr>
          <w:rFonts w:ascii="宋体" w:hAnsi="宋体"/>
          <w:b w:val="0"/>
          <w:sz w:val="24"/>
        </w:rPr>
      </w:pPr>
      <w:r>
        <w:rPr>
          <w:rFonts w:hint="eastAsia" w:ascii="宋体" w:hAnsi="宋体"/>
          <w:b w:val="0"/>
          <w:sz w:val="24"/>
        </w:rPr>
        <w:t>冻品商务评分表：</w:t>
      </w:r>
    </w:p>
    <w:tbl>
      <w:tblPr>
        <w:tblStyle w:val="15"/>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0"/>
        <w:gridCol w:w="1140"/>
        <w:gridCol w:w="986"/>
        <w:gridCol w:w="5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40" w:type="dxa"/>
            <w:shd w:val="clear" w:color="auto" w:fill="auto"/>
            <w:noWrap/>
            <w:vAlign w:val="center"/>
          </w:tcPr>
          <w:p>
            <w:pPr>
              <w:widowControl/>
              <w:jc w:val="center"/>
              <w:rPr>
                <w:bCs/>
                <w:kern w:val="0"/>
                <w:sz w:val="24"/>
              </w:rPr>
            </w:pPr>
            <w:r>
              <w:rPr>
                <w:rFonts w:hAnsi="宋体"/>
                <w:bCs/>
                <w:kern w:val="0"/>
                <w:sz w:val="24"/>
              </w:rPr>
              <w:t>序号</w:t>
            </w:r>
          </w:p>
        </w:tc>
        <w:tc>
          <w:tcPr>
            <w:tcW w:w="1140" w:type="dxa"/>
            <w:shd w:val="clear" w:color="auto" w:fill="auto"/>
            <w:noWrap/>
            <w:vAlign w:val="center"/>
          </w:tcPr>
          <w:p>
            <w:pPr>
              <w:widowControl/>
              <w:jc w:val="center"/>
              <w:rPr>
                <w:bCs/>
                <w:kern w:val="0"/>
                <w:sz w:val="24"/>
              </w:rPr>
            </w:pPr>
            <w:r>
              <w:rPr>
                <w:rFonts w:hAnsi="宋体"/>
                <w:bCs/>
                <w:kern w:val="0"/>
                <w:sz w:val="24"/>
              </w:rPr>
              <w:t>评审</w:t>
            </w:r>
          </w:p>
          <w:p>
            <w:pPr>
              <w:widowControl/>
              <w:jc w:val="center"/>
              <w:rPr>
                <w:bCs/>
                <w:kern w:val="0"/>
                <w:sz w:val="24"/>
              </w:rPr>
            </w:pPr>
            <w:r>
              <w:rPr>
                <w:rFonts w:hAnsi="宋体"/>
                <w:bCs/>
                <w:kern w:val="0"/>
                <w:sz w:val="24"/>
              </w:rPr>
              <w:t>项目</w:t>
            </w:r>
          </w:p>
        </w:tc>
        <w:tc>
          <w:tcPr>
            <w:tcW w:w="986" w:type="dxa"/>
            <w:shd w:val="clear" w:color="auto" w:fill="auto"/>
            <w:noWrap/>
            <w:vAlign w:val="center"/>
          </w:tcPr>
          <w:p>
            <w:pPr>
              <w:widowControl/>
              <w:jc w:val="center"/>
              <w:rPr>
                <w:bCs/>
                <w:kern w:val="0"/>
                <w:sz w:val="24"/>
              </w:rPr>
            </w:pPr>
            <w:r>
              <w:rPr>
                <w:rFonts w:hAnsi="宋体"/>
                <w:bCs/>
                <w:kern w:val="0"/>
                <w:sz w:val="24"/>
              </w:rPr>
              <w:t>分值</w:t>
            </w:r>
          </w:p>
        </w:tc>
        <w:tc>
          <w:tcPr>
            <w:tcW w:w="5534" w:type="dxa"/>
            <w:shd w:val="clear" w:color="auto" w:fill="auto"/>
            <w:noWrap/>
            <w:vAlign w:val="center"/>
          </w:tcPr>
          <w:p>
            <w:pPr>
              <w:widowControl/>
              <w:jc w:val="center"/>
              <w:rPr>
                <w:bCs/>
                <w:kern w:val="0"/>
                <w:sz w:val="24"/>
              </w:rPr>
            </w:pPr>
            <w:r>
              <w:rPr>
                <w:rFonts w:hAnsi="宋体"/>
                <w:bCs/>
                <w:kern w:val="0"/>
                <w:sz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240" w:type="dxa"/>
            <w:vMerge w:val="restart"/>
            <w:vAlign w:val="center"/>
          </w:tcPr>
          <w:p>
            <w:pPr>
              <w:widowControl/>
              <w:ind w:firstLine="360" w:firstLineChars="150"/>
              <w:jc w:val="left"/>
              <w:rPr>
                <w:kern w:val="0"/>
                <w:sz w:val="24"/>
              </w:rPr>
            </w:pPr>
            <w:r>
              <w:rPr>
                <w:rFonts w:hint="eastAsia"/>
                <w:kern w:val="0"/>
                <w:sz w:val="24"/>
              </w:rPr>
              <w:t>1</w:t>
            </w:r>
          </w:p>
        </w:tc>
        <w:tc>
          <w:tcPr>
            <w:tcW w:w="1140" w:type="dxa"/>
            <w:vMerge w:val="restart"/>
            <w:vAlign w:val="center"/>
          </w:tcPr>
          <w:p>
            <w:pPr>
              <w:widowControl/>
              <w:jc w:val="left"/>
              <w:rPr>
                <w:kern w:val="0"/>
                <w:sz w:val="24"/>
              </w:rPr>
            </w:pPr>
            <w:r>
              <w:rPr>
                <w:rFonts w:hint="eastAsia"/>
                <w:kern w:val="0"/>
                <w:sz w:val="24"/>
              </w:rPr>
              <w:t>企业综合实力</w:t>
            </w:r>
          </w:p>
        </w:tc>
        <w:tc>
          <w:tcPr>
            <w:tcW w:w="986" w:type="dxa"/>
            <w:vMerge w:val="restart"/>
            <w:vAlign w:val="center"/>
          </w:tcPr>
          <w:p>
            <w:pPr>
              <w:widowControl/>
              <w:ind w:firstLine="240" w:firstLineChars="100"/>
              <w:jc w:val="left"/>
              <w:rPr>
                <w:kern w:val="0"/>
                <w:sz w:val="24"/>
              </w:rPr>
            </w:pPr>
            <w:r>
              <w:rPr>
                <w:rFonts w:hint="eastAsia"/>
                <w:kern w:val="0"/>
                <w:sz w:val="24"/>
              </w:rPr>
              <w:t>7</w:t>
            </w:r>
          </w:p>
        </w:tc>
        <w:tc>
          <w:tcPr>
            <w:tcW w:w="5534" w:type="dxa"/>
            <w:shd w:val="clear" w:color="auto" w:fill="auto"/>
            <w:vAlign w:val="center"/>
          </w:tcPr>
          <w:p>
            <w:pPr>
              <w:widowControl/>
              <w:jc w:val="left"/>
              <w:rPr>
                <w:kern w:val="0"/>
                <w:sz w:val="24"/>
              </w:rPr>
            </w:pPr>
            <w:r>
              <w:rPr>
                <w:rFonts w:hint="eastAsia" w:hAnsi="宋体"/>
                <w:kern w:val="0"/>
                <w:sz w:val="24"/>
              </w:rPr>
              <w:t>提供</w:t>
            </w:r>
            <w:r>
              <w:rPr>
                <w:rFonts w:hint="eastAsia"/>
                <w:kern w:val="0"/>
                <w:sz w:val="24"/>
              </w:rPr>
              <w:t>企业人员购买社保证明文件及对应购买社保人员的健康证复印件。</w:t>
            </w:r>
            <w:r>
              <w:rPr>
                <w:rFonts w:hint="eastAsia" w:hAnsi="宋体"/>
                <w:kern w:val="0"/>
                <w:sz w:val="24"/>
              </w:rPr>
              <w:t>（投标截止时间前六个月中任意三个月）。</w:t>
            </w:r>
          </w:p>
          <w:p>
            <w:pPr>
              <w:widowControl/>
              <w:jc w:val="left"/>
              <w:rPr>
                <w:kern w:val="0"/>
                <w:sz w:val="24"/>
              </w:rPr>
            </w:pPr>
            <w:r>
              <w:rPr>
                <w:rFonts w:hint="eastAsia"/>
                <w:kern w:val="0"/>
                <w:sz w:val="24"/>
              </w:rPr>
              <w:t>投标人提供的，得2分；不提供的不得分。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240" w:type="dxa"/>
            <w:vMerge w:val="continue"/>
            <w:vAlign w:val="center"/>
          </w:tcPr>
          <w:p>
            <w:pPr>
              <w:widowControl/>
              <w:jc w:val="left"/>
              <w:rPr>
                <w:kern w:val="0"/>
                <w:sz w:val="24"/>
              </w:rPr>
            </w:pPr>
          </w:p>
        </w:tc>
        <w:tc>
          <w:tcPr>
            <w:tcW w:w="1140" w:type="dxa"/>
            <w:vMerge w:val="continue"/>
            <w:vAlign w:val="center"/>
          </w:tcPr>
          <w:p>
            <w:pPr>
              <w:widowControl/>
              <w:jc w:val="left"/>
              <w:rPr>
                <w:kern w:val="0"/>
                <w:sz w:val="24"/>
              </w:rPr>
            </w:pPr>
          </w:p>
        </w:tc>
        <w:tc>
          <w:tcPr>
            <w:tcW w:w="986" w:type="dxa"/>
            <w:vMerge w:val="continue"/>
            <w:vAlign w:val="center"/>
          </w:tcPr>
          <w:p>
            <w:pPr>
              <w:widowControl/>
              <w:jc w:val="left"/>
              <w:rPr>
                <w:kern w:val="0"/>
                <w:sz w:val="24"/>
              </w:rPr>
            </w:pPr>
          </w:p>
        </w:tc>
        <w:tc>
          <w:tcPr>
            <w:tcW w:w="5534" w:type="dxa"/>
            <w:shd w:val="clear" w:color="auto" w:fill="auto"/>
            <w:vAlign w:val="center"/>
          </w:tcPr>
          <w:p>
            <w:pPr>
              <w:widowControl/>
              <w:jc w:val="left"/>
              <w:rPr>
                <w:kern w:val="0"/>
                <w:sz w:val="24"/>
              </w:rPr>
            </w:pPr>
            <w:r>
              <w:rPr>
                <w:rFonts w:hint="eastAsia" w:hAnsi="宋体"/>
                <w:kern w:val="0"/>
                <w:sz w:val="24"/>
              </w:rPr>
              <w:t>投标人提供的202</w:t>
            </w:r>
            <w:ins w:id="3949" w:author="章劲柳" w:date="2024-02-22T09:11:26Z">
              <w:r>
                <w:rPr>
                  <w:rFonts w:hint="eastAsia" w:hAnsi="宋体"/>
                  <w:kern w:val="0"/>
                  <w:sz w:val="24"/>
                  <w:lang w:val="en-US" w:eastAsia="zh-CN"/>
                </w:rPr>
                <w:t>2</w:t>
              </w:r>
            </w:ins>
            <w:ins w:id="3950" w:author="黄福泉" w:date="2023-02-20T12:06:00Z">
              <w:del w:id="3951" w:author="章劲柳" w:date="2024-02-22T09:11:25Z">
                <w:r>
                  <w:rPr>
                    <w:rFonts w:hint="eastAsia" w:hAnsi="宋体"/>
                    <w:kern w:val="0"/>
                    <w:sz w:val="24"/>
                  </w:rPr>
                  <w:delText>1</w:delText>
                </w:r>
              </w:del>
            </w:ins>
            <w:del w:id="3952" w:author="黄福泉" w:date="2023-02-20T12:06:00Z">
              <w:r>
                <w:rPr>
                  <w:rFonts w:hint="eastAsia" w:hAnsi="宋体"/>
                  <w:kern w:val="0"/>
                  <w:sz w:val="24"/>
                </w:rPr>
                <w:delText>0</w:delText>
              </w:r>
            </w:del>
            <w:r>
              <w:rPr>
                <w:rFonts w:hint="eastAsia" w:hAnsi="宋体"/>
                <w:kern w:val="0"/>
                <w:sz w:val="24"/>
              </w:rPr>
              <w:t>年度营业收入（以第三方审计报告中列明的当年营业金额合计为准），营业收入达到2千万元得1分，每增加500万元加1分，最多的2分。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1240" w:type="dxa"/>
            <w:vMerge w:val="continue"/>
            <w:vAlign w:val="center"/>
          </w:tcPr>
          <w:p>
            <w:pPr>
              <w:widowControl/>
              <w:jc w:val="left"/>
              <w:rPr>
                <w:kern w:val="0"/>
                <w:sz w:val="24"/>
              </w:rPr>
            </w:pPr>
          </w:p>
        </w:tc>
        <w:tc>
          <w:tcPr>
            <w:tcW w:w="1140" w:type="dxa"/>
            <w:vMerge w:val="continue"/>
            <w:vAlign w:val="center"/>
          </w:tcPr>
          <w:p>
            <w:pPr>
              <w:widowControl/>
              <w:jc w:val="left"/>
              <w:rPr>
                <w:kern w:val="0"/>
                <w:sz w:val="24"/>
              </w:rPr>
            </w:pPr>
          </w:p>
        </w:tc>
        <w:tc>
          <w:tcPr>
            <w:tcW w:w="986" w:type="dxa"/>
            <w:vMerge w:val="continue"/>
            <w:vAlign w:val="center"/>
          </w:tcPr>
          <w:p>
            <w:pPr>
              <w:widowControl/>
              <w:jc w:val="left"/>
              <w:rPr>
                <w:kern w:val="0"/>
                <w:sz w:val="24"/>
              </w:rPr>
            </w:pPr>
          </w:p>
        </w:tc>
        <w:tc>
          <w:tcPr>
            <w:tcW w:w="5534" w:type="dxa"/>
            <w:shd w:val="clear" w:color="auto" w:fill="auto"/>
            <w:vAlign w:val="center"/>
          </w:tcPr>
          <w:p>
            <w:pPr>
              <w:widowControl/>
              <w:jc w:val="left"/>
              <w:rPr>
                <w:ins w:id="3953" w:author="黄福泉" w:date="2023-06-28T11:06:48Z"/>
                <w:rFonts w:hint="eastAsia" w:ascii="宋体" w:hAnsi="宋体" w:eastAsia="宋体" w:cs="宋体"/>
                <w:kern w:val="0"/>
                <w:sz w:val="24"/>
                <w:szCs w:val="24"/>
                <w:lang w:val="en-US" w:eastAsia="zh-CN"/>
              </w:rPr>
            </w:pPr>
            <w:ins w:id="3954" w:author="黄福泉" w:date="2023-06-28T11:06:48Z">
              <w:r>
                <w:rPr>
                  <w:rFonts w:hint="eastAsia" w:ascii="宋体" w:hAnsi="宋体" w:eastAsia="宋体" w:cs="宋体"/>
                  <w:kern w:val="0"/>
                  <w:sz w:val="24"/>
                  <w:szCs w:val="24"/>
                  <w:lang w:val="en-US" w:eastAsia="zh-CN"/>
                </w:rPr>
                <w:t>投标人购买了食品安全责任险：</w:t>
              </w:r>
            </w:ins>
          </w:p>
          <w:p>
            <w:pPr>
              <w:widowControl/>
              <w:numPr>
                <w:ilvl w:val="-1"/>
                <w:numId w:val="0"/>
              </w:numPr>
              <w:jc w:val="left"/>
              <w:rPr>
                <w:ins w:id="3955" w:author="黄福泉" w:date="2023-06-28T11:06:48Z"/>
                <w:rFonts w:hint="eastAsia" w:ascii="宋体" w:hAnsi="宋体" w:cs="宋体"/>
                <w:kern w:val="0"/>
                <w:sz w:val="24"/>
              </w:rPr>
            </w:pPr>
            <w:ins w:id="3956" w:author="黄福泉" w:date="2023-06-28T11:06:48Z">
              <w:r>
                <w:rPr>
                  <w:rFonts w:hint="eastAsia" w:ascii="宋体" w:hAnsi="宋体" w:cs="宋体"/>
                  <w:kern w:val="0"/>
                  <w:sz w:val="24"/>
                  <w:szCs w:val="24"/>
                  <w:lang w:val="en-US" w:eastAsia="zh-CN"/>
                </w:rPr>
                <w:t>1、</w:t>
              </w:r>
            </w:ins>
            <w:ins w:id="3957" w:author="黄福泉" w:date="2023-06-28T11:06:48Z">
              <w:r>
                <w:rPr>
                  <w:rFonts w:hint="eastAsia" w:ascii="宋体" w:hAnsi="宋体" w:eastAsia="宋体" w:cs="宋体"/>
                  <w:kern w:val="0"/>
                  <w:sz w:val="24"/>
                  <w:szCs w:val="24"/>
                </w:rPr>
                <w:t>投标人购买食品安全责任险</w:t>
              </w:r>
            </w:ins>
            <w:ins w:id="3958" w:author="黄福泉" w:date="2023-06-28T11:06:48Z">
              <w:r>
                <w:rPr>
                  <w:rFonts w:hint="eastAsia" w:ascii="宋体" w:hAnsi="宋体" w:cs="宋体"/>
                  <w:kern w:val="0"/>
                  <w:sz w:val="24"/>
                  <w:szCs w:val="24"/>
                  <w:lang w:val="en-US" w:eastAsia="zh-CN"/>
                </w:rPr>
                <w:t>累计赔偿限额</w:t>
              </w:r>
            </w:ins>
            <w:ins w:id="3959" w:author="黄福泉" w:date="2023-06-28T11:06:48Z">
              <w:r>
                <w:rPr>
                  <w:rFonts w:hint="eastAsia" w:ascii="宋体" w:hAnsi="宋体" w:eastAsia="宋体" w:cs="宋体"/>
                  <w:kern w:val="0"/>
                  <w:sz w:val="24"/>
                  <w:szCs w:val="24"/>
                </w:rPr>
                <w:t>≥</w:t>
              </w:r>
            </w:ins>
            <w:ins w:id="3960" w:author="黄福泉" w:date="2023-06-28T11:06:48Z">
              <w:r>
                <w:rPr>
                  <w:rFonts w:hint="eastAsia" w:ascii="宋体" w:hAnsi="宋体" w:cs="宋体"/>
                  <w:kern w:val="0"/>
                  <w:sz w:val="24"/>
                  <w:szCs w:val="24"/>
                  <w:lang w:val="en-US" w:eastAsia="zh-CN"/>
                </w:rPr>
                <w:t>人民币</w:t>
              </w:r>
            </w:ins>
            <w:ins w:id="3961" w:author="黄福泉" w:date="2023-06-28T11:06:48Z">
              <w:r>
                <w:rPr>
                  <w:rFonts w:hint="eastAsia" w:ascii="宋体" w:hAnsi="宋体" w:eastAsia="宋体" w:cs="宋体"/>
                  <w:kern w:val="0"/>
                  <w:sz w:val="24"/>
                  <w:szCs w:val="24"/>
                </w:rPr>
                <w:t>3000万的，得</w:t>
              </w:r>
            </w:ins>
            <w:ins w:id="3962" w:author="黄福泉" w:date="2023-06-28T11:06:48Z">
              <w:r>
                <w:rPr>
                  <w:rFonts w:hint="eastAsia" w:ascii="宋体" w:hAnsi="宋体" w:cs="宋体"/>
                  <w:kern w:val="0"/>
                  <w:sz w:val="24"/>
                  <w:szCs w:val="24"/>
                  <w:lang w:val="en-US" w:eastAsia="zh-CN"/>
                </w:rPr>
                <w:t>2</w:t>
              </w:r>
            </w:ins>
            <w:ins w:id="3963" w:author="黄福泉" w:date="2023-06-28T11:06:48Z">
              <w:r>
                <w:rPr>
                  <w:rFonts w:hint="eastAsia" w:ascii="宋体" w:hAnsi="宋体" w:eastAsia="宋体" w:cs="宋体"/>
                  <w:kern w:val="0"/>
                  <w:sz w:val="24"/>
                  <w:szCs w:val="24"/>
                </w:rPr>
                <w:t>分；</w:t>
              </w:r>
            </w:ins>
            <w:ins w:id="3964" w:author="黄福泉" w:date="2023-06-28T11:06:48Z">
              <w:r>
                <w:rPr>
                  <w:rFonts w:hint="eastAsia" w:ascii="宋体" w:hAnsi="宋体" w:cs="宋体"/>
                  <w:kern w:val="0"/>
                  <w:sz w:val="24"/>
                  <w:szCs w:val="24"/>
                  <w:lang w:val="en-US" w:eastAsia="zh-CN"/>
                </w:rPr>
                <w:t>人民币1000万元≤累计赔偿限额</w:t>
              </w:r>
            </w:ins>
            <w:ins w:id="3965" w:author="黄福泉" w:date="2023-06-28T11:06:48Z">
              <w:r>
                <w:rPr>
                  <w:rFonts w:hint="eastAsia" w:ascii="宋体" w:hAnsi="宋体" w:eastAsia="宋体" w:cs="宋体"/>
                  <w:i w:val="0"/>
                  <w:iCs w:val="0"/>
                  <w:caps w:val="0"/>
                  <w:spacing w:val="0"/>
                  <w:kern w:val="0"/>
                  <w:sz w:val="24"/>
                  <w:szCs w:val="24"/>
                  <w:shd w:val="clear" w:color="auto" w:fill="auto"/>
                </w:rPr>
                <w:t>&lt;</w:t>
              </w:r>
            </w:ins>
            <w:ins w:id="3966" w:author="黄福泉" w:date="2023-06-28T11:06:48Z">
              <w:r>
                <w:rPr>
                  <w:rFonts w:hint="eastAsia" w:ascii="宋体" w:hAnsi="宋体" w:cs="宋体"/>
                  <w:kern w:val="0"/>
                  <w:sz w:val="24"/>
                  <w:szCs w:val="24"/>
                  <w:lang w:val="en-US" w:eastAsia="zh-CN"/>
                </w:rPr>
                <w:t>人民币3000万元</w:t>
              </w:r>
            </w:ins>
            <w:ins w:id="3967" w:author="黄福泉" w:date="2023-06-28T11:06:48Z">
              <w:r>
                <w:rPr>
                  <w:rFonts w:hint="eastAsia" w:ascii="宋体" w:hAnsi="宋体" w:eastAsia="宋体" w:cs="宋体"/>
                  <w:kern w:val="0"/>
                  <w:sz w:val="24"/>
                  <w:szCs w:val="24"/>
                </w:rPr>
                <w:t>的，得</w:t>
              </w:r>
            </w:ins>
            <w:ins w:id="3968" w:author="黄福泉" w:date="2023-06-28T11:06:48Z">
              <w:r>
                <w:rPr>
                  <w:rFonts w:hint="eastAsia" w:ascii="宋体" w:hAnsi="宋体" w:cs="宋体"/>
                  <w:kern w:val="0"/>
                  <w:sz w:val="24"/>
                  <w:szCs w:val="24"/>
                  <w:lang w:val="en-US" w:eastAsia="zh-CN"/>
                </w:rPr>
                <w:t>1</w:t>
              </w:r>
            </w:ins>
            <w:ins w:id="3969" w:author="黄福泉" w:date="2023-06-28T11:06:48Z">
              <w:r>
                <w:rPr>
                  <w:rFonts w:hint="eastAsia" w:ascii="宋体" w:hAnsi="宋体" w:eastAsia="宋体" w:cs="宋体"/>
                  <w:kern w:val="0"/>
                  <w:sz w:val="24"/>
                  <w:szCs w:val="24"/>
                </w:rPr>
                <w:t>分；</w:t>
              </w:r>
            </w:ins>
            <w:ins w:id="3970" w:author="黄福泉" w:date="2023-06-28T11:06:48Z">
              <w:r>
                <w:rPr>
                  <w:rFonts w:hint="eastAsia" w:ascii="宋体" w:hAnsi="宋体" w:cs="宋体"/>
                  <w:kern w:val="0"/>
                  <w:sz w:val="24"/>
                  <w:szCs w:val="24"/>
                  <w:lang w:val="en-US" w:eastAsia="zh-CN"/>
                </w:rPr>
                <w:t>累计赔偿限额</w:t>
              </w:r>
            </w:ins>
            <w:ins w:id="3971" w:author="黄福泉" w:date="2023-06-28T11:06:48Z">
              <w:r>
                <w:rPr>
                  <w:rFonts w:hint="eastAsia" w:ascii="宋体" w:hAnsi="宋体" w:eastAsia="宋体" w:cs="宋体"/>
                  <w:i w:val="0"/>
                  <w:iCs w:val="0"/>
                  <w:caps w:val="0"/>
                  <w:spacing w:val="0"/>
                  <w:kern w:val="0"/>
                  <w:sz w:val="24"/>
                  <w:szCs w:val="24"/>
                  <w:shd w:val="clear" w:color="auto" w:fill="auto"/>
                </w:rPr>
                <w:t>&lt;</w:t>
              </w:r>
            </w:ins>
            <w:ins w:id="3972" w:author="黄福泉" w:date="2023-06-28T11:06:48Z">
              <w:r>
                <w:rPr>
                  <w:rFonts w:hint="eastAsia" w:ascii="宋体" w:hAnsi="宋体" w:cs="宋体"/>
                  <w:kern w:val="0"/>
                  <w:sz w:val="24"/>
                  <w:szCs w:val="24"/>
                  <w:lang w:val="en-US" w:eastAsia="zh-CN"/>
                </w:rPr>
                <w:t>人民币1000万元</w:t>
              </w:r>
            </w:ins>
            <w:ins w:id="3973" w:author="黄福泉" w:date="2023-06-28T11:06:48Z">
              <w:r>
                <w:rPr>
                  <w:rFonts w:hint="eastAsia" w:ascii="宋体" w:hAnsi="宋体" w:eastAsia="宋体" w:cs="宋体"/>
                  <w:kern w:val="0"/>
                  <w:sz w:val="24"/>
                  <w:szCs w:val="24"/>
                </w:rPr>
                <w:t>或无投保食品安全责任险，得0分。</w:t>
              </w:r>
            </w:ins>
          </w:p>
          <w:p>
            <w:pPr>
              <w:widowControl/>
              <w:numPr>
                <w:ilvl w:val="-1"/>
                <w:numId w:val="0"/>
              </w:numPr>
              <w:jc w:val="left"/>
              <w:rPr>
                <w:ins w:id="3974" w:author="黄福泉" w:date="2023-06-28T11:06:48Z"/>
                <w:rFonts w:hint="eastAsia" w:ascii="宋体" w:hAnsi="宋体" w:cs="宋体"/>
                <w:kern w:val="0"/>
                <w:sz w:val="24"/>
              </w:rPr>
            </w:pPr>
            <w:ins w:id="3975" w:author="黄福泉" w:date="2023-06-28T11:06:48Z">
              <w:r>
                <w:rPr>
                  <w:rFonts w:hint="eastAsia" w:ascii="宋体" w:hAnsi="宋体" w:cs="宋体"/>
                  <w:kern w:val="0"/>
                  <w:sz w:val="24"/>
                  <w:szCs w:val="24"/>
                  <w:lang w:val="en-US" w:eastAsia="zh-CN"/>
                </w:rPr>
                <w:t>2、</w:t>
              </w:r>
            </w:ins>
            <w:ins w:id="3976" w:author="黄福泉" w:date="2023-06-28T11:06:48Z">
              <w:r>
                <w:rPr>
                  <w:rFonts w:hint="eastAsia" w:ascii="宋体" w:hAnsi="宋体" w:eastAsia="宋体" w:cs="宋体"/>
                  <w:kern w:val="0"/>
                  <w:sz w:val="24"/>
                  <w:szCs w:val="24"/>
                </w:rPr>
                <w:t>投标人购买食品安全责任险</w:t>
              </w:r>
            </w:ins>
            <w:ins w:id="3977" w:author="黄福泉" w:date="2023-06-28T11:06:48Z">
              <w:r>
                <w:rPr>
                  <w:rFonts w:hint="eastAsia" w:ascii="宋体" w:hAnsi="宋体" w:cs="宋体"/>
                  <w:kern w:val="0"/>
                  <w:sz w:val="24"/>
                  <w:szCs w:val="24"/>
                  <w:lang w:val="en-US" w:eastAsia="zh-CN"/>
                </w:rPr>
                <w:t>每次事故责任限额</w:t>
              </w:r>
            </w:ins>
            <w:ins w:id="3978" w:author="黄福泉" w:date="2023-06-28T11:06:48Z">
              <w:r>
                <w:rPr>
                  <w:rFonts w:hint="eastAsia" w:ascii="宋体" w:hAnsi="宋体" w:eastAsia="宋体" w:cs="宋体"/>
                  <w:kern w:val="0"/>
                  <w:sz w:val="24"/>
                  <w:szCs w:val="24"/>
                </w:rPr>
                <w:t>≥</w:t>
              </w:r>
            </w:ins>
            <w:ins w:id="3979" w:author="黄福泉" w:date="2023-06-28T11:06:48Z">
              <w:r>
                <w:rPr>
                  <w:rFonts w:hint="eastAsia" w:ascii="宋体" w:hAnsi="宋体" w:cs="宋体"/>
                  <w:kern w:val="0"/>
                  <w:sz w:val="24"/>
                  <w:szCs w:val="24"/>
                  <w:lang w:val="en-US" w:eastAsia="zh-CN"/>
                </w:rPr>
                <w:t>人民币200万元的，得1分；每次事故责任限额</w:t>
              </w:r>
            </w:ins>
            <w:ins w:id="3980" w:author="黄福泉" w:date="2023-06-28T11:06:48Z">
              <w:r>
                <w:rPr>
                  <w:rFonts w:hint="eastAsia" w:ascii="宋体" w:hAnsi="宋体" w:eastAsia="宋体" w:cs="宋体"/>
                  <w:i w:val="0"/>
                  <w:iCs w:val="0"/>
                  <w:caps w:val="0"/>
                  <w:spacing w:val="0"/>
                  <w:kern w:val="0"/>
                  <w:sz w:val="24"/>
                  <w:szCs w:val="24"/>
                  <w:shd w:val="clear" w:color="auto" w:fill="auto"/>
                </w:rPr>
                <w:t>&lt;</w:t>
              </w:r>
            </w:ins>
            <w:ins w:id="3981" w:author="黄福泉" w:date="2023-06-28T11:06:48Z">
              <w:r>
                <w:rPr>
                  <w:rFonts w:hint="eastAsia" w:ascii="宋体" w:hAnsi="宋体" w:cs="宋体"/>
                  <w:kern w:val="0"/>
                  <w:sz w:val="24"/>
                  <w:szCs w:val="24"/>
                  <w:lang w:val="en-US" w:eastAsia="zh-CN"/>
                </w:rPr>
                <w:t>人民币200万元的，得0分。</w:t>
              </w:r>
            </w:ins>
          </w:p>
          <w:p>
            <w:pPr>
              <w:widowControl/>
              <w:jc w:val="left"/>
              <w:rPr>
                <w:del w:id="3982" w:author="黄福泉" w:date="2023-06-09T17:38:53Z"/>
                <w:rFonts w:hAnsi="宋体"/>
                <w:kern w:val="0"/>
                <w:sz w:val="24"/>
              </w:rPr>
            </w:pPr>
            <w:ins w:id="3983" w:author="黄福泉" w:date="2023-06-28T11:06:48Z">
              <w:r>
                <w:rPr>
                  <w:rFonts w:hint="eastAsia" w:ascii="宋体" w:hAnsi="宋体" w:eastAsia="宋体" w:cs="宋体"/>
                  <w:kern w:val="0"/>
                  <w:sz w:val="24"/>
                  <w:szCs w:val="24"/>
                  <w:lang w:val="en-US" w:eastAsia="zh-CN"/>
                </w:rPr>
                <w:t>备注：保险有效期截止时间需在合同履约完毕之后</w:t>
              </w:r>
            </w:ins>
            <w:ins w:id="3984" w:author="黄福泉" w:date="2023-06-28T11:06:48Z">
              <w:r>
                <w:rPr>
                  <w:rFonts w:hint="eastAsia" w:ascii="宋体" w:hAnsi="宋体" w:cs="宋体"/>
                  <w:kern w:val="0"/>
                  <w:sz w:val="24"/>
                  <w:szCs w:val="24"/>
                  <w:lang w:val="en-US" w:eastAsia="zh-CN"/>
                </w:rPr>
                <w:t>。</w:t>
              </w:r>
            </w:ins>
            <w:ins w:id="3985" w:author="黄福泉" w:date="2023-06-28T11:06:48Z">
              <w:r>
                <w:rPr>
                  <w:rFonts w:hint="eastAsia" w:ascii="宋体" w:hAnsi="宋体" w:eastAsia="宋体" w:cs="宋体"/>
                  <w:kern w:val="0"/>
                  <w:sz w:val="24"/>
                  <w:szCs w:val="24"/>
                  <w:lang w:val="en-US" w:eastAsia="zh-CN"/>
                </w:rPr>
                <w:t>如保险有效期截止时间为合同履约期间，需提供续保承诺函，承诺函中需承诺购买食品安全责任险的</w:t>
              </w:r>
            </w:ins>
            <w:ins w:id="3986" w:author="黄福泉" w:date="2023-06-28T11:06:48Z">
              <w:r>
                <w:rPr>
                  <w:rFonts w:hint="eastAsia" w:ascii="宋体" w:hAnsi="宋体" w:cs="宋体"/>
                  <w:kern w:val="0"/>
                  <w:sz w:val="24"/>
                  <w:szCs w:val="24"/>
                  <w:lang w:val="en-US" w:eastAsia="zh-CN"/>
                </w:rPr>
                <w:t>累计赔偿限额</w:t>
              </w:r>
            </w:ins>
            <w:ins w:id="3987" w:author="黄福泉" w:date="2023-06-28T11:06:48Z">
              <w:r>
                <w:rPr>
                  <w:rFonts w:hint="eastAsia" w:ascii="宋体" w:hAnsi="宋体" w:eastAsia="宋体" w:cs="宋体"/>
                  <w:kern w:val="0"/>
                  <w:sz w:val="24"/>
                  <w:szCs w:val="24"/>
                  <w:lang w:val="en-US" w:eastAsia="zh-CN"/>
                </w:rPr>
                <w:t>金额</w:t>
              </w:r>
            </w:ins>
            <w:ins w:id="3988" w:author="黄福泉" w:date="2023-06-28T11:06:48Z">
              <w:r>
                <w:rPr>
                  <w:rFonts w:hint="eastAsia" w:ascii="宋体" w:hAnsi="宋体" w:cs="宋体"/>
                  <w:kern w:val="0"/>
                  <w:sz w:val="24"/>
                  <w:szCs w:val="24"/>
                  <w:lang w:val="en-US" w:eastAsia="zh-CN"/>
                </w:rPr>
                <w:t>和每次事故责任限额金额，</w:t>
              </w:r>
            </w:ins>
            <w:ins w:id="3989" w:author="黄福泉" w:date="2023-06-28T11:06:48Z">
              <w:r>
                <w:rPr>
                  <w:rFonts w:hint="eastAsia" w:ascii="宋体" w:hAnsi="宋体" w:eastAsia="宋体" w:cs="宋体"/>
                  <w:kern w:val="0"/>
                  <w:sz w:val="24"/>
                  <w:szCs w:val="24"/>
                  <w:lang w:val="en-US" w:eastAsia="zh-CN"/>
                </w:rPr>
                <w:t>续保承诺函中承诺</w:t>
              </w:r>
            </w:ins>
            <w:ins w:id="3990" w:author="黄福泉" w:date="2023-06-28T11:06:48Z">
              <w:r>
                <w:rPr>
                  <w:rFonts w:hint="eastAsia" w:ascii="宋体" w:hAnsi="宋体" w:cs="宋体"/>
                  <w:kern w:val="0"/>
                  <w:sz w:val="24"/>
                  <w:szCs w:val="24"/>
                  <w:lang w:val="en-US" w:eastAsia="zh-CN"/>
                </w:rPr>
                <w:t>累计赔偿限额金额和每次事故责任限额金额</w:t>
              </w:r>
            </w:ins>
            <w:ins w:id="3991" w:author="黄福泉" w:date="2023-06-28T11:06:48Z">
              <w:r>
                <w:rPr>
                  <w:rFonts w:hint="eastAsia" w:ascii="宋体" w:hAnsi="宋体" w:eastAsia="宋体" w:cs="宋体"/>
                  <w:kern w:val="0"/>
                  <w:sz w:val="24"/>
                  <w:szCs w:val="24"/>
                  <w:lang w:val="en-US" w:eastAsia="zh-CN"/>
                </w:rPr>
                <w:t>大于等于此前保险合同</w:t>
              </w:r>
            </w:ins>
            <w:ins w:id="3992" w:author="黄福泉" w:date="2023-06-28T11:06:48Z">
              <w:r>
                <w:rPr>
                  <w:rFonts w:hint="eastAsia" w:ascii="宋体" w:hAnsi="宋体" w:cs="宋体"/>
                  <w:kern w:val="0"/>
                  <w:sz w:val="24"/>
                  <w:szCs w:val="24"/>
                  <w:lang w:val="en-US" w:eastAsia="zh-CN"/>
                </w:rPr>
                <w:t>的累计赔偿限额金额和每次事故责任限额金额</w:t>
              </w:r>
            </w:ins>
            <w:ins w:id="3993" w:author="黄福泉" w:date="2023-06-28T11:06:48Z">
              <w:r>
                <w:rPr>
                  <w:rFonts w:hint="eastAsia" w:ascii="宋体" w:hAnsi="宋体" w:eastAsia="宋体" w:cs="宋体"/>
                  <w:kern w:val="0"/>
                  <w:sz w:val="24"/>
                  <w:szCs w:val="24"/>
                  <w:lang w:val="en-US" w:eastAsia="zh-CN"/>
                </w:rPr>
                <w:t>的，按此前合同</w:t>
              </w:r>
            </w:ins>
            <w:ins w:id="3994" w:author="黄福泉" w:date="2023-06-28T11:06:48Z">
              <w:r>
                <w:rPr>
                  <w:rFonts w:hint="eastAsia" w:ascii="宋体" w:hAnsi="宋体" w:cs="宋体"/>
                  <w:kern w:val="0"/>
                  <w:sz w:val="24"/>
                  <w:szCs w:val="24"/>
                  <w:lang w:val="en-US" w:eastAsia="zh-CN"/>
                </w:rPr>
                <w:t>累计赔偿限额金额和每次事故责任限额金额</w:t>
              </w:r>
            </w:ins>
            <w:ins w:id="3995" w:author="黄福泉" w:date="2023-06-28T11:06:48Z">
              <w:r>
                <w:rPr>
                  <w:rFonts w:hint="eastAsia" w:ascii="宋体" w:hAnsi="宋体" w:eastAsia="宋体" w:cs="宋体"/>
                  <w:kern w:val="0"/>
                  <w:sz w:val="24"/>
                  <w:szCs w:val="24"/>
                  <w:lang w:val="en-US" w:eastAsia="zh-CN"/>
                </w:rPr>
                <w:t>认定</w:t>
              </w:r>
            </w:ins>
            <w:ins w:id="3996" w:author="黄福泉" w:date="2023-06-28T11:06:48Z">
              <w:r>
                <w:rPr>
                  <w:rFonts w:hint="eastAsia" w:ascii="宋体" w:hAnsi="宋体" w:cs="宋体"/>
                  <w:kern w:val="0"/>
                  <w:sz w:val="24"/>
                  <w:szCs w:val="24"/>
                  <w:lang w:val="en-US" w:eastAsia="zh-CN"/>
                </w:rPr>
                <w:t>；</w:t>
              </w:r>
            </w:ins>
            <w:ins w:id="3997" w:author="黄福泉" w:date="2023-06-28T11:06:48Z">
              <w:r>
                <w:rPr>
                  <w:rFonts w:hint="eastAsia" w:ascii="宋体" w:hAnsi="宋体" w:eastAsia="宋体" w:cs="宋体"/>
                  <w:kern w:val="0"/>
                  <w:sz w:val="24"/>
                  <w:szCs w:val="24"/>
                  <w:lang w:val="en-US" w:eastAsia="zh-CN"/>
                </w:rPr>
                <w:t>小于此前保险合同</w:t>
              </w:r>
            </w:ins>
            <w:ins w:id="3998" w:author="黄福泉" w:date="2023-06-28T11:06:48Z">
              <w:r>
                <w:rPr>
                  <w:rFonts w:hint="eastAsia" w:ascii="宋体" w:hAnsi="宋体" w:cs="宋体"/>
                  <w:kern w:val="0"/>
                  <w:sz w:val="24"/>
                  <w:szCs w:val="24"/>
                  <w:lang w:val="en-US" w:eastAsia="zh-CN"/>
                </w:rPr>
                <w:t>累计赔偿限额金额和每次事故责任限额金额</w:t>
              </w:r>
            </w:ins>
            <w:ins w:id="3999" w:author="黄福泉" w:date="2023-06-28T11:06:48Z">
              <w:r>
                <w:rPr>
                  <w:rFonts w:hint="eastAsia" w:ascii="宋体" w:hAnsi="宋体" w:eastAsia="宋体" w:cs="宋体"/>
                  <w:kern w:val="0"/>
                  <w:sz w:val="24"/>
                  <w:szCs w:val="24"/>
                  <w:lang w:val="en-US" w:eastAsia="zh-CN"/>
                </w:rPr>
                <w:t>的</w:t>
              </w:r>
            </w:ins>
            <w:ins w:id="4000" w:author="黄福泉" w:date="2023-06-28T11:06:48Z">
              <w:r>
                <w:rPr>
                  <w:rFonts w:hint="eastAsia" w:ascii="宋体" w:hAnsi="宋体" w:cs="宋体"/>
                  <w:kern w:val="0"/>
                  <w:sz w:val="24"/>
                  <w:szCs w:val="24"/>
                  <w:lang w:val="en-US" w:eastAsia="zh-CN"/>
                </w:rPr>
                <w:t>，</w:t>
              </w:r>
            </w:ins>
            <w:ins w:id="4001" w:author="黄福泉" w:date="2023-06-28T11:06:48Z">
              <w:r>
                <w:rPr>
                  <w:rFonts w:hint="eastAsia" w:ascii="宋体" w:hAnsi="宋体" w:eastAsia="宋体" w:cs="宋体"/>
                  <w:kern w:val="0"/>
                  <w:sz w:val="24"/>
                  <w:szCs w:val="24"/>
                  <w:lang w:val="en-US" w:eastAsia="zh-CN"/>
                </w:rPr>
                <w:t>按续保承诺函中承诺</w:t>
              </w:r>
            </w:ins>
            <w:ins w:id="4002" w:author="黄福泉" w:date="2023-06-28T11:06:48Z">
              <w:r>
                <w:rPr>
                  <w:rFonts w:hint="eastAsia" w:ascii="宋体" w:hAnsi="宋体" w:cs="宋体"/>
                  <w:kern w:val="0"/>
                  <w:sz w:val="24"/>
                  <w:szCs w:val="24"/>
                  <w:lang w:val="en-US" w:eastAsia="zh-CN"/>
                </w:rPr>
                <w:t>累计赔偿限额金额和每次事故责任限额金额</w:t>
              </w:r>
            </w:ins>
            <w:ins w:id="4003" w:author="黄福泉" w:date="2023-06-28T11:06:48Z">
              <w:r>
                <w:rPr>
                  <w:rFonts w:hint="eastAsia" w:ascii="宋体" w:hAnsi="宋体" w:eastAsia="宋体" w:cs="宋体"/>
                  <w:kern w:val="0"/>
                  <w:sz w:val="24"/>
                  <w:szCs w:val="24"/>
                  <w:lang w:val="en-US" w:eastAsia="zh-CN"/>
                </w:rPr>
                <w:t>认定。</w:t>
              </w:r>
            </w:ins>
            <w:del w:id="4004" w:author="黄福泉" w:date="2023-06-09T17:38:53Z">
              <w:r>
                <w:rPr>
                  <w:rFonts w:hint="eastAsia" w:hAnsi="宋体"/>
                  <w:kern w:val="0"/>
                  <w:sz w:val="24"/>
                </w:rPr>
                <w:delText>投标人承诺为采购人购买食品安全责任保险的：</w:delText>
              </w:r>
            </w:del>
          </w:p>
          <w:p>
            <w:pPr>
              <w:widowControl/>
              <w:jc w:val="left"/>
              <w:rPr>
                <w:kern w:val="0"/>
                <w:sz w:val="24"/>
              </w:rPr>
            </w:pPr>
            <w:del w:id="4005" w:author="黄福泉" w:date="2023-06-09T17:38:53Z">
              <w:r>
                <w:rPr>
                  <w:rFonts w:hint="eastAsia" w:hAnsi="宋体"/>
                  <w:kern w:val="0"/>
                  <w:sz w:val="24"/>
                </w:rPr>
                <w:delText>投标人购买食品安全责任险保额≥3000万的，得3分；保额在1000万以上3000万以下的，得2分；保额在500万以上1000万以下的，得1分；保额在500万以下或无投保食品安全责任险，得0分。备注：需提供承诺书，不符合或不提供不得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1240" w:type="dxa"/>
            <w:shd w:val="clear" w:color="auto" w:fill="auto"/>
            <w:noWrap/>
            <w:vAlign w:val="center"/>
          </w:tcPr>
          <w:p>
            <w:pPr>
              <w:widowControl/>
              <w:jc w:val="center"/>
              <w:rPr>
                <w:kern w:val="0"/>
                <w:sz w:val="24"/>
              </w:rPr>
            </w:pPr>
            <w:r>
              <w:rPr>
                <w:kern w:val="0"/>
                <w:sz w:val="24"/>
              </w:rPr>
              <w:t>2</w:t>
            </w:r>
          </w:p>
        </w:tc>
        <w:tc>
          <w:tcPr>
            <w:tcW w:w="1140" w:type="dxa"/>
            <w:shd w:val="clear" w:color="auto" w:fill="auto"/>
            <w:vAlign w:val="center"/>
          </w:tcPr>
          <w:p>
            <w:pPr>
              <w:widowControl/>
              <w:jc w:val="center"/>
              <w:rPr>
                <w:kern w:val="0"/>
                <w:sz w:val="24"/>
              </w:rPr>
            </w:pPr>
            <w:r>
              <w:rPr>
                <w:rFonts w:hint="eastAsia" w:hAnsi="宋体"/>
                <w:kern w:val="0"/>
                <w:sz w:val="24"/>
              </w:rPr>
              <w:t>相关业绩</w:t>
            </w:r>
          </w:p>
        </w:tc>
        <w:tc>
          <w:tcPr>
            <w:tcW w:w="986" w:type="dxa"/>
            <w:shd w:val="clear" w:color="auto" w:fill="auto"/>
            <w:noWrap/>
            <w:vAlign w:val="center"/>
          </w:tcPr>
          <w:p>
            <w:pPr>
              <w:widowControl/>
              <w:jc w:val="center"/>
              <w:rPr>
                <w:kern w:val="0"/>
                <w:sz w:val="24"/>
              </w:rPr>
            </w:pPr>
            <w:r>
              <w:rPr>
                <w:rFonts w:hint="eastAsia"/>
                <w:kern w:val="0"/>
                <w:sz w:val="24"/>
              </w:rPr>
              <w:t>4</w:t>
            </w:r>
          </w:p>
        </w:tc>
        <w:tc>
          <w:tcPr>
            <w:tcW w:w="5534" w:type="dxa"/>
            <w:shd w:val="clear" w:color="auto" w:fill="auto"/>
            <w:vAlign w:val="center"/>
          </w:tcPr>
          <w:p/>
          <w:p>
            <w:r>
              <w:rPr>
                <w:rFonts w:hint="eastAsia" w:hAnsi="宋体"/>
                <w:kern w:val="0"/>
                <w:sz w:val="24"/>
              </w:rPr>
              <w:t>投标人202</w:t>
            </w:r>
            <w:ins w:id="4006" w:author="章劲柳" w:date="2024-02-22T09:11:37Z">
              <w:r>
                <w:rPr>
                  <w:rFonts w:hint="eastAsia" w:hAnsi="宋体"/>
                  <w:kern w:val="0"/>
                  <w:sz w:val="24"/>
                  <w:lang w:val="en-US" w:eastAsia="zh-CN"/>
                </w:rPr>
                <w:t>2</w:t>
              </w:r>
            </w:ins>
            <w:ins w:id="4007" w:author="黄福泉" w:date="2023-02-20T12:06:00Z">
              <w:del w:id="4008" w:author="章劲柳" w:date="2024-02-22T09:11:36Z">
                <w:r>
                  <w:rPr>
                    <w:rFonts w:hint="eastAsia" w:hAnsi="宋体"/>
                    <w:kern w:val="0"/>
                    <w:sz w:val="24"/>
                  </w:rPr>
                  <w:delText>1</w:delText>
                </w:r>
              </w:del>
            </w:ins>
            <w:del w:id="4009" w:author="黄福泉" w:date="2023-02-20T12:06:00Z">
              <w:r>
                <w:rPr>
                  <w:rFonts w:hint="eastAsia" w:hAnsi="宋体"/>
                  <w:kern w:val="0"/>
                  <w:sz w:val="24"/>
                </w:rPr>
                <w:delText>0</w:delText>
              </w:r>
            </w:del>
            <w:r>
              <w:rPr>
                <w:rFonts w:hint="eastAsia" w:hAnsi="宋体"/>
                <w:kern w:val="0"/>
                <w:sz w:val="24"/>
              </w:rPr>
              <w:t>年1月至今（以合同签订时间为准）承接的同类项目业绩，每提供1项业绩得0.5分，最多得4分。备注：（1）同类项目指：投标人提供的同类项目业绩供货内容包含</w:t>
            </w:r>
            <w:ins w:id="4010" w:author="黄福泉" w:date="2022-11-18T15:31:00Z">
              <w:r>
                <w:rPr>
                  <w:rFonts w:hint="eastAsia" w:hAnsi="宋体"/>
                  <w:kern w:val="0"/>
                  <w:sz w:val="24"/>
                </w:rPr>
                <w:t>冻品</w:t>
              </w:r>
            </w:ins>
            <w:del w:id="4011" w:author="黄福泉" w:date="2022-11-18T15:31:00Z">
              <w:r>
                <w:rPr>
                  <w:rFonts w:hint="eastAsia" w:hAnsi="宋体"/>
                  <w:kern w:val="0"/>
                  <w:sz w:val="24"/>
                </w:rPr>
                <w:delText>鲜肉</w:delText>
              </w:r>
            </w:del>
            <w:r>
              <w:rPr>
                <w:rFonts w:hint="eastAsia" w:hAnsi="宋体"/>
                <w:kern w:val="0"/>
                <w:sz w:val="24"/>
              </w:rPr>
              <w:t>类；（2）须提供合同的关键页复印件(包括双方盖章、合同金额、签约时间、采购内容)作为证明材料，合同不能体现上述评审内容，须提供其他的证明材料，同个采购人的多个业绩只算一个业绩，须原件核查，否则不得分。</w:t>
            </w:r>
          </w:p>
          <w:p>
            <w:pPr>
              <w:widowControl/>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1240" w:type="dxa"/>
            <w:shd w:val="clear" w:color="auto" w:fill="auto"/>
            <w:noWrap/>
            <w:vAlign w:val="center"/>
          </w:tcPr>
          <w:p>
            <w:pPr>
              <w:widowControl/>
              <w:jc w:val="center"/>
              <w:rPr>
                <w:kern w:val="0"/>
                <w:sz w:val="24"/>
              </w:rPr>
            </w:pPr>
            <w:r>
              <w:rPr>
                <w:rFonts w:hint="eastAsia"/>
                <w:kern w:val="0"/>
                <w:sz w:val="24"/>
              </w:rPr>
              <w:t>3</w:t>
            </w:r>
          </w:p>
        </w:tc>
        <w:tc>
          <w:tcPr>
            <w:tcW w:w="1140" w:type="dxa"/>
            <w:shd w:val="clear" w:color="auto" w:fill="auto"/>
            <w:vAlign w:val="center"/>
          </w:tcPr>
          <w:p>
            <w:pPr>
              <w:widowControl/>
              <w:jc w:val="center"/>
              <w:rPr>
                <w:rFonts w:hAnsi="宋体"/>
                <w:kern w:val="0"/>
                <w:sz w:val="24"/>
              </w:rPr>
            </w:pPr>
            <w:r>
              <w:rPr>
                <w:rFonts w:hint="eastAsia" w:hAnsi="宋体"/>
                <w:kern w:val="0"/>
                <w:sz w:val="24"/>
              </w:rPr>
              <w:t>获证情况</w:t>
            </w:r>
          </w:p>
        </w:tc>
        <w:tc>
          <w:tcPr>
            <w:tcW w:w="986" w:type="dxa"/>
            <w:shd w:val="clear" w:color="auto" w:fill="auto"/>
            <w:noWrap/>
            <w:vAlign w:val="center"/>
          </w:tcPr>
          <w:p>
            <w:pPr>
              <w:widowControl/>
              <w:jc w:val="center"/>
              <w:rPr>
                <w:kern w:val="0"/>
                <w:sz w:val="24"/>
              </w:rPr>
            </w:pPr>
            <w:r>
              <w:rPr>
                <w:rFonts w:hint="eastAsia"/>
                <w:kern w:val="0"/>
                <w:sz w:val="24"/>
              </w:rPr>
              <w:t>2</w:t>
            </w:r>
          </w:p>
        </w:tc>
        <w:tc>
          <w:tcPr>
            <w:tcW w:w="5534" w:type="dxa"/>
            <w:shd w:val="clear" w:color="auto" w:fill="auto"/>
            <w:vAlign w:val="center"/>
          </w:tcPr>
          <w:p>
            <w:pPr>
              <w:widowControl/>
              <w:jc w:val="left"/>
              <w:rPr>
                <w:rFonts w:hAnsi="宋体"/>
                <w:kern w:val="0"/>
                <w:sz w:val="24"/>
              </w:rPr>
            </w:pPr>
            <w:r>
              <w:rPr>
                <w:rFonts w:hint="eastAsia" w:hAnsi="宋体"/>
                <w:kern w:val="0"/>
                <w:sz w:val="24"/>
              </w:rPr>
              <w:t>获证情况：投标人获得食品安全管理体系认证、质量管理体系认证，</w:t>
            </w:r>
            <w:r>
              <w:rPr>
                <w:rFonts w:hint="eastAsia" w:hAnsi="宋体"/>
                <w:b/>
                <w:kern w:val="0"/>
                <w:sz w:val="24"/>
              </w:rPr>
              <w:t>提供认证截图，</w:t>
            </w:r>
            <w:r>
              <w:rPr>
                <w:rFonts w:hint="eastAsia" w:hAnsi="宋体"/>
                <w:kern w:val="0"/>
                <w:sz w:val="24"/>
              </w:rPr>
              <w:t>每提供一个得1分，最多得2分。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1240" w:type="dxa"/>
            <w:shd w:val="clear" w:color="auto" w:fill="auto"/>
            <w:noWrap/>
            <w:vAlign w:val="center"/>
          </w:tcPr>
          <w:p>
            <w:pPr>
              <w:widowControl/>
              <w:jc w:val="center"/>
              <w:rPr>
                <w:kern w:val="0"/>
                <w:sz w:val="24"/>
              </w:rPr>
            </w:pPr>
            <w:r>
              <w:rPr>
                <w:rFonts w:hint="eastAsia"/>
                <w:kern w:val="0"/>
                <w:sz w:val="24"/>
              </w:rPr>
              <w:t>4</w:t>
            </w:r>
          </w:p>
        </w:tc>
        <w:tc>
          <w:tcPr>
            <w:tcW w:w="1140" w:type="dxa"/>
            <w:shd w:val="clear" w:color="auto" w:fill="auto"/>
            <w:vAlign w:val="center"/>
          </w:tcPr>
          <w:p>
            <w:pPr>
              <w:widowControl/>
              <w:jc w:val="center"/>
              <w:rPr>
                <w:kern w:val="0"/>
                <w:sz w:val="24"/>
              </w:rPr>
            </w:pPr>
            <w:r>
              <w:rPr>
                <w:rFonts w:hint="eastAsia" w:hAnsi="宋体"/>
                <w:kern w:val="0"/>
                <w:sz w:val="24"/>
              </w:rPr>
              <w:t>供货保障能力</w:t>
            </w:r>
          </w:p>
        </w:tc>
        <w:tc>
          <w:tcPr>
            <w:tcW w:w="986" w:type="dxa"/>
            <w:shd w:val="clear" w:color="auto" w:fill="auto"/>
            <w:noWrap/>
            <w:vAlign w:val="center"/>
          </w:tcPr>
          <w:p>
            <w:pPr>
              <w:widowControl/>
              <w:jc w:val="center"/>
              <w:rPr>
                <w:kern w:val="0"/>
                <w:sz w:val="24"/>
              </w:rPr>
            </w:pPr>
            <w:r>
              <w:rPr>
                <w:rFonts w:hint="eastAsia"/>
                <w:kern w:val="0"/>
                <w:sz w:val="24"/>
              </w:rPr>
              <w:t>7</w:t>
            </w:r>
          </w:p>
        </w:tc>
        <w:tc>
          <w:tcPr>
            <w:tcW w:w="5534" w:type="dxa"/>
            <w:shd w:val="clear" w:color="auto" w:fill="auto"/>
            <w:vAlign w:val="center"/>
          </w:tcPr>
          <w:p>
            <w:pPr>
              <w:rPr>
                <w:rFonts w:hAnsi="宋体"/>
                <w:kern w:val="0"/>
                <w:sz w:val="24"/>
              </w:rPr>
            </w:pPr>
            <w:r>
              <w:rPr>
                <w:rFonts w:hint="eastAsia" w:hAnsi="宋体"/>
                <w:kern w:val="0"/>
                <w:sz w:val="24"/>
              </w:rPr>
              <w:t>1、投标人冷库规模：冻库规模在200立方（含）以上得1分，每增加50立方加0.5分，最高得3分。（投标人提供自有冷库产权证明或租赁合同证明及第三方出具的场地测绘图。）</w:t>
            </w:r>
          </w:p>
          <w:p>
            <w:pPr>
              <w:pStyle w:val="39"/>
              <w:widowControl/>
              <w:numPr>
                <w:ilvl w:val="255"/>
                <w:numId w:val="0"/>
              </w:numPr>
              <w:jc w:val="left"/>
              <w:rPr>
                <w:kern w:val="0"/>
                <w:sz w:val="24"/>
              </w:rPr>
            </w:pPr>
            <w:r>
              <w:rPr>
                <w:rFonts w:hint="eastAsia"/>
                <w:kern w:val="0"/>
                <w:sz w:val="24"/>
              </w:rPr>
              <w:t>2、投标人提供农产品质量安全追溯合格证，提供相关证明材料得1分，不提供不得分。</w:t>
            </w:r>
          </w:p>
          <w:p>
            <w:pPr>
              <w:pStyle w:val="39"/>
              <w:widowControl/>
              <w:numPr>
                <w:ilvl w:val="255"/>
                <w:numId w:val="0"/>
              </w:numPr>
              <w:jc w:val="left"/>
              <w:rPr>
                <w:kern w:val="0"/>
                <w:sz w:val="24"/>
              </w:rPr>
            </w:pPr>
            <w:r>
              <w:rPr>
                <w:rFonts w:hint="eastAsia"/>
                <w:kern w:val="0"/>
                <w:sz w:val="24"/>
              </w:rPr>
              <w:t>3、投标人运输车辆持有情况：自有运输车辆，每提供1辆得1分，租赁运输车辆，每提供1辆得0.5分，最多得3分。（按冷链车辆计算，提供车辆证明复印件及租赁合同复印件）。</w:t>
            </w:r>
          </w:p>
        </w:tc>
      </w:tr>
    </w:tbl>
    <w:p>
      <w:pPr>
        <w:pStyle w:val="7"/>
        <w:spacing w:line="560" w:lineRule="exact"/>
        <w:ind w:firstLine="480"/>
        <w:rPr>
          <w:rFonts w:ascii="宋体" w:hAnsi="宋体"/>
          <w:b w:val="0"/>
          <w:sz w:val="24"/>
        </w:rPr>
      </w:pPr>
    </w:p>
    <w:p>
      <w:pPr>
        <w:spacing w:line="360" w:lineRule="auto"/>
        <w:ind w:firstLine="600" w:firstLineChars="250"/>
        <w:jc w:val="left"/>
        <w:rPr>
          <w:rFonts w:ascii="宋体" w:hAnsi="宋体"/>
          <w:sz w:val="24"/>
        </w:rPr>
      </w:pPr>
      <w:r>
        <w:rPr>
          <w:rFonts w:hint="eastAsia" w:ascii="宋体" w:hAnsi="宋体"/>
          <w:sz w:val="24"/>
        </w:rPr>
        <w:t>2.2.3.2技术评分（占20%）</w:t>
      </w:r>
    </w:p>
    <w:p>
      <w:pPr>
        <w:pStyle w:val="7"/>
        <w:spacing w:line="560" w:lineRule="exact"/>
        <w:ind w:firstLine="480"/>
        <w:rPr>
          <w:rFonts w:ascii="宋体" w:hAnsi="宋体" w:eastAsia="宋体"/>
          <w:b w:val="0"/>
          <w:bCs w:val="0"/>
          <w:sz w:val="24"/>
        </w:rPr>
      </w:pPr>
      <w:r>
        <w:rPr>
          <w:rFonts w:hint="eastAsia" w:ascii="宋体" w:hAnsi="宋体" w:eastAsia="宋体"/>
          <w:b w:val="0"/>
          <w:bCs w:val="0"/>
          <w:sz w:val="24"/>
        </w:rPr>
        <w:t>技术评分主要考虑投标人的客户评价等评审内容，满分为20分。各评委独立地对每个投标人分别评出技术分；对于每一投标人的技术得分，取所有评委技术评分的算术平均值为该投标人的技术得分。评委在评审过程中对投标文件的内容有疑问时，可要求投标人澄清，但这种澄清不能改变投标文件的实质性内容。</w:t>
      </w:r>
    </w:p>
    <w:p>
      <w:pPr>
        <w:pStyle w:val="7"/>
        <w:spacing w:line="560" w:lineRule="exact"/>
        <w:ind w:firstLine="480" w:firstLineChars="0"/>
        <w:rPr>
          <w:rFonts w:ascii="宋体" w:hAnsi="宋体" w:eastAsia="宋体"/>
          <w:b w:val="0"/>
          <w:bCs w:val="0"/>
          <w:sz w:val="24"/>
        </w:rPr>
      </w:pPr>
      <w:r>
        <w:rPr>
          <w:rFonts w:hint="eastAsia" w:ascii="宋体" w:hAnsi="宋体" w:eastAsia="宋体"/>
          <w:b w:val="0"/>
          <w:bCs w:val="0"/>
          <w:sz w:val="24"/>
        </w:rPr>
        <w:t>技术评分表</w:t>
      </w:r>
      <w:r>
        <w:rPr>
          <w:rFonts w:ascii="宋体" w:hAnsi="宋体" w:eastAsia="宋体"/>
          <w:b w:val="0"/>
          <w:bCs w:val="0"/>
          <w:sz w:val="24"/>
        </w:rPr>
        <w:t>:</w:t>
      </w:r>
    </w:p>
    <w:tbl>
      <w:tblPr>
        <w:tblStyle w:val="15"/>
        <w:tblW w:w="8372" w:type="dxa"/>
        <w:jc w:val="center"/>
        <w:tblLayout w:type="autofit"/>
        <w:tblCellMar>
          <w:top w:w="0" w:type="dxa"/>
          <w:left w:w="108" w:type="dxa"/>
          <w:bottom w:w="0" w:type="dxa"/>
          <w:right w:w="108" w:type="dxa"/>
        </w:tblCellMar>
      </w:tblPr>
      <w:tblGrid>
        <w:gridCol w:w="802"/>
        <w:gridCol w:w="1095"/>
        <w:gridCol w:w="696"/>
        <w:gridCol w:w="5779"/>
      </w:tblGrid>
      <w:tr>
        <w:tblPrEx>
          <w:tblCellMar>
            <w:top w:w="0" w:type="dxa"/>
            <w:left w:w="108" w:type="dxa"/>
            <w:bottom w:w="0" w:type="dxa"/>
            <w:right w:w="108" w:type="dxa"/>
          </w:tblCellMar>
        </w:tblPrEx>
        <w:trPr>
          <w:trHeight w:val="439" w:hRule="atLeast"/>
          <w:jc w:val="center"/>
        </w:trPr>
        <w:tc>
          <w:tcPr>
            <w:tcW w:w="8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bCs/>
                <w:kern w:val="0"/>
                <w:sz w:val="24"/>
              </w:rPr>
            </w:pPr>
            <w:r>
              <w:rPr>
                <w:rFonts w:hAnsi="宋体"/>
                <w:bCs/>
                <w:kern w:val="0"/>
                <w:sz w:val="24"/>
              </w:rPr>
              <w:t>序号</w:t>
            </w:r>
          </w:p>
        </w:tc>
        <w:tc>
          <w:tcPr>
            <w:tcW w:w="10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Cs/>
                <w:kern w:val="0"/>
                <w:sz w:val="24"/>
              </w:rPr>
            </w:pPr>
            <w:r>
              <w:rPr>
                <w:rFonts w:hAnsi="宋体"/>
                <w:bCs/>
                <w:kern w:val="0"/>
                <w:sz w:val="24"/>
              </w:rPr>
              <w:t>评审</w:t>
            </w:r>
          </w:p>
          <w:p>
            <w:pPr>
              <w:widowControl/>
              <w:jc w:val="center"/>
              <w:rPr>
                <w:bCs/>
                <w:kern w:val="0"/>
                <w:sz w:val="24"/>
              </w:rPr>
            </w:pPr>
            <w:r>
              <w:rPr>
                <w:rFonts w:hAnsi="宋体"/>
                <w:bCs/>
                <w:kern w:val="0"/>
                <w:sz w:val="24"/>
              </w:rPr>
              <w:t>项目</w:t>
            </w:r>
          </w:p>
        </w:tc>
        <w:tc>
          <w:tcPr>
            <w:tcW w:w="6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Cs/>
                <w:kern w:val="0"/>
                <w:sz w:val="24"/>
              </w:rPr>
            </w:pPr>
            <w:r>
              <w:rPr>
                <w:rFonts w:hAnsi="宋体"/>
                <w:bCs/>
                <w:kern w:val="0"/>
                <w:sz w:val="24"/>
              </w:rPr>
              <w:t>分值</w:t>
            </w:r>
          </w:p>
        </w:tc>
        <w:tc>
          <w:tcPr>
            <w:tcW w:w="57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bCs/>
                <w:kern w:val="0"/>
                <w:sz w:val="24"/>
              </w:rPr>
            </w:pPr>
            <w:r>
              <w:rPr>
                <w:rFonts w:hAnsi="宋体"/>
                <w:bCs/>
                <w:kern w:val="0"/>
                <w:sz w:val="24"/>
              </w:rPr>
              <w:t>评审内容</w:t>
            </w:r>
          </w:p>
        </w:tc>
      </w:tr>
      <w:tr>
        <w:tblPrEx>
          <w:tblCellMar>
            <w:top w:w="0" w:type="dxa"/>
            <w:left w:w="108" w:type="dxa"/>
            <w:bottom w:w="0" w:type="dxa"/>
            <w:right w:w="108" w:type="dxa"/>
          </w:tblCellMar>
        </w:tblPrEx>
        <w:trPr>
          <w:trHeight w:val="4890" w:hRule="atLeast"/>
          <w:jc w:val="center"/>
        </w:trPr>
        <w:tc>
          <w:tcPr>
            <w:tcW w:w="8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1</w:t>
            </w:r>
          </w:p>
        </w:tc>
        <w:tc>
          <w:tcPr>
            <w:tcW w:w="1095"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r>
              <w:rPr>
                <w:rFonts w:hAnsi="宋体"/>
                <w:kern w:val="0"/>
                <w:sz w:val="24"/>
              </w:rPr>
              <w:t>企业管理制度</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kern w:val="0"/>
                <w:sz w:val="24"/>
              </w:rPr>
            </w:pPr>
            <w:r>
              <w:rPr>
                <w:rFonts w:hint="eastAsia"/>
                <w:kern w:val="0"/>
                <w:sz w:val="24"/>
              </w:rPr>
              <w:t>5</w:t>
            </w:r>
          </w:p>
        </w:tc>
        <w:tc>
          <w:tcPr>
            <w:tcW w:w="5779" w:type="dxa"/>
            <w:tcBorders>
              <w:top w:val="nil"/>
              <w:left w:val="nil"/>
              <w:bottom w:val="single" w:color="auto" w:sz="4" w:space="0"/>
              <w:right w:val="single" w:color="auto" w:sz="4" w:space="0"/>
            </w:tcBorders>
            <w:shd w:val="clear" w:color="auto" w:fill="auto"/>
            <w:vAlign w:val="center"/>
          </w:tcPr>
          <w:p>
            <w:pPr>
              <w:widowControl/>
              <w:jc w:val="left"/>
              <w:rPr>
                <w:rFonts w:hAnsi="宋体"/>
                <w:kern w:val="0"/>
                <w:sz w:val="24"/>
              </w:rPr>
            </w:pPr>
            <w:r>
              <w:rPr>
                <w:rFonts w:hAnsi="宋体"/>
                <w:kern w:val="0"/>
                <w:sz w:val="24"/>
              </w:rPr>
              <w:t>提供如下要求的书面材料，并附在投标文件：</w:t>
            </w:r>
          </w:p>
          <w:p>
            <w:pPr>
              <w:widowControl/>
              <w:jc w:val="left"/>
              <w:rPr>
                <w:rFonts w:hAnsi="宋体"/>
                <w:kern w:val="0"/>
                <w:sz w:val="24"/>
              </w:rPr>
            </w:pPr>
            <w:r>
              <w:rPr>
                <w:rFonts w:hAnsi="宋体"/>
                <w:kern w:val="0"/>
                <w:sz w:val="24"/>
              </w:rPr>
              <w:t>①提供采购管理制度；</w:t>
            </w:r>
          </w:p>
          <w:p>
            <w:pPr>
              <w:widowControl/>
              <w:jc w:val="left"/>
              <w:rPr>
                <w:kern w:val="0"/>
                <w:sz w:val="24"/>
              </w:rPr>
            </w:pPr>
            <w:r>
              <w:rPr>
                <w:rFonts w:hAnsi="宋体"/>
                <w:kern w:val="0"/>
                <w:sz w:val="24"/>
              </w:rPr>
              <w:t>②提供</w:t>
            </w:r>
            <w:r>
              <w:rPr>
                <w:kern w:val="0"/>
                <w:sz w:val="24"/>
              </w:rPr>
              <w:t>20</w:t>
            </w:r>
            <w:r>
              <w:rPr>
                <w:rFonts w:hint="eastAsia"/>
                <w:kern w:val="0"/>
                <w:sz w:val="24"/>
              </w:rPr>
              <w:t>2</w:t>
            </w:r>
            <w:ins w:id="4012" w:author="章劲柳" w:date="2024-02-22T09:11:51Z">
              <w:r>
                <w:rPr>
                  <w:rFonts w:hint="eastAsia"/>
                  <w:kern w:val="0"/>
                  <w:sz w:val="24"/>
                  <w:lang w:val="en-US" w:eastAsia="zh-CN"/>
                </w:rPr>
                <w:t>3</w:t>
              </w:r>
            </w:ins>
            <w:ins w:id="4013" w:author="黄福泉" w:date="2023-02-20T12:06:00Z">
              <w:del w:id="4014" w:author="章劲柳" w:date="2024-02-22T09:11:51Z">
                <w:r>
                  <w:rPr>
                    <w:rFonts w:hint="eastAsia"/>
                    <w:kern w:val="0"/>
                    <w:sz w:val="24"/>
                  </w:rPr>
                  <w:delText>2</w:delText>
                </w:r>
              </w:del>
            </w:ins>
            <w:del w:id="4015" w:author="黄福泉" w:date="2023-02-20T12:06:00Z">
              <w:r>
                <w:rPr>
                  <w:rFonts w:hint="eastAsia"/>
                  <w:kern w:val="0"/>
                  <w:sz w:val="24"/>
                </w:rPr>
                <w:delText>1</w:delText>
              </w:r>
            </w:del>
            <w:r>
              <w:rPr>
                <w:rFonts w:hAnsi="宋体"/>
                <w:kern w:val="0"/>
                <w:sz w:val="24"/>
              </w:rPr>
              <w:t>年</w:t>
            </w:r>
            <w:r>
              <w:rPr>
                <w:rFonts w:hint="eastAsia"/>
                <w:kern w:val="0"/>
                <w:sz w:val="24"/>
              </w:rPr>
              <w:t>任意</w:t>
            </w:r>
            <w:r>
              <w:rPr>
                <w:rFonts w:hAnsi="宋体"/>
                <w:kern w:val="0"/>
                <w:sz w:val="24"/>
              </w:rPr>
              <w:t>一个</w:t>
            </w:r>
            <w:r>
              <w:rPr>
                <w:rFonts w:hint="eastAsia" w:hAnsi="宋体"/>
                <w:kern w:val="0"/>
                <w:sz w:val="24"/>
              </w:rPr>
              <w:t>月份的</w:t>
            </w:r>
            <w:r>
              <w:rPr>
                <w:rFonts w:hAnsi="宋体"/>
                <w:kern w:val="0"/>
                <w:sz w:val="24"/>
              </w:rPr>
              <w:t>《物资采购工作台帐》或类似账目；③已经实现电子台帐或采购信息电脑化管理（如实现的，提供截图）；</w:t>
            </w:r>
          </w:p>
          <w:p>
            <w:pPr>
              <w:widowControl/>
              <w:jc w:val="left"/>
              <w:rPr>
                <w:rFonts w:hAnsi="宋体"/>
                <w:kern w:val="0"/>
                <w:sz w:val="24"/>
              </w:rPr>
            </w:pPr>
            <w:r>
              <w:rPr>
                <w:rFonts w:hAnsi="宋体"/>
                <w:kern w:val="0"/>
                <w:sz w:val="24"/>
              </w:rPr>
              <w:t>④提供财务制度；⑤提供安全卫生管理制度；⑥提供食品质量管理制度；⑦提供员工管理考核制度；</w:t>
            </w:r>
            <w:r>
              <w:rPr>
                <w:rFonts w:hint="eastAsia" w:hAnsi="宋体"/>
                <w:kern w:val="0"/>
                <w:sz w:val="24"/>
              </w:rPr>
              <w:t>（要求包括但不限于与项目相关的接单人员、配送人员、对接业务人员等岗位）</w:t>
            </w:r>
          </w:p>
          <w:p>
            <w:pPr>
              <w:widowControl/>
              <w:jc w:val="left"/>
              <w:rPr>
                <w:kern w:val="0"/>
                <w:sz w:val="24"/>
              </w:rPr>
            </w:pPr>
            <w:r>
              <w:rPr>
                <w:rFonts w:hint="eastAsia"/>
                <w:kern w:val="0"/>
                <w:szCs w:val="21"/>
              </w:rPr>
              <w:t>按上述内容提供相关制度材料：</w:t>
            </w:r>
            <w:r>
              <w:rPr>
                <w:rFonts w:hAnsi="宋体"/>
                <w:kern w:val="0"/>
                <w:szCs w:val="21"/>
              </w:rPr>
              <w:t>①</w:t>
            </w:r>
            <w:r>
              <w:rPr>
                <w:rFonts w:hint="eastAsia" w:hAnsi="宋体"/>
                <w:kern w:val="0"/>
                <w:szCs w:val="21"/>
              </w:rPr>
              <w:t>管理</w:t>
            </w:r>
            <w:r>
              <w:rPr>
                <w:rFonts w:hint="eastAsia"/>
                <w:kern w:val="0"/>
                <w:szCs w:val="21"/>
              </w:rPr>
              <w:t>制度规范完善，可操作性强得5分，</w:t>
            </w:r>
            <w:r>
              <w:rPr>
                <w:rFonts w:hAnsi="宋体"/>
                <w:kern w:val="0"/>
                <w:szCs w:val="21"/>
              </w:rPr>
              <w:t>②</w:t>
            </w:r>
            <w:r>
              <w:rPr>
                <w:rFonts w:hint="eastAsia" w:hAnsi="宋体"/>
                <w:kern w:val="0"/>
                <w:szCs w:val="21"/>
              </w:rPr>
              <w:t>管理制度比较规范完善，可操作性尚可得3分，</w:t>
            </w:r>
            <w:r>
              <w:rPr>
                <w:rFonts w:hAnsi="宋体"/>
                <w:kern w:val="0"/>
                <w:szCs w:val="21"/>
              </w:rPr>
              <w:t>③</w:t>
            </w:r>
            <w:r>
              <w:rPr>
                <w:rFonts w:hint="eastAsia" w:hAnsi="宋体"/>
                <w:kern w:val="0"/>
                <w:szCs w:val="21"/>
              </w:rPr>
              <w:t>管理制度不规范不完善，可操作性不强得1分，</w:t>
            </w:r>
            <w:r>
              <w:rPr>
                <w:rFonts w:hAnsi="宋体"/>
                <w:kern w:val="0"/>
                <w:szCs w:val="21"/>
              </w:rPr>
              <w:t>④</w:t>
            </w:r>
            <w:r>
              <w:rPr>
                <w:rFonts w:hint="eastAsia" w:hAnsi="宋体"/>
                <w:kern w:val="0"/>
                <w:szCs w:val="21"/>
              </w:rPr>
              <w:t>漏提供或不提供相关制度材料不得分。</w:t>
            </w:r>
          </w:p>
        </w:tc>
      </w:tr>
      <w:tr>
        <w:tblPrEx>
          <w:tblCellMar>
            <w:top w:w="0" w:type="dxa"/>
            <w:left w:w="108" w:type="dxa"/>
            <w:bottom w:w="0" w:type="dxa"/>
            <w:right w:w="108" w:type="dxa"/>
          </w:tblCellMar>
        </w:tblPrEx>
        <w:trPr>
          <w:trHeight w:val="2409" w:hRule="atLeast"/>
          <w:jc w:val="center"/>
        </w:trPr>
        <w:tc>
          <w:tcPr>
            <w:tcW w:w="8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2</w:t>
            </w:r>
          </w:p>
        </w:tc>
        <w:tc>
          <w:tcPr>
            <w:tcW w:w="1095"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r>
              <w:rPr>
                <w:rFonts w:hint="eastAsia" w:hAnsi="宋体"/>
                <w:kern w:val="0"/>
                <w:sz w:val="24"/>
              </w:rPr>
              <w:t>客户评价</w:t>
            </w:r>
          </w:p>
        </w:tc>
        <w:tc>
          <w:tcPr>
            <w:tcW w:w="696" w:type="dxa"/>
            <w:tcBorders>
              <w:top w:val="nil"/>
              <w:left w:val="nil"/>
              <w:bottom w:val="single" w:color="auto" w:sz="4" w:space="0"/>
              <w:right w:val="single" w:color="auto" w:sz="4" w:space="0"/>
            </w:tcBorders>
            <w:shd w:val="clear" w:color="auto" w:fill="auto"/>
            <w:noWrap/>
            <w:vAlign w:val="center"/>
          </w:tcPr>
          <w:p>
            <w:pPr>
              <w:widowControl/>
              <w:jc w:val="center"/>
              <w:rPr>
                <w:kern w:val="0"/>
                <w:sz w:val="24"/>
              </w:rPr>
            </w:pPr>
            <w:r>
              <w:rPr>
                <w:rFonts w:hint="eastAsia"/>
                <w:kern w:val="0"/>
                <w:sz w:val="24"/>
              </w:rPr>
              <w:t>10</w:t>
            </w:r>
          </w:p>
        </w:tc>
        <w:tc>
          <w:tcPr>
            <w:tcW w:w="5779"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int="eastAsia"/>
                <w:kern w:val="0"/>
                <w:szCs w:val="21"/>
              </w:rPr>
              <w:t>提供202</w:t>
            </w:r>
            <w:ins w:id="4016" w:author="章劲柳" w:date="2024-02-22T09:12:08Z">
              <w:r>
                <w:rPr>
                  <w:rFonts w:hint="eastAsia"/>
                  <w:kern w:val="0"/>
                  <w:szCs w:val="21"/>
                  <w:lang w:val="en-US" w:eastAsia="zh-CN"/>
                </w:rPr>
                <w:t>2</w:t>
              </w:r>
            </w:ins>
            <w:ins w:id="4017" w:author="黄福泉" w:date="2023-02-20T12:07:00Z">
              <w:del w:id="4018" w:author="章劲柳" w:date="2024-02-22T09:12:07Z">
                <w:r>
                  <w:rPr>
                    <w:rFonts w:hint="eastAsia"/>
                    <w:kern w:val="0"/>
                    <w:szCs w:val="21"/>
                  </w:rPr>
                  <w:delText>1</w:delText>
                </w:r>
              </w:del>
            </w:ins>
            <w:del w:id="4019" w:author="黄福泉" w:date="2023-02-20T12:07:00Z">
              <w:r>
                <w:rPr>
                  <w:rFonts w:hint="eastAsia"/>
                  <w:kern w:val="0"/>
                  <w:szCs w:val="21"/>
                </w:rPr>
                <w:delText>0</w:delText>
              </w:r>
            </w:del>
            <w:r>
              <w:rPr>
                <w:rFonts w:hint="eastAsia"/>
                <w:kern w:val="0"/>
                <w:szCs w:val="21"/>
              </w:rPr>
              <w:t>年1月份以来同类项目</w:t>
            </w:r>
            <w:del w:id="4020" w:author="七月" w:date="2022-12-05T17:12:00Z">
              <w:r>
                <w:rPr>
                  <w:rFonts w:hint="eastAsia"/>
                  <w:kern w:val="0"/>
                  <w:szCs w:val="21"/>
                </w:rPr>
                <w:delText>业绩（冻品）</w:delText>
              </w:r>
            </w:del>
            <w:r>
              <w:rPr>
                <w:rFonts w:hint="eastAsia"/>
                <w:kern w:val="0"/>
                <w:szCs w:val="21"/>
              </w:rPr>
              <w:t>采购人满意度证明评价，评价为优</w:t>
            </w:r>
            <w:ins w:id="4021" w:author="七月" w:date="2022-12-05T17:13:00Z">
              <w:r>
                <w:rPr>
                  <w:rFonts w:hint="eastAsia"/>
                  <w:kern w:val="0"/>
                  <w:szCs w:val="21"/>
                </w:rPr>
                <w:t>或满意</w:t>
              </w:r>
            </w:ins>
            <w:r>
              <w:rPr>
                <w:rFonts w:hint="eastAsia"/>
                <w:kern w:val="0"/>
                <w:szCs w:val="21"/>
              </w:rPr>
              <w:t>的，每提供1个得2分。（评价内容包括：货品质量、服务态度、公司诚信、配送时效等相关情况，每份评价需提供对应的供货合同，否则无效。）</w:t>
            </w:r>
          </w:p>
        </w:tc>
      </w:tr>
      <w:tr>
        <w:tblPrEx>
          <w:tblCellMar>
            <w:top w:w="0" w:type="dxa"/>
            <w:left w:w="108" w:type="dxa"/>
            <w:bottom w:w="0" w:type="dxa"/>
            <w:right w:w="108" w:type="dxa"/>
          </w:tblCellMar>
        </w:tblPrEx>
        <w:trPr>
          <w:trHeight w:val="3420" w:hRule="atLeast"/>
          <w:jc w:val="center"/>
        </w:trPr>
        <w:tc>
          <w:tcPr>
            <w:tcW w:w="8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rFonts w:hint="eastAsia"/>
                <w:kern w:val="0"/>
                <w:sz w:val="24"/>
              </w:rPr>
              <w:t>3</w:t>
            </w:r>
          </w:p>
        </w:tc>
        <w:tc>
          <w:tcPr>
            <w:tcW w:w="1095"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rPr>
            </w:pPr>
            <w:r>
              <w:rPr>
                <w:rFonts w:hint="eastAsia" w:hAnsi="宋体"/>
                <w:kern w:val="0"/>
                <w:sz w:val="24"/>
              </w:rPr>
              <w:t>服务承诺</w:t>
            </w:r>
          </w:p>
        </w:tc>
        <w:tc>
          <w:tcPr>
            <w:tcW w:w="6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 w:val="24"/>
              </w:rPr>
            </w:pPr>
            <w:r>
              <w:rPr>
                <w:rFonts w:hint="eastAsia"/>
                <w:kern w:val="0"/>
                <w:sz w:val="24"/>
              </w:rPr>
              <w:t>5</w:t>
            </w:r>
          </w:p>
        </w:tc>
        <w:tc>
          <w:tcPr>
            <w:tcW w:w="577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Ansi="宋体"/>
                <w:kern w:val="0"/>
                <w:sz w:val="24"/>
              </w:rPr>
            </w:pPr>
            <w:r>
              <w:rPr>
                <w:rFonts w:hint="eastAsia" w:hAnsi="宋体"/>
                <w:kern w:val="0"/>
                <w:sz w:val="24"/>
              </w:rPr>
              <w:t>对问题的响应时效及处理预案</w:t>
            </w:r>
          </w:p>
          <w:p>
            <w:pPr>
              <w:widowControl/>
              <w:jc w:val="left"/>
              <w:rPr>
                <w:rFonts w:hAnsi="宋体"/>
                <w:kern w:val="0"/>
                <w:sz w:val="24"/>
              </w:rPr>
            </w:pPr>
            <w:r>
              <w:rPr>
                <w:rFonts w:hAnsi="宋体"/>
                <w:kern w:val="0"/>
                <w:sz w:val="24"/>
              </w:rPr>
              <w:t>①</w:t>
            </w:r>
            <w:r>
              <w:rPr>
                <w:rFonts w:hint="eastAsia" w:hAnsi="宋体"/>
                <w:kern w:val="0"/>
                <w:sz w:val="24"/>
              </w:rPr>
              <w:t>当批或单件货物合格率低于95%时，低于部分如何处理，如何确保所送物资的质量达标</w:t>
            </w:r>
            <w:r>
              <w:rPr>
                <w:rFonts w:hAnsi="宋体"/>
                <w:kern w:val="0"/>
                <w:sz w:val="24"/>
              </w:rPr>
              <w:t>；</w:t>
            </w:r>
          </w:p>
          <w:p>
            <w:pPr>
              <w:widowControl/>
              <w:jc w:val="left"/>
              <w:rPr>
                <w:rFonts w:hAnsi="宋体"/>
                <w:kern w:val="0"/>
                <w:sz w:val="24"/>
              </w:rPr>
            </w:pPr>
            <w:r>
              <w:rPr>
                <w:rFonts w:hAnsi="宋体"/>
                <w:kern w:val="0"/>
                <w:sz w:val="24"/>
              </w:rPr>
              <w:t>②</w:t>
            </w:r>
            <w:r>
              <w:rPr>
                <w:rFonts w:hint="eastAsia" w:hAnsi="宋体"/>
                <w:kern w:val="0"/>
                <w:sz w:val="24"/>
              </w:rPr>
              <w:t>市场价格波动时货物数量、质量如何保障；</w:t>
            </w:r>
          </w:p>
          <w:p>
            <w:pPr>
              <w:widowControl/>
              <w:jc w:val="left"/>
              <w:rPr>
                <w:rFonts w:hAnsi="宋体"/>
                <w:kern w:val="0"/>
                <w:sz w:val="24"/>
              </w:rPr>
            </w:pPr>
            <w:r>
              <w:rPr>
                <w:rFonts w:hAnsi="宋体"/>
                <w:kern w:val="0"/>
                <w:sz w:val="24"/>
              </w:rPr>
              <w:t>③</w:t>
            </w:r>
            <w:r>
              <w:rPr>
                <w:rFonts w:hint="eastAsia" w:hAnsi="宋体"/>
                <w:kern w:val="0"/>
                <w:sz w:val="24"/>
              </w:rPr>
              <w:t>如何确保货物在要求时间供应到每一收货地点；</w:t>
            </w:r>
          </w:p>
          <w:p>
            <w:pPr>
              <w:widowControl/>
              <w:jc w:val="left"/>
              <w:rPr>
                <w:ins w:id="4022" w:author="黄福泉" w:date="2022-09-21T15:07:00Z"/>
                <w:rFonts w:hAnsi="宋体"/>
                <w:kern w:val="0"/>
                <w:sz w:val="24"/>
              </w:rPr>
            </w:pPr>
            <w:r>
              <w:rPr>
                <w:rFonts w:hAnsi="宋体"/>
                <w:kern w:val="0"/>
                <w:sz w:val="24"/>
              </w:rPr>
              <w:t>④</w:t>
            </w:r>
            <w:r>
              <w:rPr>
                <w:rFonts w:hint="eastAsia" w:hAnsi="宋体"/>
                <w:kern w:val="0"/>
                <w:sz w:val="24"/>
              </w:rPr>
              <w:t>因质量不达标等原因出现退货现象的处理办法</w:t>
            </w:r>
            <w:r>
              <w:rPr>
                <w:rFonts w:hAnsi="宋体"/>
                <w:kern w:val="0"/>
                <w:sz w:val="24"/>
              </w:rPr>
              <w:t>；</w:t>
            </w:r>
          </w:p>
          <w:p>
            <w:pPr>
              <w:widowControl/>
              <w:jc w:val="left"/>
              <w:rPr>
                <w:rFonts w:hAnsi="宋体"/>
                <w:kern w:val="0"/>
                <w:sz w:val="24"/>
              </w:rPr>
            </w:pPr>
            <w:ins w:id="4023" w:author="黄福泉" w:date="2022-09-21T15:08:00Z">
              <w:r>
                <w:rPr>
                  <w:rFonts w:hAnsi="宋体"/>
                  <w:kern w:val="0"/>
                  <w:sz w:val="24"/>
                </w:rPr>
                <w:fldChar w:fldCharType="begin"/>
              </w:r>
            </w:ins>
            <w:ins w:id="4024" w:author="黄福泉" w:date="2022-09-21T15:08:00Z">
              <w:r>
                <w:rPr>
                  <w:rFonts w:hAnsi="宋体"/>
                  <w:kern w:val="0"/>
                  <w:sz w:val="24"/>
                </w:rPr>
                <w:instrText xml:space="preserve"> = 5 \* GB3 \* MERGEFORMAT </w:instrText>
              </w:r>
            </w:ins>
            <w:ins w:id="4025" w:author="黄福泉" w:date="2022-09-21T15:08:00Z">
              <w:r>
                <w:rPr>
                  <w:rFonts w:hAnsi="宋体"/>
                  <w:kern w:val="0"/>
                  <w:sz w:val="24"/>
                </w:rPr>
                <w:fldChar w:fldCharType="separate"/>
              </w:r>
            </w:ins>
            <w:ins w:id="4026" w:author="黄福泉" w:date="2022-09-21T15:08:00Z">
              <w:r>
                <w:rPr>
                  <w:rFonts w:hint="eastAsia"/>
                </w:rPr>
                <w:t>⑤</w:t>
              </w:r>
            </w:ins>
            <w:ins w:id="4027" w:author="黄福泉" w:date="2022-09-21T15:08:00Z">
              <w:r>
                <w:rPr>
                  <w:rFonts w:hAnsi="宋体"/>
                  <w:kern w:val="0"/>
                  <w:sz w:val="24"/>
                </w:rPr>
                <w:fldChar w:fldCharType="end"/>
              </w:r>
            </w:ins>
            <w:ins w:id="4028" w:author="黄福泉" w:date="2022-09-21T15:22:00Z">
              <w:r>
                <w:rPr>
                  <w:rFonts w:hint="eastAsia" w:hAnsi="宋体"/>
                  <w:kern w:val="0"/>
                  <w:sz w:val="24"/>
                </w:rPr>
                <w:t>出现新冠疫情管控情况的</w:t>
              </w:r>
            </w:ins>
            <w:ins w:id="4029" w:author="黄福泉" w:date="2022-09-21T15:23:00Z">
              <w:r>
                <w:rPr>
                  <w:rFonts w:hint="eastAsia" w:hAnsi="宋体"/>
                  <w:kern w:val="0"/>
                  <w:sz w:val="24"/>
                </w:rPr>
                <w:t>应急预案。</w:t>
              </w:r>
            </w:ins>
          </w:p>
          <w:p>
            <w:pPr>
              <w:widowControl/>
              <w:spacing w:line="288" w:lineRule="auto"/>
              <w:rPr>
                <w:rFonts w:ascii="宋体" w:hAnsi="宋体" w:cs="宋体"/>
                <w:color w:val="000000"/>
                <w:kern w:val="0"/>
                <w:szCs w:val="21"/>
              </w:rPr>
            </w:pPr>
            <w:r>
              <w:rPr>
                <w:rFonts w:hint="eastAsia" w:ascii="宋体" w:hAnsi="宋体" w:cs="宋体"/>
                <w:color w:val="000000"/>
                <w:kern w:val="0"/>
                <w:szCs w:val="21"/>
              </w:rPr>
              <w:t>根据投标人在本项目实施过程中的特殊情况应急及出现产品质量问题退换货方案等进行评价：</w:t>
            </w:r>
          </w:p>
          <w:p>
            <w:pPr>
              <w:widowControl/>
              <w:spacing w:line="288" w:lineRule="auto"/>
              <w:rPr>
                <w:rFonts w:ascii="宋体" w:hAnsi="宋体" w:cs="宋体"/>
                <w:color w:val="000000"/>
                <w:kern w:val="0"/>
                <w:szCs w:val="21"/>
              </w:rPr>
            </w:pPr>
          </w:p>
          <w:p>
            <w:pPr>
              <w:widowControl/>
              <w:spacing w:line="288" w:lineRule="auto"/>
              <w:rPr>
                <w:kern w:val="0"/>
                <w:sz w:val="24"/>
              </w:rPr>
            </w:pPr>
            <w:r>
              <w:rPr>
                <w:rFonts w:hint="eastAsia" w:ascii="宋体" w:hAnsi="宋体" w:cs="宋体"/>
                <w:color w:val="000000"/>
                <w:kern w:val="0"/>
                <w:szCs w:val="21"/>
              </w:rPr>
              <w:t>①特殊情况应急及出现产品质量问题退换货方案详细具体，得5分；②特殊情况应急及出现产品质量问题退换货方案较详细，得3分；③特殊情况应急及出现产品质量问题退换货方案较差，得1分；④不提供方案不得分。</w:t>
            </w:r>
          </w:p>
        </w:tc>
      </w:tr>
    </w:tbl>
    <w:p>
      <w:pPr>
        <w:pStyle w:val="7"/>
        <w:spacing w:line="560" w:lineRule="exact"/>
        <w:ind w:firstLine="480"/>
        <w:rPr>
          <w:rFonts w:ascii="宋体" w:hAnsi="宋体"/>
          <w:b w:val="0"/>
          <w:sz w:val="24"/>
        </w:rPr>
      </w:pPr>
    </w:p>
    <w:p>
      <w:pPr>
        <w:spacing w:line="360" w:lineRule="auto"/>
        <w:ind w:firstLine="600" w:firstLineChars="250"/>
        <w:jc w:val="left"/>
        <w:rPr>
          <w:rFonts w:ascii="宋体" w:hAnsi="宋体"/>
          <w:sz w:val="24"/>
        </w:rPr>
      </w:pPr>
      <w:r>
        <w:rPr>
          <w:rFonts w:hint="eastAsia" w:ascii="宋体" w:hAnsi="宋体"/>
          <w:sz w:val="24"/>
        </w:rPr>
        <w:t>2.2.3.3</w:t>
      </w:r>
      <w:r>
        <w:rPr>
          <w:rFonts w:hint="eastAsia" w:ascii="宋体" w:hAnsi="宋体"/>
          <w:bCs/>
          <w:sz w:val="24"/>
        </w:rPr>
        <w:t>价格评分（子包一，占100%；</w:t>
      </w:r>
      <w:r>
        <w:rPr>
          <w:rFonts w:hint="eastAsia" w:ascii="宋体" w:hAnsi="宋体"/>
          <w:sz w:val="24"/>
        </w:rPr>
        <w:t>子包二，占50%；子包三，占60%）</w:t>
      </w:r>
    </w:p>
    <w:p>
      <w:pPr>
        <w:spacing w:line="360" w:lineRule="auto"/>
        <w:ind w:firstLine="480"/>
        <w:rPr>
          <w:rFonts w:ascii="宋体" w:hAnsi="宋体"/>
          <w:sz w:val="24"/>
        </w:rPr>
      </w:pPr>
      <w:r>
        <w:rPr>
          <w:rFonts w:ascii="宋体" w:hAnsi="宋体"/>
          <w:sz w:val="24"/>
        </w:rPr>
        <w:t>1、</w:t>
      </w:r>
      <w:r>
        <w:rPr>
          <w:rFonts w:hint="eastAsia" w:ascii="宋体" w:hAnsi="宋体"/>
          <w:b/>
          <w:sz w:val="24"/>
        </w:rPr>
        <w:t>子包</w:t>
      </w:r>
      <w:r>
        <w:rPr>
          <w:rFonts w:ascii="宋体" w:hAnsi="宋体"/>
          <w:b/>
          <w:sz w:val="24"/>
        </w:rPr>
        <w:t>1</w:t>
      </w:r>
      <w:r>
        <w:rPr>
          <w:rFonts w:hint="eastAsia" w:ascii="宋体" w:hAnsi="宋体"/>
          <w:b/>
          <w:sz w:val="24"/>
        </w:rPr>
        <w:t>投标人根据投标报价表要求填写投标报价（下浮率）</w:t>
      </w:r>
      <w:r>
        <w:rPr>
          <w:rFonts w:hint="eastAsia" w:ascii="宋体" w:hAnsi="宋体"/>
          <w:sz w:val="24"/>
        </w:rPr>
        <w:t>，下浮率有效值范围为（</w:t>
      </w:r>
      <w:r>
        <w:rPr>
          <w:rFonts w:ascii="宋体" w:hAnsi="宋体"/>
          <w:sz w:val="24"/>
        </w:rPr>
        <w:t xml:space="preserve">0-100%）, </w:t>
      </w:r>
      <w:r>
        <w:rPr>
          <w:rFonts w:hint="eastAsia" w:ascii="宋体" w:hAnsi="宋体"/>
          <w:sz w:val="24"/>
        </w:rPr>
        <w:t>招标人根据投标人填报的下浮率进行评审；</w:t>
      </w:r>
    </w:p>
    <w:p>
      <w:pPr>
        <w:spacing w:line="360" w:lineRule="auto"/>
        <w:ind w:firstLine="480"/>
        <w:rPr>
          <w:rFonts w:ascii="宋体" w:hAnsi="宋体"/>
          <w:sz w:val="24"/>
        </w:rPr>
      </w:pPr>
      <w:r>
        <w:rPr>
          <w:rFonts w:ascii="宋体" w:hAnsi="宋体"/>
          <w:sz w:val="24"/>
        </w:rPr>
        <w:t>2、</w:t>
      </w:r>
      <w:r>
        <w:rPr>
          <w:rFonts w:hint="eastAsia" w:ascii="宋体" w:hAnsi="宋体"/>
          <w:b/>
          <w:sz w:val="24"/>
        </w:rPr>
        <w:t>子包</w:t>
      </w:r>
      <w:r>
        <w:rPr>
          <w:rFonts w:ascii="宋体" w:hAnsi="宋体"/>
          <w:b/>
          <w:sz w:val="24"/>
        </w:rPr>
        <w:t>2、</w:t>
      </w:r>
      <w:r>
        <w:rPr>
          <w:rFonts w:hint="eastAsia" w:ascii="宋体" w:hAnsi="宋体"/>
          <w:b/>
          <w:sz w:val="24"/>
        </w:rPr>
        <w:t>子包</w:t>
      </w:r>
      <w:r>
        <w:rPr>
          <w:rFonts w:ascii="宋体" w:hAnsi="宋体"/>
          <w:b/>
          <w:sz w:val="24"/>
        </w:rPr>
        <w:t>3</w:t>
      </w:r>
      <w:r>
        <w:rPr>
          <w:rFonts w:hint="eastAsia" w:ascii="宋体" w:hAnsi="宋体"/>
          <w:b/>
          <w:sz w:val="24"/>
        </w:rPr>
        <w:t>根据投标报价表要求及报价表中的参考用量，填报每个单品的单价并计算报价总金额，</w:t>
      </w:r>
      <w:r>
        <w:rPr>
          <w:rFonts w:hint="eastAsia" w:ascii="宋体" w:hAnsi="宋体"/>
          <w:bCs/>
          <w:sz w:val="24"/>
        </w:rPr>
        <w:t>评标</w:t>
      </w:r>
      <w:r>
        <w:rPr>
          <w:rFonts w:hint="eastAsia" w:ascii="宋体" w:hAnsi="宋体"/>
          <w:sz w:val="24"/>
        </w:rPr>
        <w:t>时评委需复核各投标人的单价及总价，如评标时复核的总报价与投标人所报的总报价不一致，以评标复核的总报价为准；</w:t>
      </w:r>
    </w:p>
    <w:p>
      <w:pPr>
        <w:spacing w:line="360" w:lineRule="auto"/>
        <w:ind w:firstLine="600" w:firstLineChars="250"/>
        <w:jc w:val="left"/>
        <w:rPr>
          <w:rFonts w:ascii="宋体" w:hAnsi="宋体"/>
          <w:sz w:val="24"/>
        </w:rPr>
      </w:pPr>
      <w:r>
        <w:rPr>
          <w:rFonts w:hint="eastAsia" w:ascii="宋体" w:hAnsi="宋体"/>
          <w:sz w:val="24"/>
        </w:rPr>
        <w:t>子包2、子包3价格分计算方法：取合格投标人报价总金额X的最小总金额为基准价（Y）,价格分满分为（50分/60分），各投标人的价格分（Xn）按如下公式计算：</w:t>
      </w:r>
    </w:p>
    <w:p>
      <w:pPr>
        <w:spacing w:line="360" w:lineRule="auto"/>
        <w:ind w:left="685" w:leftChars="326" w:firstLine="120" w:firstLineChars="50"/>
        <w:jc w:val="left"/>
        <w:rPr>
          <w:rFonts w:ascii="宋体" w:hAnsi="宋体"/>
          <w:sz w:val="24"/>
        </w:rPr>
      </w:pPr>
      <w:r>
        <w:rPr>
          <w:rFonts w:hint="eastAsia" w:ascii="宋体" w:hAnsi="宋体"/>
          <w:sz w:val="24"/>
        </w:rPr>
        <w:t>（1）子包2：</w:t>
      </w:r>
      <w:r>
        <w:rPr>
          <w:rFonts w:ascii="宋体" w:hAnsi="宋体"/>
          <w:sz w:val="24"/>
        </w:rPr>
        <w:t>Xn=Y/X*</w:t>
      </w:r>
      <w:r>
        <w:rPr>
          <w:rFonts w:hint="eastAsia" w:ascii="宋体" w:hAnsi="宋体"/>
          <w:sz w:val="24"/>
        </w:rPr>
        <w:t>50      （2） 子包3：</w:t>
      </w:r>
      <w:r>
        <w:rPr>
          <w:rFonts w:ascii="宋体" w:hAnsi="宋体"/>
          <w:sz w:val="24"/>
        </w:rPr>
        <w:t>Xn=Y/X*60</w:t>
      </w:r>
    </w:p>
    <w:p>
      <w:pPr>
        <w:spacing w:line="360" w:lineRule="auto"/>
        <w:ind w:left="685" w:leftChars="326" w:firstLine="120" w:firstLineChars="50"/>
        <w:jc w:val="left"/>
        <w:rPr>
          <w:rFonts w:ascii="宋体" w:hAnsi="宋体"/>
          <w:sz w:val="24"/>
        </w:rPr>
      </w:pPr>
    </w:p>
    <w:p>
      <w:pPr>
        <w:spacing w:line="360" w:lineRule="auto"/>
        <w:ind w:firstLine="480" w:firstLineChars="200"/>
        <w:jc w:val="left"/>
        <w:rPr>
          <w:rFonts w:ascii="宋体" w:hAnsi="宋体"/>
          <w:sz w:val="24"/>
        </w:rPr>
      </w:pPr>
      <w:r>
        <w:rPr>
          <w:rFonts w:hint="eastAsia" w:ascii="宋体" w:hAnsi="宋体"/>
          <w:sz w:val="24"/>
        </w:rPr>
        <w:t>3、投标报价从合同期开始执行，有效期至</w:t>
      </w:r>
      <w:r>
        <w:rPr>
          <w:rFonts w:ascii="宋体" w:hAnsi="宋体"/>
          <w:sz w:val="24"/>
        </w:rPr>
        <w:t>202</w:t>
      </w:r>
      <w:ins w:id="4030" w:author="章劲柳" w:date="2023-11-15T10:46:29Z">
        <w:r>
          <w:rPr>
            <w:rFonts w:hint="eastAsia" w:ascii="宋体" w:hAnsi="宋体"/>
            <w:sz w:val="24"/>
            <w:lang w:val="en-US" w:eastAsia="zh-CN"/>
          </w:rPr>
          <w:t>4</w:t>
        </w:r>
      </w:ins>
      <w:ins w:id="4031" w:author="黄福泉" w:date="2023-02-20T12:08:00Z">
        <w:del w:id="4032" w:author="章劲柳" w:date="2023-11-15T10:46:28Z">
          <w:r>
            <w:rPr>
              <w:rFonts w:hint="eastAsia" w:ascii="宋体" w:hAnsi="宋体"/>
              <w:sz w:val="24"/>
            </w:rPr>
            <w:delText>3</w:delText>
          </w:r>
        </w:del>
      </w:ins>
      <w:del w:id="4033" w:author="黄福泉" w:date="2023-02-20T12:08:00Z">
        <w:r>
          <w:rPr>
            <w:rFonts w:hint="eastAsia" w:ascii="宋体" w:hAnsi="宋体"/>
            <w:sz w:val="24"/>
          </w:rPr>
          <w:delText>2</w:delText>
        </w:r>
      </w:del>
      <w:r>
        <w:rPr>
          <w:rFonts w:ascii="宋体" w:hAnsi="宋体"/>
          <w:sz w:val="24"/>
        </w:rPr>
        <w:t>年</w:t>
      </w:r>
      <w:ins w:id="4034" w:author="章劲柳" w:date="2024-02-22T09:12:24Z">
        <w:r>
          <w:rPr>
            <w:rFonts w:hint="eastAsia" w:ascii="宋体" w:hAnsi="宋体"/>
            <w:sz w:val="24"/>
            <w:lang w:val="en-US" w:eastAsia="zh-CN"/>
          </w:rPr>
          <w:t>5</w:t>
        </w:r>
      </w:ins>
      <w:ins w:id="4035" w:author="黄福泉" w:date="2023-06-09T17:39:26Z">
        <w:del w:id="4036" w:author="章劲柳" w:date="2023-11-15T10:46:31Z">
          <w:r>
            <w:rPr>
              <w:rFonts w:hint="eastAsia" w:ascii="宋体" w:hAnsi="宋体"/>
              <w:sz w:val="24"/>
              <w:lang w:val="en-US" w:eastAsia="zh-CN"/>
            </w:rPr>
            <w:delText>1</w:delText>
          </w:r>
        </w:del>
      </w:ins>
      <w:ins w:id="4037" w:author="黄福泉" w:date="2023-09-18T17:26:08Z">
        <w:del w:id="4038" w:author="章劲柳" w:date="2023-11-15T10:46:31Z">
          <w:r>
            <w:rPr>
              <w:rFonts w:hint="eastAsia" w:ascii="宋体" w:hAnsi="宋体"/>
              <w:sz w:val="24"/>
              <w:lang w:val="en-US" w:eastAsia="zh-CN"/>
            </w:rPr>
            <w:delText>2</w:delText>
          </w:r>
        </w:del>
      </w:ins>
      <w:del w:id="4039" w:author="黄福泉" w:date="2023-02-20T12:08:00Z">
        <w:r>
          <w:rPr>
            <w:rFonts w:hint="eastAsia" w:ascii="宋体" w:hAnsi="宋体"/>
            <w:sz w:val="24"/>
          </w:rPr>
          <w:delText>12</w:delText>
        </w:r>
      </w:del>
      <w:r>
        <w:rPr>
          <w:rFonts w:ascii="宋体" w:hAnsi="宋体"/>
          <w:sz w:val="24"/>
        </w:rPr>
        <w:t>月25日</w:t>
      </w:r>
      <w:r>
        <w:rPr>
          <w:rFonts w:hint="eastAsia" w:ascii="宋体" w:hAnsi="宋体"/>
          <w:sz w:val="24"/>
        </w:rPr>
        <w:t>，子包</w:t>
      </w:r>
      <w:r>
        <w:rPr>
          <w:rFonts w:ascii="宋体" w:hAnsi="宋体"/>
          <w:sz w:val="24"/>
        </w:rPr>
        <w:t>1</w:t>
      </w:r>
      <w:r>
        <w:rPr>
          <w:rFonts w:hint="eastAsia" w:ascii="宋体" w:hAnsi="宋体"/>
          <w:sz w:val="24"/>
        </w:rPr>
        <w:t>配送价</w:t>
      </w:r>
      <w:r>
        <w:rPr>
          <w:rFonts w:ascii="宋体" w:hAnsi="宋体"/>
          <w:sz w:val="24"/>
        </w:rPr>
        <w:t>=招标限价*（1-下浮率），</w:t>
      </w:r>
      <w:r>
        <w:rPr>
          <w:rFonts w:hint="eastAsia" w:ascii="宋体" w:hAnsi="宋体"/>
          <w:sz w:val="24"/>
        </w:rPr>
        <w:t>子包</w:t>
      </w:r>
      <w:r>
        <w:rPr>
          <w:rFonts w:ascii="宋体" w:hAnsi="宋体"/>
          <w:sz w:val="24"/>
        </w:rPr>
        <w:t>2、子包3配送价为中标人的各品项报价单价，</w:t>
      </w:r>
      <w:r>
        <w:rPr>
          <w:rFonts w:hint="eastAsia" w:ascii="宋体" w:hAnsi="宋体"/>
          <w:sz w:val="24"/>
        </w:rPr>
        <w:t>合同期内价格不调整。</w:t>
      </w:r>
    </w:p>
    <w:p>
      <w:pPr>
        <w:spacing w:line="360" w:lineRule="auto"/>
        <w:jc w:val="left"/>
        <w:rPr>
          <w:rFonts w:ascii="宋体" w:hAnsi="宋体"/>
          <w:sz w:val="24"/>
        </w:rPr>
      </w:pPr>
      <w:r>
        <w:rPr>
          <w:rFonts w:hint="eastAsia" w:ascii="宋体" w:hAnsi="宋体"/>
          <w:sz w:val="24"/>
        </w:rPr>
        <w:t>2.2.4第四阶段：中标候选人的排序、推荐、确认</w:t>
      </w:r>
    </w:p>
    <w:p>
      <w:pPr>
        <w:spacing w:line="360" w:lineRule="auto"/>
        <w:ind w:left="839" w:leftChars="228" w:hanging="360" w:hangingChars="150"/>
        <w:jc w:val="left"/>
        <w:rPr>
          <w:rFonts w:ascii="宋体" w:hAnsi="宋体"/>
          <w:sz w:val="24"/>
        </w:rPr>
      </w:pPr>
      <w:r>
        <w:rPr>
          <w:rFonts w:hint="eastAsia" w:ascii="宋体" w:hAnsi="宋体"/>
          <w:sz w:val="24"/>
        </w:rPr>
        <w:t>1、子包1根据各投标人的报价下浮率由高到低排列中标候选人，选取第一中标候选人为中标人。同一子包下浮率相同的，由评委投票决定排名。</w:t>
      </w:r>
    </w:p>
    <w:p>
      <w:pPr>
        <w:spacing w:line="480" w:lineRule="exact"/>
        <w:ind w:firstLine="480" w:firstLineChars="200"/>
        <w:rPr>
          <w:rFonts w:ascii="宋体" w:hAnsi="宋体"/>
          <w:sz w:val="24"/>
        </w:rPr>
      </w:pPr>
      <w:r>
        <w:rPr>
          <w:rFonts w:hint="eastAsia" w:ascii="宋体" w:hAnsi="宋体"/>
          <w:sz w:val="24"/>
        </w:rPr>
        <w:t xml:space="preserve">2、子包2、子包3各投标人综合得分=商务分+技术分+价格分，按综合得分从高到低的原则，评分分值可精确到小数点后两位，确定中标候选人的先后次序，得分相同的投标人，由评委投票确定其排序的先后。选取第一、第二中标候选人为中标人。 </w:t>
      </w:r>
    </w:p>
    <w:p>
      <w:pPr>
        <w:spacing w:line="360" w:lineRule="auto"/>
        <w:ind w:left="839" w:leftChars="228" w:hanging="360" w:hangingChars="150"/>
        <w:jc w:val="left"/>
        <w:rPr>
          <w:rFonts w:ascii="宋体" w:hAnsi="宋体"/>
          <w:sz w:val="24"/>
        </w:rPr>
      </w:pPr>
      <w:r>
        <w:rPr>
          <w:rFonts w:hint="eastAsia" w:ascii="宋体" w:hAnsi="宋体"/>
          <w:sz w:val="24"/>
        </w:rPr>
        <w:t xml:space="preserve">  3、招标人将按规定公告和公示中标结果。</w:t>
      </w:r>
    </w:p>
    <w:p>
      <w:pPr>
        <w:spacing w:line="360" w:lineRule="auto"/>
        <w:rPr>
          <w:rFonts w:ascii="宋体" w:hAnsi="宋体"/>
          <w:b/>
          <w:bCs/>
          <w:sz w:val="24"/>
        </w:rPr>
      </w:pPr>
    </w:p>
    <w:p>
      <w:pPr>
        <w:spacing w:line="360" w:lineRule="auto"/>
        <w:rPr>
          <w:rFonts w:ascii="宋体" w:hAnsi="宋体"/>
          <w:b/>
          <w:bCs/>
          <w:sz w:val="24"/>
        </w:rPr>
      </w:pPr>
      <w:r>
        <w:rPr>
          <w:rFonts w:hint="eastAsia" w:ascii="宋体" w:hAnsi="宋体"/>
          <w:b/>
          <w:bCs/>
          <w:sz w:val="24"/>
        </w:rPr>
        <w:t>3. 授予合同</w:t>
      </w:r>
    </w:p>
    <w:p>
      <w:pPr>
        <w:spacing w:line="360" w:lineRule="auto"/>
        <w:ind w:left="358" w:leftChars="170" w:hanging="1"/>
        <w:rPr>
          <w:rFonts w:ascii="宋体" w:hAnsi="宋体"/>
          <w:sz w:val="24"/>
        </w:rPr>
      </w:pPr>
      <w:r>
        <w:rPr>
          <w:rFonts w:hint="eastAsia" w:ascii="宋体" w:hAnsi="宋体"/>
          <w:sz w:val="24"/>
        </w:rPr>
        <w:t>由招标方将评标结果最后通知中标单位，在发出《中标通知书》三天内中标单位按要求签订合同。</w:t>
      </w:r>
      <w:r>
        <w:rPr>
          <w:rFonts w:ascii="宋体" w:hAnsi="宋体"/>
          <w:sz w:val="24"/>
        </w:rPr>
        <w:t>招标文件、投标文件、投标方对投标内容的澄清文件等，均为签订经济合同之依据。</w:t>
      </w:r>
      <w:r>
        <w:rPr>
          <w:rFonts w:hint="eastAsia" w:ascii="宋体" w:hAnsi="宋体"/>
          <w:sz w:val="24"/>
        </w:rPr>
        <w:t>如果中标人不能按照招标文件要求及其投标文件的承诺签订合同或其投标文件与事实不符，影响合同公平、公开及合同的实施，招标人有权依照评标排名将合同授予下一个候选中标人。招标人对受影响的投标人不承担任何责任。未中标者恕不另行通知。《投标书》不退回，不解释落标原因。</w:t>
      </w:r>
    </w:p>
    <w:p>
      <w:pPr>
        <w:spacing w:line="360" w:lineRule="auto"/>
        <w:ind w:left="358" w:leftChars="170" w:hanging="1"/>
        <w:rPr>
          <w:rFonts w:ascii="宋体" w:hAnsi="宋体"/>
          <w:sz w:val="24"/>
        </w:rPr>
      </w:pPr>
    </w:p>
    <w:p>
      <w:pPr>
        <w:spacing w:line="360" w:lineRule="auto"/>
        <w:rPr>
          <w:rFonts w:ascii="宋体" w:hAnsi="宋体"/>
          <w:b/>
          <w:bCs/>
          <w:sz w:val="28"/>
        </w:rPr>
      </w:pPr>
      <w:r>
        <w:rPr>
          <w:rFonts w:hint="eastAsia" w:ascii="宋体" w:hAnsi="宋体"/>
          <w:b/>
          <w:bCs/>
          <w:sz w:val="24"/>
        </w:rPr>
        <w:t>4. 中标人如出现下列行为之一的，其中标资格将被取消</w:t>
      </w:r>
    </w:p>
    <w:p>
      <w:pPr>
        <w:spacing w:line="360" w:lineRule="auto"/>
        <w:rPr>
          <w:rFonts w:ascii="宋体" w:hAnsi="宋体"/>
          <w:sz w:val="24"/>
        </w:rPr>
      </w:pPr>
      <w:r>
        <w:rPr>
          <w:rFonts w:hint="eastAsia" w:ascii="宋体" w:hAnsi="宋体"/>
          <w:sz w:val="24"/>
        </w:rPr>
        <w:t>4.1 中标人与其他投标单位串通进行投标的；</w:t>
      </w:r>
    </w:p>
    <w:p>
      <w:pPr>
        <w:spacing w:line="360" w:lineRule="auto"/>
        <w:rPr>
          <w:rFonts w:ascii="宋体" w:hAnsi="宋体"/>
          <w:sz w:val="24"/>
        </w:rPr>
      </w:pPr>
      <w:r>
        <w:rPr>
          <w:rFonts w:hint="eastAsia" w:ascii="宋体" w:hAnsi="宋体"/>
          <w:sz w:val="24"/>
        </w:rPr>
        <w:t>4.2 中标人不能按要求签订合同的；</w:t>
      </w:r>
    </w:p>
    <w:p>
      <w:pPr>
        <w:spacing w:line="360" w:lineRule="auto"/>
        <w:rPr>
          <w:rFonts w:ascii="宋体" w:hAnsi="宋体"/>
          <w:sz w:val="24"/>
        </w:rPr>
      </w:pPr>
      <w:r>
        <w:rPr>
          <w:rFonts w:hint="eastAsia" w:ascii="宋体" w:hAnsi="宋体"/>
          <w:sz w:val="24"/>
        </w:rPr>
        <w:t>4.3 中标人有损害招标人利益或社会公共利益行为的。</w:t>
      </w:r>
    </w:p>
    <w:p>
      <w:pPr>
        <w:spacing w:line="360" w:lineRule="auto"/>
        <w:rPr>
          <w:rFonts w:ascii="宋体" w:hAnsi="宋体"/>
          <w:sz w:val="24"/>
        </w:rPr>
      </w:pPr>
    </w:p>
    <w:p>
      <w:pPr>
        <w:spacing w:line="360" w:lineRule="auto"/>
        <w:ind w:left="482" w:hanging="482" w:hangingChars="200"/>
        <w:rPr>
          <w:rFonts w:ascii="宋体" w:hAnsi="宋体"/>
          <w:b/>
          <w:sz w:val="24"/>
        </w:rPr>
      </w:pPr>
      <w:r>
        <w:rPr>
          <w:rFonts w:hint="eastAsia" w:ascii="宋体" w:hAnsi="宋体"/>
          <w:b/>
          <w:sz w:val="24"/>
        </w:rPr>
        <w:t>5. 试供期</w:t>
      </w:r>
    </w:p>
    <w:p>
      <w:pPr>
        <w:spacing w:line="360" w:lineRule="auto"/>
        <w:ind w:left="480" w:hanging="480" w:hangingChars="200"/>
        <w:rPr>
          <w:rFonts w:ascii="宋体" w:hAnsi="宋体"/>
          <w:sz w:val="24"/>
        </w:rPr>
      </w:pPr>
      <w:r>
        <w:rPr>
          <w:rFonts w:hint="eastAsia" w:ascii="宋体" w:hAnsi="宋体"/>
          <w:sz w:val="24"/>
        </w:rPr>
        <w:t>5.1 中标人签订合同后自供应第一批货物起正式进入试供期。试供期为7天，主要考察中标人货物质量、供货能力、服务、信誉等方面。</w:t>
      </w:r>
    </w:p>
    <w:p>
      <w:pPr>
        <w:spacing w:line="360" w:lineRule="auto"/>
        <w:ind w:left="480" w:hanging="480" w:hangingChars="200"/>
        <w:rPr>
          <w:rFonts w:ascii="宋体" w:hAnsi="宋体"/>
          <w:sz w:val="24"/>
        </w:rPr>
      </w:pPr>
      <w:r>
        <w:rPr>
          <w:rFonts w:hint="eastAsia" w:ascii="宋体" w:hAnsi="宋体"/>
          <w:sz w:val="24"/>
        </w:rPr>
        <w:t>5.2 试供期满且经甲方综合考察认为合格的，合同继续执行；若试供期间出现质量、服务等难以磨合的问题以致影响甲方食堂正常生产的，甲方有权终止合同，并选择本项目下一中标候选人进行替补。</w:t>
      </w:r>
    </w:p>
    <w:p>
      <w:pPr>
        <w:spacing w:line="360" w:lineRule="auto"/>
        <w:ind w:left="480" w:hanging="480" w:hangingChars="200"/>
        <w:rPr>
          <w:rFonts w:ascii="宋体" w:hAnsi="宋体"/>
          <w:sz w:val="24"/>
        </w:rPr>
      </w:pPr>
      <w:r>
        <w:rPr>
          <w:rFonts w:hint="eastAsia" w:ascii="宋体" w:hAnsi="宋体"/>
          <w:sz w:val="24"/>
        </w:rPr>
        <w:t>5.3 试供期内合同被终止的，2年内甲方不再接受乙方的投标。</w:t>
      </w:r>
    </w:p>
    <w:p>
      <w:pPr>
        <w:spacing w:line="360" w:lineRule="auto"/>
        <w:rPr>
          <w:rFonts w:ascii="宋体" w:hAnsi="宋体"/>
          <w:b/>
          <w:bCs/>
          <w:sz w:val="24"/>
        </w:rPr>
      </w:pPr>
    </w:p>
    <w:p>
      <w:pPr>
        <w:spacing w:line="360" w:lineRule="auto"/>
        <w:rPr>
          <w:rFonts w:ascii="宋体" w:hAnsi="宋体"/>
          <w:b/>
          <w:bCs/>
          <w:sz w:val="24"/>
        </w:rPr>
      </w:pPr>
      <w:r>
        <w:rPr>
          <w:rFonts w:hint="eastAsia" w:ascii="宋体" w:hAnsi="宋体"/>
          <w:b/>
          <w:bCs/>
          <w:sz w:val="24"/>
        </w:rPr>
        <w:t>6. 投标保证金的收取及退还</w:t>
      </w:r>
    </w:p>
    <w:p>
      <w:pPr>
        <w:spacing w:line="360" w:lineRule="auto"/>
        <w:rPr>
          <w:rFonts w:ascii="宋体" w:hAnsi="宋体"/>
          <w:b/>
          <w:bCs/>
          <w:sz w:val="24"/>
        </w:rPr>
      </w:pPr>
      <w:r>
        <w:rPr>
          <w:rFonts w:hint="eastAsia" w:ascii="宋体" w:hAnsi="宋体"/>
          <w:b/>
          <w:bCs/>
          <w:sz w:val="24"/>
        </w:rPr>
        <w:t>6.1 投标保证金的收取</w:t>
      </w:r>
    </w:p>
    <w:p>
      <w:pPr>
        <w:spacing w:line="360" w:lineRule="auto"/>
        <w:ind w:left="720" w:hanging="720" w:hangingChars="300"/>
        <w:jc w:val="left"/>
        <w:rPr>
          <w:rFonts w:ascii="宋体" w:hAnsi="宋体"/>
          <w:sz w:val="24"/>
        </w:rPr>
      </w:pPr>
      <w:r>
        <w:rPr>
          <w:rFonts w:hint="eastAsia" w:ascii="宋体" w:hAnsi="宋体"/>
          <w:sz w:val="24"/>
        </w:rPr>
        <w:t>6.1.1 根据投标人须知规定，子包1投标人应提交金额为</w:t>
      </w:r>
      <w:r>
        <w:rPr>
          <w:rFonts w:hint="eastAsia" w:ascii="宋体" w:hAnsi="宋体"/>
          <w:sz w:val="24"/>
          <w:u w:val="single"/>
        </w:rPr>
        <w:t>5000</w:t>
      </w:r>
      <w:r>
        <w:rPr>
          <w:rFonts w:hint="eastAsia" w:ascii="宋体" w:hAnsi="宋体"/>
          <w:sz w:val="24"/>
        </w:rPr>
        <w:t>元的人民币作为投标保证金；子包2、子包3投标人提交金额为</w:t>
      </w:r>
      <w:r>
        <w:rPr>
          <w:rFonts w:hint="eastAsia" w:ascii="宋体" w:hAnsi="宋体"/>
          <w:sz w:val="24"/>
          <w:u w:val="single"/>
        </w:rPr>
        <w:t>20000</w:t>
      </w:r>
      <w:r>
        <w:rPr>
          <w:rFonts w:hint="eastAsia" w:ascii="宋体" w:hAnsi="宋体"/>
          <w:sz w:val="24"/>
        </w:rPr>
        <w:t>元人民币作为投标保证金；并作为其投标文件的一部分。</w:t>
      </w:r>
    </w:p>
    <w:p>
      <w:pPr>
        <w:spacing w:line="500" w:lineRule="exact"/>
        <w:ind w:left="720" w:hanging="720" w:hangingChars="300"/>
        <w:rPr>
          <w:rFonts w:ascii="宋体" w:hAnsi="宋体"/>
          <w:sz w:val="24"/>
        </w:rPr>
      </w:pPr>
      <w:r>
        <w:rPr>
          <w:rFonts w:hint="eastAsia" w:ascii="宋体" w:hAnsi="宋体"/>
          <w:sz w:val="24"/>
        </w:rPr>
        <w:t>6.1.2 投标保证金是为了保护招标人免遭因投标人的行为而蒙受损失，招标人在因投标人的行为受到损害时可以根据投标人须知的规定没收投标人的投标保证金。</w:t>
      </w:r>
    </w:p>
    <w:p>
      <w:pPr>
        <w:spacing w:line="500" w:lineRule="exact"/>
        <w:jc w:val="left"/>
        <w:rPr>
          <w:rFonts w:ascii="宋体" w:hAnsi="宋体"/>
          <w:sz w:val="24"/>
        </w:rPr>
      </w:pPr>
      <w:r>
        <w:rPr>
          <w:rFonts w:hint="eastAsia" w:ascii="宋体" w:hAnsi="宋体"/>
          <w:sz w:val="24"/>
        </w:rPr>
        <w:t>6.1</w:t>
      </w:r>
      <w:r>
        <w:rPr>
          <w:rFonts w:ascii="宋体" w:hAnsi="宋体"/>
          <w:sz w:val="24"/>
        </w:rPr>
        <w:t xml:space="preserve">.3 </w:t>
      </w:r>
      <w:r>
        <w:rPr>
          <w:rFonts w:hint="eastAsia" w:ascii="宋体" w:hAnsi="宋体"/>
          <w:sz w:val="24"/>
        </w:rPr>
        <w:t>投标保证金以支票或转账形式提交及退还。</w:t>
      </w:r>
    </w:p>
    <w:p>
      <w:pPr>
        <w:spacing w:line="360" w:lineRule="auto"/>
        <w:ind w:left="720" w:hanging="720" w:hangingChars="300"/>
        <w:jc w:val="left"/>
        <w:rPr>
          <w:rFonts w:ascii="宋体" w:hAnsi="宋体"/>
          <w:sz w:val="24"/>
        </w:rPr>
      </w:pPr>
      <w:r>
        <w:rPr>
          <w:rFonts w:hint="eastAsia" w:ascii="宋体" w:hAnsi="宋体"/>
          <w:sz w:val="24"/>
        </w:rPr>
        <w:t>6.1</w:t>
      </w:r>
      <w:r>
        <w:rPr>
          <w:rFonts w:ascii="宋体" w:hAnsi="宋体"/>
          <w:sz w:val="24"/>
        </w:rPr>
        <w:t xml:space="preserve">.4 </w:t>
      </w:r>
      <w:r>
        <w:rPr>
          <w:rFonts w:hint="eastAsia" w:ascii="宋体" w:hAnsi="宋体"/>
          <w:sz w:val="24"/>
        </w:rPr>
        <w:t>凡没有根据投标人须知的规定提交投标保证金的投标，将按非响应性投标予以拒绝。</w:t>
      </w:r>
    </w:p>
    <w:p>
      <w:pPr>
        <w:spacing w:line="360" w:lineRule="auto"/>
        <w:ind w:left="723" w:hanging="723" w:hangingChars="300"/>
        <w:jc w:val="left"/>
        <w:rPr>
          <w:rFonts w:ascii="宋体" w:hAnsi="宋体"/>
          <w:sz w:val="24"/>
        </w:rPr>
      </w:pPr>
      <w:r>
        <w:rPr>
          <w:rFonts w:hint="eastAsia" w:ascii="宋体" w:hAnsi="宋体"/>
          <w:b/>
          <w:sz w:val="24"/>
        </w:rPr>
        <w:t>6.2</w:t>
      </w:r>
      <w:r>
        <w:rPr>
          <w:rFonts w:hint="eastAsia" w:ascii="宋体" w:hAnsi="宋体"/>
          <w:b/>
          <w:bCs/>
          <w:sz w:val="24"/>
        </w:rPr>
        <w:t>投标保证金退还</w:t>
      </w:r>
    </w:p>
    <w:p>
      <w:pPr>
        <w:spacing w:line="360" w:lineRule="auto"/>
        <w:ind w:left="480" w:hanging="480" w:hangingChars="200"/>
        <w:jc w:val="left"/>
        <w:rPr>
          <w:rFonts w:ascii="宋体" w:hAnsi="宋体"/>
          <w:sz w:val="24"/>
        </w:rPr>
      </w:pPr>
      <w:r>
        <w:rPr>
          <w:rFonts w:hint="eastAsia" w:ascii="宋体" w:hAnsi="宋体"/>
          <w:sz w:val="24"/>
        </w:rPr>
        <w:t>6.2.1 在发出《中标通知书》三天后，凡未中标的单位凭收据办理退还手续；</w:t>
      </w:r>
    </w:p>
    <w:p>
      <w:pPr>
        <w:spacing w:line="360" w:lineRule="auto"/>
        <w:ind w:left="720" w:hanging="720" w:hangingChars="300"/>
        <w:jc w:val="left"/>
        <w:rPr>
          <w:rFonts w:ascii="宋体" w:hAnsi="宋体"/>
          <w:sz w:val="24"/>
        </w:rPr>
      </w:pPr>
      <w:r>
        <w:rPr>
          <w:rFonts w:hint="eastAsia" w:ascii="宋体" w:hAnsi="宋体"/>
          <w:sz w:val="24"/>
        </w:rPr>
        <w:t>6.2.2 中标人的投标保证金则在签订合同后自动转为履约保证金，合同期满且未出现违约行为的，凭收据办理退还手续。</w:t>
      </w:r>
    </w:p>
    <w:p>
      <w:pPr>
        <w:spacing w:line="360" w:lineRule="auto"/>
        <w:rPr>
          <w:rFonts w:ascii="宋体" w:hAnsi="宋体"/>
          <w:sz w:val="24"/>
        </w:rPr>
      </w:pPr>
      <w:r>
        <w:rPr>
          <w:rFonts w:hint="eastAsia" w:ascii="宋体" w:hAnsi="宋体"/>
          <w:sz w:val="24"/>
        </w:rPr>
        <w:t>6.2.3 投标人如出现</w:t>
      </w:r>
      <w:r>
        <w:rPr>
          <w:rFonts w:ascii="宋体" w:hAnsi="宋体"/>
          <w:sz w:val="24"/>
        </w:rPr>
        <w:t>下列情况</w:t>
      </w:r>
      <w:r>
        <w:rPr>
          <w:rFonts w:hint="eastAsia" w:ascii="宋体" w:hAnsi="宋体"/>
          <w:sz w:val="24"/>
        </w:rPr>
        <w:t>，</w:t>
      </w:r>
      <w:r>
        <w:rPr>
          <w:rFonts w:ascii="宋体" w:hAnsi="宋体"/>
          <w:sz w:val="24"/>
        </w:rPr>
        <w:t>投标保证金将</w:t>
      </w:r>
      <w:r>
        <w:rPr>
          <w:rFonts w:hint="eastAsia" w:ascii="宋体" w:hAnsi="宋体"/>
          <w:sz w:val="24"/>
        </w:rPr>
        <w:t>不予退还</w:t>
      </w:r>
    </w:p>
    <w:p>
      <w:pPr>
        <w:spacing w:line="360" w:lineRule="auto"/>
        <w:ind w:left="836" w:leftChars="284" w:right="-359" w:hanging="240" w:hangingChars="100"/>
        <w:rPr>
          <w:rFonts w:ascii="宋体" w:hAnsi="宋体"/>
          <w:sz w:val="24"/>
        </w:rPr>
      </w:pPr>
      <w:r>
        <w:rPr>
          <w:rFonts w:ascii="宋体" w:hAnsi="宋体"/>
          <w:sz w:val="24"/>
        </w:rPr>
        <w:fldChar w:fldCharType="begin"/>
      </w:r>
      <w:r>
        <w:rPr>
          <w:rFonts w:hint="eastAsia" w:ascii="宋体" w:hAnsi="宋体"/>
          <w:sz w:val="24"/>
        </w:rPr>
        <w:instrText xml:space="preserve">= 1 \* GB3</w:instrText>
      </w:r>
      <w:r>
        <w:rPr>
          <w:rFonts w:ascii="宋体" w:hAnsi="宋体"/>
          <w:sz w:val="24"/>
        </w:rPr>
        <w:fldChar w:fldCharType="separate"/>
      </w:r>
      <w:r>
        <w:rPr>
          <w:rFonts w:hint="eastAsia" w:ascii="宋体" w:hAnsi="宋体"/>
          <w:sz w:val="24"/>
        </w:rPr>
        <w:t>①</w:t>
      </w:r>
      <w:r>
        <w:rPr>
          <w:rFonts w:ascii="宋体" w:hAnsi="宋体"/>
          <w:sz w:val="24"/>
        </w:rPr>
        <w:fldChar w:fldCharType="end"/>
      </w:r>
      <w:r>
        <w:rPr>
          <w:rFonts w:hint="eastAsia" w:ascii="宋体" w:hAnsi="宋体"/>
          <w:sz w:val="24"/>
        </w:rPr>
        <w:t>投标人</w:t>
      </w:r>
      <w:r>
        <w:rPr>
          <w:rFonts w:ascii="宋体" w:hAnsi="宋体"/>
          <w:sz w:val="24"/>
        </w:rPr>
        <w:t>已递交</w:t>
      </w:r>
      <w:r>
        <w:rPr>
          <w:rFonts w:hint="eastAsia" w:ascii="宋体" w:hAnsi="宋体"/>
          <w:sz w:val="24"/>
        </w:rPr>
        <w:t>投标文件</w:t>
      </w:r>
      <w:r>
        <w:rPr>
          <w:rFonts w:ascii="宋体" w:hAnsi="宋体"/>
          <w:sz w:val="24"/>
        </w:rPr>
        <w:t>，并在截止时间之后，</w:t>
      </w:r>
      <w:r>
        <w:rPr>
          <w:rFonts w:hint="eastAsia" w:ascii="宋体" w:hAnsi="宋体"/>
          <w:sz w:val="24"/>
        </w:rPr>
        <w:t>投标文件</w:t>
      </w:r>
      <w:r>
        <w:rPr>
          <w:rFonts w:ascii="宋体" w:hAnsi="宋体"/>
          <w:sz w:val="24"/>
        </w:rPr>
        <w:t>有效期满之前，撤回</w:t>
      </w:r>
      <w:r>
        <w:rPr>
          <w:rFonts w:hint="eastAsia" w:ascii="宋体" w:hAnsi="宋体"/>
          <w:sz w:val="24"/>
        </w:rPr>
        <w:t>或放弃</w:t>
      </w:r>
      <w:r>
        <w:rPr>
          <w:rFonts w:ascii="宋体" w:hAnsi="宋体"/>
          <w:sz w:val="24"/>
        </w:rPr>
        <w:t>其</w:t>
      </w:r>
      <w:r>
        <w:rPr>
          <w:rFonts w:hint="eastAsia" w:ascii="宋体" w:hAnsi="宋体"/>
          <w:sz w:val="24"/>
        </w:rPr>
        <w:t>投标的</w:t>
      </w:r>
      <w:r>
        <w:rPr>
          <w:rFonts w:ascii="宋体" w:hAnsi="宋体"/>
          <w:sz w:val="24"/>
        </w:rPr>
        <w:t>；</w:t>
      </w:r>
    </w:p>
    <w:p>
      <w:pPr>
        <w:spacing w:line="360" w:lineRule="auto"/>
        <w:ind w:firstLine="600" w:firstLineChars="250"/>
        <w:rPr>
          <w:rFonts w:ascii="宋体" w:hAnsi="宋体"/>
          <w:sz w:val="24"/>
        </w:rPr>
      </w:pPr>
      <w:r>
        <w:rPr>
          <w:rFonts w:ascii="宋体" w:hAnsi="宋体"/>
          <w:sz w:val="24"/>
        </w:rPr>
        <w:fldChar w:fldCharType="begin"/>
      </w:r>
      <w:r>
        <w:rPr>
          <w:rFonts w:hint="eastAsia" w:ascii="宋体" w:hAnsi="宋体"/>
          <w:sz w:val="24"/>
        </w:rPr>
        <w:instrText xml:space="preserve">= 2 \* GB3</w:instrText>
      </w:r>
      <w:r>
        <w:rPr>
          <w:rFonts w:ascii="宋体" w:hAnsi="宋体"/>
          <w:sz w:val="24"/>
        </w:rPr>
        <w:fldChar w:fldCharType="separate"/>
      </w:r>
      <w:r>
        <w:rPr>
          <w:rFonts w:hint="eastAsia" w:ascii="宋体" w:hAnsi="宋体"/>
          <w:sz w:val="24"/>
        </w:rPr>
        <w:t>②</w:t>
      </w:r>
      <w:r>
        <w:rPr>
          <w:rFonts w:ascii="宋体" w:hAnsi="宋体"/>
          <w:sz w:val="24"/>
        </w:rPr>
        <w:fldChar w:fldCharType="end"/>
      </w:r>
      <w:r>
        <w:rPr>
          <w:rFonts w:hint="eastAsia" w:ascii="宋体" w:hAnsi="宋体"/>
          <w:sz w:val="24"/>
        </w:rPr>
        <w:t>投标文件中提供伪造、虚假材料的；</w:t>
      </w:r>
    </w:p>
    <w:p>
      <w:pPr>
        <w:spacing w:line="360" w:lineRule="auto"/>
        <w:ind w:firstLine="600" w:firstLineChars="250"/>
        <w:rPr>
          <w:rFonts w:ascii="宋体" w:hAnsi="宋体"/>
          <w:sz w:val="24"/>
        </w:rPr>
      </w:pPr>
      <w:r>
        <w:rPr>
          <w:rFonts w:ascii="宋体" w:hAnsi="宋体"/>
          <w:sz w:val="24"/>
        </w:rPr>
        <w:fldChar w:fldCharType="begin"/>
      </w:r>
      <w:r>
        <w:rPr>
          <w:rFonts w:hint="eastAsia" w:ascii="宋体" w:hAnsi="宋体"/>
          <w:sz w:val="24"/>
        </w:rPr>
        <w:instrText xml:space="preserve">= 3 \* GB3</w:instrText>
      </w:r>
      <w:r>
        <w:rPr>
          <w:rFonts w:ascii="宋体" w:hAnsi="宋体"/>
          <w:sz w:val="24"/>
        </w:rPr>
        <w:fldChar w:fldCharType="separate"/>
      </w:r>
      <w:r>
        <w:rPr>
          <w:rFonts w:hint="eastAsia" w:ascii="宋体" w:hAnsi="宋体"/>
          <w:sz w:val="24"/>
        </w:rPr>
        <w:t>③</w:t>
      </w:r>
      <w:r>
        <w:rPr>
          <w:rFonts w:ascii="宋体" w:hAnsi="宋体"/>
          <w:sz w:val="24"/>
        </w:rPr>
        <w:fldChar w:fldCharType="end"/>
      </w:r>
      <w:r>
        <w:rPr>
          <w:rFonts w:ascii="宋体" w:hAnsi="宋体"/>
          <w:sz w:val="24"/>
        </w:rPr>
        <w:t>在</w:t>
      </w:r>
      <w:r>
        <w:rPr>
          <w:rFonts w:hint="eastAsia" w:ascii="宋体" w:hAnsi="宋体"/>
          <w:sz w:val="24"/>
        </w:rPr>
        <w:t>评标</w:t>
      </w:r>
      <w:r>
        <w:rPr>
          <w:rFonts w:ascii="宋体" w:hAnsi="宋体"/>
          <w:sz w:val="24"/>
        </w:rPr>
        <w:t>期间</w:t>
      </w:r>
      <w:r>
        <w:rPr>
          <w:rFonts w:hint="eastAsia" w:ascii="宋体" w:hAnsi="宋体"/>
          <w:sz w:val="24"/>
        </w:rPr>
        <w:t>，投标人使</w:t>
      </w:r>
      <w:r>
        <w:rPr>
          <w:rFonts w:ascii="宋体" w:hAnsi="宋体"/>
          <w:sz w:val="24"/>
        </w:rPr>
        <w:t>用不正当手段</w:t>
      </w:r>
      <w:r>
        <w:rPr>
          <w:rFonts w:hint="eastAsia" w:ascii="宋体" w:hAnsi="宋体"/>
          <w:sz w:val="24"/>
        </w:rPr>
        <w:t>试图</w:t>
      </w:r>
      <w:r>
        <w:rPr>
          <w:rFonts w:ascii="宋体" w:hAnsi="宋体"/>
          <w:sz w:val="24"/>
        </w:rPr>
        <w:t>影响</w:t>
      </w:r>
      <w:r>
        <w:rPr>
          <w:rFonts w:hint="eastAsia" w:ascii="宋体" w:hAnsi="宋体"/>
          <w:sz w:val="24"/>
        </w:rPr>
        <w:t>、改变评标</w:t>
      </w:r>
      <w:r>
        <w:rPr>
          <w:rFonts w:ascii="宋体" w:hAnsi="宋体"/>
          <w:sz w:val="24"/>
        </w:rPr>
        <w:t>结果</w:t>
      </w:r>
      <w:r>
        <w:rPr>
          <w:rFonts w:hint="eastAsia" w:ascii="宋体" w:hAnsi="宋体"/>
          <w:sz w:val="24"/>
        </w:rPr>
        <w:t>的</w:t>
      </w:r>
      <w:r>
        <w:rPr>
          <w:rFonts w:ascii="宋体" w:hAnsi="宋体"/>
          <w:sz w:val="24"/>
        </w:rPr>
        <w:t>；</w:t>
      </w:r>
    </w:p>
    <w:p>
      <w:pPr>
        <w:spacing w:line="360" w:lineRule="auto"/>
        <w:ind w:firstLine="600" w:firstLineChars="250"/>
        <w:rPr>
          <w:rFonts w:ascii="宋体" w:hAnsi="宋体"/>
          <w:sz w:val="24"/>
        </w:rPr>
      </w:pPr>
      <w:r>
        <w:rPr>
          <w:rFonts w:ascii="宋体" w:hAnsi="宋体"/>
          <w:sz w:val="24"/>
        </w:rPr>
        <w:fldChar w:fldCharType="begin"/>
      </w:r>
      <w:r>
        <w:rPr>
          <w:rFonts w:hint="eastAsia" w:ascii="宋体" w:hAnsi="宋体"/>
          <w:sz w:val="24"/>
        </w:rPr>
        <w:instrText xml:space="preserve">= 4 \* GB3</w:instrText>
      </w:r>
      <w:r>
        <w:rPr>
          <w:rFonts w:ascii="宋体" w:hAnsi="宋体"/>
          <w:sz w:val="24"/>
        </w:rPr>
        <w:fldChar w:fldCharType="separate"/>
      </w:r>
      <w:r>
        <w:rPr>
          <w:rFonts w:hint="eastAsia" w:ascii="宋体" w:hAnsi="宋体"/>
          <w:sz w:val="24"/>
        </w:rPr>
        <w:t>④</w:t>
      </w:r>
      <w:r>
        <w:rPr>
          <w:rFonts w:ascii="宋体" w:hAnsi="宋体"/>
          <w:sz w:val="24"/>
        </w:rPr>
        <w:fldChar w:fldCharType="end"/>
      </w:r>
      <w:r>
        <w:rPr>
          <w:rFonts w:hint="eastAsia" w:ascii="宋体" w:hAnsi="宋体"/>
          <w:sz w:val="24"/>
        </w:rPr>
        <w:t>投标人恶意或捏造事实，对竞争对手或招标人进行攻击的；</w:t>
      </w:r>
    </w:p>
    <w:p>
      <w:pPr>
        <w:spacing w:line="360" w:lineRule="auto"/>
        <w:ind w:firstLine="600" w:firstLineChars="250"/>
        <w:rPr>
          <w:rFonts w:ascii="宋体" w:hAnsi="宋体"/>
          <w:sz w:val="24"/>
        </w:rPr>
      </w:pPr>
      <w:r>
        <w:rPr>
          <w:rFonts w:ascii="宋体" w:hAnsi="宋体"/>
          <w:sz w:val="24"/>
        </w:rPr>
        <w:fldChar w:fldCharType="begin"/>
      </w:r>
      <w:r>
        <w:rPr>
          <w:rFonts w:hint="eastAsia" w:ascii="宋体" w:hAnsi="宋体"/>
          <w:sz w:val="24"/>
        </w:rPr>
        <w:instrText xml:space="preserve">= 5 \* GB3</w:instrText>
      </w:r>
      <w:r>
        <w:rPr>
          <w:rFonts w:ascii="宋体" w:hAnsi="宋体"/>
          <w:sz w:val="24"/>
        </w:rPr>
        <w:fldChar w:fldCharType="separate"/>
      </w:r>
      <w:r>
        <w:rPr>
          <w:rFonts w:hint="eastAsia" w:ascii="宋体" w:hAnsi="宋体"/>
          <w:sz w:val="24"/>
        </w:rPr>
        <w:t>⑤</w:t>
      </w:r>
      <w:r>
        <w:rPr>
          <w:rFonts w:ascii="宋体" w:hAnsi="宋体"/>
          <w:sz w:val="24"/>
        </w:rPr>
        <w:fldChar w:fldCharType="end"/>
      </w:r>
      <w:r>
        <w:rPr>
          <w:rFonts w:hint="eastAsia" w:ascii="宋体" w:hAnsi="宋体"/>
          <w:sz w:val="24"/>
        </w:rPr>
        <w:t>中标人资格因自身原因被取消的</w:t>
      </w:r>
      <w:r>
        <w:rPr>
          <w:rFonts w:ascii="宋体" w:hAnsi="宋体"/>
          <w:sz w:val="24"/>
        </w:rPr>
        <w:t>。</w:t>
      </w:r>
    </w:p>
    <w:p>
      <w:pPr>
        <w:spacing w:line="360" w:lineRule="auto"/>
        <w:ind w:firstLine="600" w:firstLineChars="250"/>
      </w:pPr>
      <w:r>
        <w:rPr>
          <w:rFonts w:ascii="宋体" w:hAnsi="宋体"/>
          <w:sz w:val="24"/>
        </w:rPr>
        <w:fldChar w:fldCharType="begin"/>
      </w:r>
      <w:r>
        <w:rPr>
          <w:rFonts w:hint="eastAsia" w:ascii="宋体" w:hAnsi="宋体"/>
          <w:sz w:val="24"/>
        </w:rPr>
        <w:instrText xml:space="preserve">= 6 \* GB3</w:instrText>
      </w:r>
      <w:r>
        <w:rPr>
          <w:rFonts w:ascii="宋体" w:hAnsi="宋体"/>
          <w:sz w:val="24"/>
        </w:rPr>
        <w:fldChar w:fldCharType="separate"/>
      </w:r>
      <w:r>
        <w:rPr>
          <w:rFonts w:hint="eastAsia" w:ascii="宋体" w:hAnsi="宋体"/>
          <w:sz w:val="24"/>
        </w:rPr>
        <w:t>⑥</w:t>
      </w:r>
      <w:r>
        <w:rPr>
          <w:rFonts w:ascii="宋体" w:hAnsi="宋体"/>
          <w:sz w:val="24"/>
        </w:rPr>
        <w:fldChar w:fldCharType="end"/>
      </w:r>
      <w:r>
        <w:t>中标人不与招标人</w:t>
      </w:r>
      <w:r>
        <w:rPr>
          <w:rFonts w:hint="eastAsia"/>
        </w:rPr>
        <w:t>签订</w:t>
      </w:r>
      <w:r>
        <w:t>合同的</w:t>
      </w:r>
      <w:r>
        <w:rPr>
          <w:rFonts w:hint="eastAsia"/>
        </w:rPr>
        <w:t>。</w:t>
      </w:r>
    </w:p>
    <w:p>
      <w:pPr>
        <w:spacing w:line="360" w:lineRule="auto"/>
        <w:ind w:firstLine="630" w:firstLineChars="300"/>
        <w:rPr>
          <w:rFonts w:ascii="宋体" w:hAnsi="宋体"/>
          <w:sz w:val="24"/>
        </w:rPr>
      </w:pPr>
      <w:r>
        <w:fldChar w:fldCharType="begin"/>
      </w:r>
      <w:r>
        <w:rPr>
          <w:rFonts w:hint="eastAsia"/>
        </w:rPr>
        <w:instrText xml:space="preserve">= 7 \* GB3</w:instrText>
      </w:r>
      <w:r>
        <w:fldChar w:fldCharType="separate"/>
      </w:r>
      <w:r>
        <w:rPr>
          <w:rFonts w:hint="eastAsia"/>
        </w:rPr>
        <w:t>⑦</w:t>
      </w:r>
      <w:r>
        <w:fldChar w:fldCharType="end"/>
      </w:r>
      <w:r>
        <w:rPr>
          <w:rFonts w:hint="eastAsia"/>
        </w:rPr>
        <w:t>法律规定的其他情况。</w:t>
      </w:r>
    </w:p>
    <w:p>
      <w:pPr>
        <w:spacing w:line="360" w:lineRule="auto"/>
        <w:ind w:firstLine="600" w:firstLineChars="250"/>
        <w:rPr>
          <w:rFonts w:ascii="宋体" w:hAnsi="宋体"/>
          <w:sz w:val="24"/>
        </w:rPr>
      </w:pPr>
    </w:p>
    <w:p>
      <w:pPr>
        <w:spacing w:line="400" w:lineRule="exact"/>
        <w:jc w:val="center"/>
        <w:rPr>
          <w:rFonts w:ascii="宋体" w:hAnsi="宋体"/>
          <w:b/>
          <w:bCs/>
          <w:sz w:val="30"/>
          <w:szCs w:val="30"/>
        </w:rPr>
      </w:pPr>
      <w:r>
        <w:rPr>
          <w:rFonts w:hint="eastAsia" w:ascii="宋体" w:hAnsi="宋体"/>
          <w:b/>
          <w:bCs/>
          <w:sz w:val="30"/>
          <w:szCs w:val="30"/>
        </w:rPr>
        <w:t>第四部分   采购合同模板</w:t>
      </w:r>
    </w:p>
    <w:p>
      <w:pPr>
        <w:rPr>
          <w:rFonts w:ascii="宋体" w:hAnsi="宋体"/>
          <w:bCs/>
          <w:sz w:val="24"/>
        </w:rPr>
      </w:pPr>
    </w:p>
    <w:p>
      <w:pPr>
        <w:spacing w:line="400" w:lineRule="exact"/>
        <w:jc w:val="center"/>
        <w:rPr>
          <w:rFonts w:ascii="宋体" w:hAnsi="宋体"/>
          <w:b/>
          <w:bCs/>
          <w:sz w:val="30"/>
          <w:szCs w:val="30"/>
        </w:rPr>
      </w:pPr>
      <w:r>
        <w:rPr>
          <w:rFonts w:hint="eastAsia" w:ascii="宋体" w:hAnsi="宋体"/>
          <w:b/>
          <w:bCs/>
          <w:sz w:val="30"/>
          <w:szCs w:val="30"/>
        </w:rPr>
        <w:t>采购合同</w:t>
      </w:r>
    </w:p>
    <w:p>
      <w:pPr>
        <w:rPr>
          <w:rFonts w:ascii="宋体" w:hAnsi="宋体"/>
          <w:bCs/>
          <w:sz w:val="24"/>
        </w:rPr>
      </w:pPr>
    </w:p>
    <w:p>
      <w:pPr>
        <w:spacing w:line="400" w:lineRule="exact"/>
        <w:rPr>
          <w:rFonts w:ascii="宋体" w:hAnsi="宋体"/>
          <w:sz w:val="24"/>
          <w:u w:val="single"/>
        </w:rPr>
      </w:pPr>
      <w:r>
        <w:rPr>
          <w:rFonts w:hint="eastAsia" w:ascii="宋体" w:hAnsi="宋体"/>
          <w:sz w:val="24"/>
        </w:rPr>
        <w:t>合同编号：</w:t>
      </w:r>
    </w:p>
    <w:p>
      <w:pPr>
        <w:spacing w:line="400" w:lineRule="exact"/>
        <w:rPr>
          <w:rFonts w:ascii="宋体" w:hAnsi="宋体"/>
          <w:sz w:val="24"/>
        </w:rPr>
      </w:pPr>
      <w:r>
        <w:rPr>
          <w:rFonts w:hint="eastAsia" w:ascii="宋体" w:hAnsi="宋体"/>
          <w:sz w:val="24"/>
        </w:rPr>
        <w:t>甲方：华南农业大学</w:t>
      </w:r>
    </w:p>
    <w:p>
      <w:pPr>
        <w:spacing w:line="400" w:lineRule="exact"/>
        <w:rPr>
          <w:rFonts w:ascii="宋体" w:hAnsi="宋体"/>
          <w:sz w:val="24"/>
        </w:rPr>
      </w:pPr>
      <w:r>
        <w:rPr>
          <w:rFonts w:hint="eastAsia" w:ascii="宋体" w:hAnsi="宋体"/>
          <w:sz w:val="24"/>
        </w:rPr>
        <w:t>乙方：</w:t>
      </w:r>
    </w:p>
    <w:p>
      <w:pPr>
        <w:spacing w:line="380" w:lineRule="exact"/>
        <w:ind w:firstLine="480" w:firstLineChars="200"/>
        <w:rPr>
          <w:sz w:val="24"/>
        </w:rPr>
      </w:pPr>
      <w:r>
        <w:rPr>
          <w:rFonts w:hint="eastAsia"/>
          <w:sz w:val="24"/>
        </w:rPr>
        <w:t>为保证甲方下属食堂、餐厅经营场所的货物供应和食品卫生、安全工作，保证学校伙食的稳定和师生员工的身体健康，经甲乙双方在平等自愿、协商一致的基础上，达成如下协议：</w:t>
      </w:r>
    </w:p>
    <w:p>
      <w:pPr>
        <w:spacing w:line="380" w:lineRule="exact"/>
        <w:ind w:left="480" w:hanging="480" w:hangingChars="200"/>
        <w:rPr>
          <w:rFonts w:ascii="宋体" w:hAnsi="宋体"/>
          <w:sz w:val="24"/>
          <w:u w:val="single"/>
        </w:rPr>
      </w:pPr>
      <w:r>
        <w:rPr>
          <w:rFonts w:hint="eastAsia" w:ascii="宋体" w:hAnsi="宋体"/>
          <w:sz w:val="24"/>
        </w:rPr>
        <w:t>一、乙方参与甲方在年月日组织的食堂采购大宗物资公开招标【</w:t>
      </w:r>
      <w:commentRangeStart w:id="0"/>
      <w:r>
        <w:rPr>
          <w:rFonts w:hint="eastAsia" w:ascii="宋体" w:hAnsi="宋体"/>
          <w:sz w:val="24"/>
        </w:rPr>
        <w:t>招标编号】</w:t>
      </w:r>
      <w:commentRangeEnd w:id="0"/>
      <w:r>
        <w:rPr>
          <w:rStyle w:val="22"/>
        </w:rPr>
        <w:commentReference w:id="0"/>
      </w:r>
      <w:r>
        <w:rPr>
          <w:rFonts w:hint="eastAsia" w:ascii="宋体" w:hAnsi="宋体"/>
          <w:sz w:val="24"/>
        </w:rPr>
        <w:t>，被确定为类中标单位。</w:t>
      </w:r>
      <w:r>
        <w:rPr>
          <w:rFonts w:ascii="宋体" w:hAnsi="宋体"/>
          <w:sz w:val="24"/>
        </w:rPr>
        <w:t xml:space="preserve"> </w:t>
      </w:r>
    </w:p>
    <w:p>
      <w:pPr>
        <w:spacing w:line="380" w:lineRule="exact"/>
        <w:rPr>
          <w:sz w:val="24"/>
        </w:rPr>
      </w:pPr>
      <w:r>
        <w:rPr>
          <w:rFonts w:hint="eastAsia" w:ascii="宋体" w:hAnsi="宋体"/>
          <w:sz w:val="24"/>
        </w:rPr>
        <w:t>二、</w:t>
      </w:r>
      <w:r>
        <w:rPr>
          <w:rFonts w:hint="eastAsia"/>
          <w:sz w:val="24"/>
        </w:rPr>
        <w:t>合同期限：自</w:t>
      </w:r>
      <w:r>
        <w:rPr>
          <w:rFonts w:hint="eastAsia" w:ascii="宋体" w:hAnsi="宋体"/>
          <w:sz w:val="24"/>
          <w:szCs w:val="24"/>
          <w:rPrChange w:id="4040" w:author="七月" w:date="2022-09-28T08:48:00Z">
            <w:rPr>
              <w:rFonts w:hint="eastAsia" w:ascii="宋体" w:hAnsi="宋体"/>
              <w:sz w:val="24"/>
              <w:szCs w:val="21"/>
            </w:rPr>
          </w:rPrChange>
        </w:rPr>
        <w:t>年月日</w:t>
      </w:r>
      <w:r>
        <w:rPr>
          <w:rFonts w:hint="eastAsia"/>
          <w:sz w:val="24"/>
          <w:szCs w:val="24"/>
          <w:rPrChange w:id="4041" w:author="七月" w:date="2022-09-28T08:48:00Z">
            <w:rPr>
              <w:rFonts w:hint="eastAsia"/>
              <w:sz w:val="24"/>
              <w:szCs w:val="21"/>
            </w:rPr>
          </w:rPrChange>
        </w:rPr>
        <w:t>起至</w:t>
      </w:r>
      <w:r>
        <w:rPr>
          <w:rFonts w:hint="eastAsia" w:ascii="宋体" w:hAnsi="宋体"/>
          <w:sz w:val="24"/>
          <w:szCs w:val="24"/>
          <w:rPrChange w:id="4042" w:author="七月" w:date="2022-09-28T08:48:00Z">
            <w:rPr>
              <w:rFonts w:hint="eastAsia" w:ascii="宋体" w:hAnsi="宋体"/>
              <w:sz w:val="24"/>
              <w:szCs w:val="21"/>
            </w:rPr>
          </w:rPrChange>
        </w:rPr>
        <w:t>年月日</w:t>
      </w:r>
      <w:r>
        <w:rPr>
          <w:rFonts w:hint="eastAsia"/>
          <w:sz w:val="24"/>
          <w:szCs w:val="24"/>
          <w:rPrChange w:id="4043" w:author="七月" w:date="2022-09-28T08:48:00Z">
            <w:rPr>
              <w:rFonts w:hint="eastAsia"/>
              <w:sz w:val="24"/>
              <w:szCs w:val="21"/>
            </w:rPr>
          </w:rPrChange>
        </w:rPr>
        <w:t>止。</w:t>
      </w:r>
    </w:p>
    <w:p>
      <w:pPr>
        <w:spacing w:line="380" w:lineRule="exact"/>
        <w:rPr>
          <w:rFonts w:ascii="宋体" w:hAnsi="宋体"/>
          <w:sz w:val="24"/>
        </w:rPr>
      </w:pPr>
      <w:r>
        <w:rPr>
          <w:rFonts w:hint="eastAsia" w:ascii="宋体" w:hAnsi="宋体"/>
          <w:sz w:val="24"/>
        </w:rPr>
        <w:t>三、供货方式</w:t>
      </w:r>
    </w:p>
    <w:p>
      <w:pPr>
        <w:spacing w:line="380" w:lineRule="exact"/>
        <w:ind w:firstLine="480" w:firstLineChars="200"/>
        <w:rPr>
          <w:rFonts w:ascii="宋体" w:hAnsi="宋体"/>
          <w:sz w:val="24"/>
        </w:rPr>
      </w:pPr>
      <w:r>
        <w:rPr>
          <w:rFonts w:ascii="宋体" w:hAnsi="宋体"/>
          <w:sz w:val="24"/>
        </w:rPr>
        <w:t>1、供货方式为乙方送货上门。</w:t>
      </w:r>
    </w:p>
    <w:p>
      <w:pPr>
        <w:spacing w:line="380" w:lineRule="exact"/>
        <w:ind w:firstLine="480" w:firstLineChars="200"/>
        <w:rPr>
          <w:sz w:val="24"/>
        </w:rPr>
      </w:pPr>
      <w:r>
        <w:rPr>
          <w:rFonts w:ascii="宋体" w:hAnsi="宋体"/>
          <w:sz w:val="24"/>
        </w:rPr>
        <w:t>2、每批货物采购时，甲方以电话或邮件方式向乙方下订单，</w:t>
      </w:r>
      <w:r>
        <w:rPr>
          <w:rFonts w:hint="eastAsia"/>
          <w:sz w:val="24"/>
          <w:szCs w:val="24"/>
          <w:rPrChange w:id="4044" w:author="七月" w:date="2022-09-28T08:48:00Z">
            <w:rPr>
              <w:rFonts w:hint="eastAsia"/>
              <w:sz w:val="24"/>
              <w:szCs w:val="21"/>
            </w:rPr>
          </w:rPrChange>
        </w:rPr>
        <w:t>订单内容包括名称、品牌、种类、规格、质量说明、数量、运送时间、送达地点、订单联系人等具体要求。</w:t>
      </w:r>
    </w:p>
    <w:p>
      <w:pPr>
        <w:spacing w:line="380" w:lineRule="exact"/>
        <w:ind w:firstLine="480" w:firstLineChars="200"/>
        <w:rPr>
          <w:rFonts w:ascii="宋体" w:hAnsi="宋体"/>
          <w:sz w:val="24"/>
        </w:rPr>
      </w:pPr>
      <w:r>
        <w:rPr>
          <w:rFonts w:hint="eastAsia"/>
          <w:sz w:val="24"/>
        </w:rPr>
        <w:t>3、</w:t>
      </w:r>
      <w:r>
        <w:rPr>
          <w:rFonts w:hint="eastAsia" w:ascii="宋体" w:hAnsi="宋体"/>
          <w:sz w:val="24"/>
          <w:szCs w:val="24"/>
          <w:rPrChange w:id="4045" w:author="七月" w:date="2022-09-28T08:48:00Z">
            <w:rPr>
              <w:rFonts w:hint="eastAsia" w:ascii="宋体" w:hAnsi="宋体"/>
              <w:sz w:val="24"/>
              <w:szCs w:val="21"/>
            </w:rPr>
          </w:rPrChange>
        </w:rPr>
        <w:t>乙方接到甲方订单后</w:t>
      </w:r>
      <w:r>
        <w:rPr>
          <w:rFonts w:ascii="宋体" w:hAnsi="宋体"/>
          <w:sz w:val="24"/>
          <w:szCs w:val="24"/>
          <w:rPrChange w:id="4046" w:author="七月" w:date="2022-09-28T08:48:00Z">
            <w:rPr>
              <w:rFonts w:ascii="宋体" w:hAnsi="宋体"/>
              <w:sz w:val="24"/>
              <w:szCs w:val="21"/>
            </w:rPr>
          </w:rPrChange>
        </w:rPr>
        <w:t>24小时内将货物保质、保量送达甲方指定地点并卸货。甲方食堂统一收货的时间为早上7：30-11：20、下午3：00-6：00，其中，生鲜类货物早上09:00前配送完所有食堂，超过此时间段来货食堂可拒收货物，造成甲方损失的，乙方应予赔偿。</w:t>
      </w:r>
    </w:p>
    <w:p>
      <w:pPr>
        <w:spacing w:line="400" w:lineRule="exact"/>
        <w:ind w:firstLine="480" w:firstLineChars="200"/>
        <w:rPr>
          <w:sz w:val="24"/>
        </w:rPr>
      </w:pPr>
      <w:r>
        <w:rPr>
          <w:rFonts w:ascii="宋体" w:hAnsi="宋体"/>
          <w:sz w:val="24"/>
        </w:rPr>
        <w:t>4、</w:t>
      </w:r>
      <w:r>
        <w:rPr>
          <w:rFonts w:hint="eastAsia"/>
          <w:sz w:val="24"/>
          <w:szCs w:val="24"/>
          <w:rPrChange w:id="4047" w:author="七月" w:date="2022-09-28T08:48:00Z">
            <w:rPr>
              <w:rFonts w:hint="eastAsia"/>
              <w:sz w:val="24"/>
              <w:szCs w:val="21"/>
            </w:rPr>
          </w:rPrChange>
        </w:rPr>
        <w:t>乙方提供《销售验收单》（或《送货单》）一式三份，乙方加盖公章，甲乙双方现场过秤并验收签名，作结算凭据。若乙方未提供的，甲方有权不予支付货款。甲方验收签名的日期视为乙方正式交付货物的日期。甲方验收合格的结果仅视为货物在外观、数量上符合约定的证明，检验合格文件的签署不使甲方丧失因质量问题而向乙方索赔和求偿的权利，同时不免除乙方对于货物质量缺陷或瑕疵负有的相应责任。</w:t>
      </w:r>
    </w:p>
    <w:p>
      <w:pPr>
        <w:spacing w:line="380" w:lineRule="exact"/>
        <w:rPr>
          <w:rFonts w:ascii="宋体" w:hAnsi="宋体"/>
          <w:sz w:val="24"/>
        </w:rPr>
      </w:pPr>
      <w:r>
        <w:rPr>
          <w:rFonts w:hint="eastAsia" w:ascii="宋体" w:hAnsi="宋体"/>
          <w:sz w:val="24"/>
        </w:rPr>
        <w:t>四、供货品种及价格</w:t>
      </w:r>
    </w:p>
    <w:p>
      <w:pPr>
        <w:spacing w:line="380" w:lineRule="exact"/>
        <w:ind w:left="1" w:firstLine="477" w:firstLineChars="199"/>
        <w:rPr>
          <w:rFonts w:ascii="宋体" w:hAnsi="宋体"/>
          <w:sz w:val="24"/>
        </w:rPr>
      </w:pPr>
      <w:r>
        <w:rPr>
          <w:rFonts w:hint="eastAsia" w:ascii="宋体" w:hAnsi="宋体"/>
          <w:sz w:val="24"/>
        </w:rPr>
        <w:t>供货品种以及价格见本合同后附报价表。货物报价包括但不限于乙方生产、采购、仓储、运输装卸、运输保险、验收、售后服务、利润、各项税费及合同实施过程中不可预见费用等。除此之外，甲方无需再向乙方支付任何费用。在合同供货期内，供货价格为固定价，不随市场价格波动、国家和地方法律法规政策变动或者其他任何因素而调整。</w:t>
      </w:r>
    </w:p>
    <w:p>
      <w:pPr>
        <w:spacing w:line="380" w:lineRule="exact"/>
        <w:ind w:left="480" w:hanging="480" w:hangingChars="200"/>
        <w:rPr>
          <w:rFonts w:ascii="宋体" w:hAnsi="宋体"/>
          <w:sz w:val="24"/>
        </w:rPr>
      </w:pPr>
      <w:commentRangeStart w:id="1"/>
      <w:r>
        <w:rPr>
          <w:rFonts w:hint="eastAsia" w:ascii="宋体" w:hAnsi="宋体"/>
          <w:sz w:val="24"/>
        </w:rPr>
        <w:t>五、货物验收标准及退货要求</w:t>
      </w:r>
      <w:commentRangeEnd w:id="1"/>
      <w:r>
        <w:rPr>
          <w:rStyle w:val="22"/>
        </w:rPr>
        <w:commentReference w:id="1"/>
      </w:r>
    </w:p>
    <w:p>
      <w:pPr>
        <w:spacing w:line="380" w:lineRule="exact"/>
        <w:ind w:firstLine="477" w:firstLineChars="199"/>
        <w:rPr>
          <w:rFonts w:ascii="宋体" w:hAnsi="宋体"/>
          <w:sz w:val="24"/>
        </w:rPr>
      </w:pPr>
      <w:r>
        <w:rPr>
          <w:rFonts w:ascii="宋体" w:hAnsi="宋体"/>
          <w:sz w:val="24"/>
        </w:rPr>
        <w:t>1、为使甲方有充足的库存时间以备所需，乙方应保证把较新生产日期的货物送给甲方，</w:t>
      </w:r>
      <w:r>
        <w:rPr>
          <w:rFonts w:hint="eastAsia" w:ascii="宋体" w:hAnsi="宋体" w:cs="宋体"/>
          <w:kern w:val="0"/>
          <w:sz w:val="24"/>
          <w:szCs w:val="24"/>
          <w:rPrChange w:id="4048" w:author="七月" w:date="2022-09-28T08:48:00Z">
            <w:rPr>
              <w:rFonts w:hint="eastAsia" w:ascii="宋体" w:hAnsi="宋体" w:cs="宋体"/>
              <w:kern w:val="0"/>
              <w:sz w:val="24"/>
              <w:szCs w:val="21"/>
            </w:rPr>
          </w:rPrChange>
        </w:rPr>
        <w:t>若到货时货物的剩余保质期少于包装上标示的整体保质期的</w:t>
      </w:r>
      <w:r>
        <w:rPr>
          <w:rFonts w:ascii="宋体" w:hAnsi="宋体" w:cs="宋体"/>
          <w:kern w:val="0"/>
          <w:sz w:val="24"/>
          <w:szCs w:val="24"/>
          <w:rPrChange w:id="4049" w:author="七月" w:date="2022-09-28T08:48:00Z">
            <w:rPr>
              <w:rFonts w:ascii="宋体" w:hAnsi="宋体" w:cs="宋体"/>
              <w:kern w:val="0"/>
              <w:sz w:val="24"/>
              <w:szCs w:val="21"/>
            </w:rPr>
          </w:rPrChange>
        </w:rPr>
        <w:t>1/2，食堂有权不收货并视为乙方违约，甲方可按照该订单货物的报价向乙方主张违约金。</w:t>
      </w:r>
    </w:p>
    <w:p>
      <w:pPr>
        <w:spacing w:line="380" w:lineRule="exact"/>
        <w:ind w:firstLine="477" w:firstLineChars="199"/>
        <w:rPr>
          <w:rFonts w:ascii="宋体" w:hAnsi="宋体"/>
          <w:sz w:val="24"/>
        </w:rPr>
      </w:pPr>
      <w:r>
        <w:rPr>
          <w:rFonts w:ascii="宋体" w:hAnsi="宋体"/>
          <w:sz w:val="24"/>
        </w:rPr>
        <w:t>2、乙方供应的货物不能出现包括但不限于过期、变质、变味、有毒、假冒伪劣等质量问题，必须达到国家食品安全卫生标准、国家以及行业认可的质量标准以及本项目招标文件规定的相关参数要求，出现上述任一质量问题的，甲方有权拒收，并按当批货款的</w:t>
      </w:r>
      <w:r>
        <w:rPr>
          <w:rFonts w:ascii="宋体" w:hAnsi="宋体"/>
          <w:sz w:val="24"/>
          <w:szCs w:val="24"/>
          <w:rPrChange w:id="4050" w:author="七月" w:date="2022-09-28T08:48:00Z">
            <w:rPr>
              <w:rFonts w:ascii="宋体" w:hAnsi="宋体"/>
              <w:sz w:val="24"/>
              <w:szCs w:val="21"/>
            </w:rPr>
          </w:rPrChange>
        </w:rPr>
        <w:t>50%</w:t>
      </w:r>
      <w:r>
        <w:rPr>
          <w:rFonts w:ascii="宋体" w:hAnsi="宋体"/>
          <w:sz w:val="24"/>
        </w:rPr>
        <w:commentReference w:id="2"/>
      </w:r>
      <w:r>
        <w:rPr>
          <w:rFonts w:hint="eastAsia" w:ascii="宋体" w:hAnsi="宋体"/>
          <w:sz w:val="24"/>
        </w:rPr>
        <w:t>向乙方收取违约金。除此之外，对出现质量问题的品种，乙方应保证在甲方指定的时间内增补送到。超过指定期限仍未增补送到或合同期内出现</w:t>
      </w:r>
      <w:r>
        <w:rPr>
          <w:rFonts w:ascii="宋体" w:hAnsi="宋体"/>
          <w:sz w:val="24"/>
          <w:szCs w:val="24"/>
          <w:rPrChange w:id="4051" w:author="七月" w:date="2022-09-28T08:48:00Z">
            <w:rPr>
              <w:rFonts w:ascii="宋体" w:hAnsi="宋体"/>
              <w:sz w:val="24"/>
              <w:szCs w:val="21"/>
            </w:rPr>
          </w:rPrChange>
        </w:rPr>
        <w:t>2次此类情形的，甲方有权终止合同，并取消乙方参与甲方以后组织的招标资格，没收履约保证金。</w:t>
      </w:r>
    </w:p>
    <w:p>
      <w:pPr>
        <w:spacing w:line="380" w:lineRule="exact"/>
        <w:ind w:firstLine="477" w:firstLineChars="199"/>
        <w:rPr>
          <w:rFonts w:ascii="宋体" w:hAnsi="宋体"/>
          <w:sz w:val="24"/>
        </w:rPr>
      </w:pPr>
      <w:r>
        <w:rPr>
          <w:rFonts w:ascii="宋体" w:hAnsi="宋体"/>
          <w:sz w:val="24"/>
        </w:rPr>
        <w:t>3、有多个品牌的货品，乙方需优先配送甲方下单品牌货品，不得随意选送其他品牌，若因市场缺货等客观原因无法配送甲方下单品牌的，需提前书面说明情况，待</w:t>
      </w:r>
      <w:r>
        <w:rPr>
          <w:rFonts w:ascii="宋体" w:hAnsi="宋体"/>
          <w:sz w:val="24"/>
          <w:szCs w:val="24"/>
          <w:rPrChange w:id="4052" w:author="七月" w:date="2022-09-28T08:48:00Z">
            <w:rPr>
              <w:rFonts w:ascii="宋体" w:hAnsi="宋体"/>
              <w:sz w:val="24"/>
              <w:szCs w:val="21"/>
            </w:rPr>
          </w:rPrChange>
        </w:rPr>
        <w:t>甲方市场调查情况属实后，方可选送其他品牌，原则上由低到高的配送价进行选送，否则，按甲方下单品牌价格结算。备选品牌无报价，若选送备选品牌的，结算价按该品种的最低报价结算。</w:t>
      </w:r>
    </w:p>
    <w:p>
      <w:pPr>
        <w:spacing w:line="380" w:lineRule="exact"/>
        <w:ind w:firstLine="480" w:firstLineChars="200"/>
        <w:rPr>
          <w:rFonts w:ascii="宋体" w:hAnsi="宋体"/>
          <w:spacing w:val="-4"/>
          <w:sz w:val="24"/>
        </w:rPr>
      </w:pPr>
      <w:r>
        <w:rPr>
          <w:rFonts w:ascii="宋体" w:hAnsi="宋体"/>
          <w:sz w:val="24"/>
        </w:rPr>
        <w:t>4、</w:t>
      </w:r>
      <w:r>
        <w:rPr>
          <w:rFonts w:hint="eastAsia" w:ascii="宋体" w:hAnsi="宋体"/>
          <w:sz w:val="24"/>
          <w:szCs w:val="24"/>
          <w:rPrChange w:id="4053" w:author="七月" w:date="2022-09-28T08:48:00Z">
            <w:rPr>
              <w:rFonts w:hint="eastAsia" w:ascii="宋体" w:hAnsi="宋体"/>
              <w:sz w:val="24"/>
              <w:szCs w:val="21"/>
            </w:rPr>
          </w:rPrChange>
        </w:rPr>
        <w:t>双方如</w:t>
      </w:r>
      <w:r>
        <w:rPr>
          <w:rFonts w:hint="eastAsia" w:ascii="宋体" w:hAnsi="宋体"/>
          <w:spacing w:val="-4"/>
          <w:sz w:val="24"/>
          <w:szCs w:val="24"/>
          <w:rPrChange w:id="4054" w:author="七月" w:date="2022-09-28T08:48:00Z">
            <w:rPr>
              <w:rFonts w:hint="eastAsia" w:ascii="宋体" w:hAnsi="宋体"/>
              <w:spacing w:val="-4"/>
              <w:sz w:val="24"/>
              <w:szCs w:val="21"/>
            </w:rPr>
          </w:rPrChange>
        </w:rPr>
        <w:t>对货物验收存在任何异议，由甲方后勤处招标领导小组派代表现场决定。如甲方后勤处招标领导小组代表经审核认定属于乙方货物存在数量或质量问题，则乙方应当在合同约定的时间内更换货物直至符合约定为止，超出合同约定时间仍未更换符合约定的货物的，按照本合同第十条第</w:t>
      </w:r>
      <w:r>
        <w:rPr>
          <w:rFonts w:ascii="宋体" w:hAnsi="宋体"/>
          <w:spacing w:val="-4"/>
          <w:sz w:val="24"/>
          <w:szCs w:val="24"/>
          <w:rPrChange w:id="4055" w:author="七月" w:date="2022-09-28T08:48:00Z">
            <w:rPr>
              <w:rFonts w:ascii="宋体" w:hAnsi="宋体"/>
              <w:spacing w:val="-4"/>
              <w:sz w:val="24"/>
              <w:szCs w:val="21"/>
            </w:rPr>
          </w:rPrChange>
        </w:rPr>
        <w:t>1点处理。</w:t>
      </w:r>
      <w:r>
        <w:rPr>
          <w:rFonts w:hint="eastAsia" w:ascii="宋体" w:hAnsi="宋体"/>
          <w:sz w:val="24"/>
          <w:szCs w:val="24"/>
          <w:rPrChange w:id="4056" w:author="七月" w:date="2022-09-28T08:48:00Z">
            <w:rPr>
              <w:rFonts w:hint="eastAsia" w:ascii="宋体" w:hAnsi="宋体"/>
              <w:sz w:val="24"/>
              <w:szCs w:val="21"/>
            </w:rPr>
          </w:rPrChange>
        </w:rPr>
        <w:t>给甲方造成损失的，乙方应予赔偿。</w:t>
      </w:r>
    </w:p>
    <w:p>
      <w:pPr>
        <w:spacing w:line="380" w:lineRule="exact"/>
        <w:ind w:firstLine="461" w:firstLineChars="199"/>
        <w:rPr>
          <w:sz w:val="24"/>
        </w:rPr>
      </w:pPr>
      <w:r>
        <w:rPr>
          <w:rFonts w:ascii="宋体" w:hAnsi="宋体"/>
          <w:spacing w:val="-4"/>
          <w:sz w:val="24"/>
        </w:rPr>
        <w:t>5</w:t>
      </w:r>
      <w:r>
        <w:rPr>
          <w:rFonts w:hint="eastAsia" w:ascii="宋体" w:hAnsi="宋体"/>
          <w:spacing w:val="-4"/>
          <w:sz w:val="24"/>
        </w:rPr>
        <w:t>、在合同期内，甲方可以委托有行政主管部门认可资质的产品质量监督检验检测机构对乙方提供的物资实行随机抽查送检。抽检时，双方代表同时在场对抽检样品予以认可，如经甲方通知后乙方未在规定的时间地点出席抽检，则视为乙方对甲方组织的质量抽检程序和抽检结果完全承认。如抽检结果合格，则检验费用由甲方承担，如抽检结果不合格，则检验费用由乙方承担，乙方同时承担合同内因质量问题需要承担的违约责任。</w:t>
      </w:r>
    </w:p>
    <w:p>
      <w:pPr>
        <w:spacing w:line="380" w:lineRule="exact"/>
        <w:rPr>
          <w:sz w:val="24"/>
        </w:rPr>
      </w:pPr>
      <w:r>
        <w:rPr>
          <w:rFonts w:hint="eastAsia"/>
          <w:sz w:val="24"/>
        </w:rPr>
        <w:t>六、供货量的保证</w:t>
      </w:r>
    </w:p>
    <w:p>
      <w:pPr>
        <w:spacing w:line="380" w:lineRule="exact"/>
        <w:ind w:firstLine="480" w:firstLineChars="200"/>
        <w:rPr>
          <w:sz w:val="24"/>
        </w:rPr>
      </w:pPr>
      <w:r>
        <w:rPr>
          <w:rFonts w:hint="eastAsia"/>
          <w:sz w:val="24"/>
        </w:rPr>
        <w:t>1、乙方认真按照本合同报价表上的“参考用量”标准进行备货，以保证各个品种都有充足货源供给甲方。原则上每个品种最终结</w:t>
      </w:r>
      <w:r>
        <w:rPr>
          <w:rFonts w:hint="eastAsia"/>
          <w:sz w:val="24"/>
          <w:szCs w:val="24"/>
          <w:rPrChange w:id="4057" w:author="七月" w:date="2022-09-28T08:48:00Z">
            <w:rPr>
              <w:rFonts w:hint="eastAsia"/>
              <w:sz w:val="24"/>
              <w:szCs w:val="21"/>
            </w:rPr>
          </w:rPrChange>
        </w:rPr>
        <w:t>算数量须控制在“预计用量”的</w:t>
      </w:r>
      <w:r>
        <w:rPr>
          <w:sz w:val="24"/>
          <w:szCs w:val="24"/>
          <w:rPrChange w:id="4058" w:author="七月" w:date="2022-09-28T08:48:00Z">
            <w:rPr>
              <w:sz w:val="24"/>
              <w:szCs w:val="21"/>
            </w:rPr>
          </w:rPrChange>
        </w:rPr>
        <w:t>[80%</w:t>
      </w:r>
      <w:r>
        <w:rPr>
          <w:rFonts w:hint="eastAsia"/>
          <w:sz w:val="24"/>
          <w:szCs w:val="24"/>
          <w:rPrChange w:id="4059" w:author="七月" w:date="2022-09-28T08:48:00Z">
            <w:rPr>
              <w:rFonts w:hint="eastAsia"/>
              <w:sz w:val="24"/>
              <w:szCs w:val="21"/>
            </w:rPr>
          </w:rPrChange>
        </w:rPr>
        <w:t>，</w:t>
      </w:r>
      <w:r>
        <w:rPr>
          <w:sz w:val="24"/>
          <w:szCs w:val="24"/>
          <w:rPrChange w:id="4060" w:author="七月" w:date="2022-09-28T08:48:00Z">
            <w:rPr>
              <w:sz w:val="24"/>
              <w:szCs w:val="21"/>
            </w:rPr>
          </w:rPrChange>
        </w:rPr>
        <w:t xml:space="preserve">120%] </w:t>
      </w:r>
      <w:r>
        <w:rPr>
          <w:rFonts w:hint="eastAsia"/>
          <w:sz w:val="24"/>
          <w:szCs w:val="24"/>
          <w:rPrChange w:id="4061" w:author="七月" w:date="2022-09-28T08:48:00Z">
            <w:rPr>
              <w:rFonts w:hint="eastAsia"/>
              <w:sz w:val="24"/>
              <w:szCs w:val="21"/>
            </w:rPr>
          </w:rPrChange>
        </w:rPr>
        <w:t>范围内。实际结算总金额不超合同总金额的</w:t>
      </w:r>
      <w:r>
        <w:rPr>
          <w:sz w:val="24"/>
          <w:szCs w:val="24"/>
          <w:rPrChange w:id="4062" w:author="七月" w:date="2022-09-28T08:48:00Z">
            <w:rPr>
              <w:sz w:val="24"/>
              <w:szCs w:val="21"/>
            </w:rPr>
          </w:rPrChange>
        </w:rPr>
        <w:t xml:space="preserve">110% </w:t>
      </w:r>
      <w:r>
        <w:rPr>
          <w:rFonts w:hint="eastAsia"/>
          <w:sz w:val="24"/>
          <w:szCs w:val="24"/>
          <w:rPrChange w:id="4063" w:author="七月" w:date="2022-09-28T08:48:00Z">
            <w:rPr>
              <w:rFonts w:hint="eastAsia"/>
              <w:sz w:val="24"/>
              <w:szCs w:val="21"/>
            </w:rPr>
          </w:rPrChange>
        </w:rPr>
        <w:t>。</w:t>
      </w:r>
    </w:p>
    <w:p>
      <w:pPr>
        <w:spacing w:line="380" w:lineRule="exact"/>
        <w:ind w:firstLine="480" w:firstLineChars="200"/>
        <w:rPr>
          <w:sz w:val="24"/>
        </w:rPr>
      </w:pPr>
      <w:r>
        <w:rPr>
          <w:rFonts w:hint="eastAsia"/>
          <w:sz w:val="24"/>
        </w:rPr>
        <w:t>2、每个品种的重量及数量以双方核准的为准，双方代表签字确认作为结算凭据。</w:t>
      </w:r>
    </w:p>
    <w:p>
      <w:pPr>
        <w:spacing w:line="380" w:lineRule="exact"/>
        <w:ind w:firstLine="480" w:firstLineChars="200"/>
        <w:rPr>
          <w:sz w:val="24"/>
        </w:rPr>
      </w:pPr>
      <w:r>
        <w:rPr>
          <w:rFonts w:hint="eastAsia"/>
          <w:sz w:val="24"/>
        </w:rPr>
        <w:t>3、定型包装货品需按照报价表有关规格要求进行验收。</w:t>
      </w:r>
    </w:p>
    <w:p>
      <w:pPr>
        <w:spacing w:line="380" w:lineRule="exact"/>
        <w:rPr>
          <w:sz w:val="24"/>
        </w:rPr>
      </w:pPr>
      <w:r>
        <w:rPr>
          <w:rFonts w:hint="eastAsia"/>
          <w:sz w:val="24"/>
        </w:rPr>
        <w:t>七、履约保证金</w:t>
      </w:r>
    </w:p>
    <w:p>
      <w:pPr>
        <w:spacing w:line="380" w:lineRule="exact"/>
        <w:ind w:firstLine="540" w:firstLineChars="225"/>
        <w:rPr>
          <w:sz w:val="24"/>
        </w:rPr>
      </w:pPr>
      <w:r>
        <w:rPr>
          <w:rFonts w:hint="eastAsia"/>
          <w:sz w:val="24"/>
        </w:rPr>
        <w:t>1、签订本合同时，乙方向甲方交纳人民币</w:t>
      </w:r>
      <w:r>
        <w:rPr>
          <w:sz w:val="24"/>
        </w:rPr>
        <w:sym w:font="Wingdings 2" w:char="00A3"/>
      </w:r>
      <w:r>
        <w:rPr>
          <w:rFonts w:hint="eastAsia" w:ascii="宋体" w:hAnsi="宋体"/>
          <w:sz w:val="24"/>
        </w:rPr>
        <w:t>￥</w:t>
      </w:r>
      <w:r>
        <w:rPr>
          <w:rFonts w:ascii="宋体" w:hAnsi="宋体"/>
          <w:sz w:val="24"/>
        </w:rPr>
        <w:t>20000</w:t>
      </w:r>
      <w:r>
        <w:rPr>
          <w:rFonts w:ascii="宋体" w:hAnsi="宋体"/>
          <w:sz w:val="24"/>
          <w:szCs w:val="24"/>
          <w:rPrChange w:id="4064" w:author="七月" w:date="2022-09-28T08:48:00Z">
            <w:rPr>
              <w:rFonts w:ascii="宋体" w:hAnsi="宋体"/>
              <w:sz w:val="24"/>
              <w:szCs w:val="21"/>
            </w:rPr>
          </w:rPrChange>
        </w:rPr>
        <w:t>元</w:t>
      </w:r>
      <w:r>
        <w:rPr>
          <w:sz w:val="24"/>
        </w:rPr>
        <w:sym w:font="Wingdings 2" w:char="00A3"/>
      </w:r>
      <w:r>
        <w:rPr>
          <w:rFonts w:hint="eastAsia" w:ascii="宋体" w:hAnsi="宋体"/>
          <w:sz w:val="24"/>
        </w:rPr>
        <w:t>￥</w:t>
      </w:r>
      <w:r>
        <w:rPr>
          <w:rFonts w:ascii="宋体" w:hAnsi="宋体"/>
          <w:sz w:val="24"/>
        </w:rPr>
        <w:t>5000</w:t>
      </w:r>
      <w:r>
        <w:rPr>
          <w:rFonts w:ascii="宋体" w:hAnsi="宋体"/>
          <w:sz w:val="24"/>
          <w:szCs w:val="24"/>
          <w:rPrChange w:id="4065" w:author="七月" w:date="2022-09-28T08:48:00Z">
            <w:rPr>
              <w:rFonts w:ascii="宋体" w:hAnsi="宋体"/>
              <w:sz w:val="24"/>
              <w:szCs w:val="21"/>
            </w:rPr>
          </w:rPrChange>
        </w:rPr>
        <w:t>元</w:t>
      </w:r>
      <w:r>
        <w:rPr>
          <w:rFonts w:hint="eastAsia"/>
          <w:sz w:val="24"/>
          <w:szCs w:val="24"/>
          <w:rPrChange w:id="4066" w:author="七月" w:date="2022-09-28T08:48:00Z">
            <w:rPr>
              <w:rFonts w:hint="eastAsia"/>
              <w:sz w:val="24"/>
              <w:szCs w:val="21"/>
            </w:rPr>
          </w:rPrChange>
        </w:rPr>
        <w:t>的履约保证金。</w:t>
      </w:r>
    </w:p>
    <w:p>
      <w:pPr>
        <w:spacing w:line="380" w:lineRule="exact"/>
        <w:ind w:firstLine="540" w:firstLineChars="225"/>
        <w:rPr>
          <w:sz w:val="24"/>
        </w:rPr>
      </w:pPr>
      <w:r>
        <w:rPr>
          <w:rFonts w:hint="eastAsia"/>
          <w:sz w:val="24"/>
        </w:rPr>
        <w:t>2、合同期满</w:t>
      </w:r>
      <w:r>
        <w:rPr>
          <w:sz w:val="24"/>
          <w:szCs w:val="24"/>
          <w:rPrChange w:id="4067" w:author="七月" w:date="2022-09-28T08:48:00Z">
            <w:rPr>
              <w:sz w:val="24"/>
              <w:szCs w:val="21"/>
            </w:rPr>
          </w:rPrChange>
        </w:rPr>
        <w:t>15</w:t>
      </w:r>
      <w:r>
        <w:rPr>
          <w:rFonts w:hint="eastAsia"/>
          <w:sz w:val="24"/>
          <w:szCs w:val="24"/>
          <w:rPrChange w:id="4068" w:author="七月" w:date="2022-09-28T08:48:00Z">
            <w:rPr>
              <w:rFonts w:hint="eastAsia"/>
              <w:sz w:val="24"/>
              <w:szCs w:val="21"/>
            </w:rPr>
          </w:rPrChange>
        </w:rPr>
        <w:t>日内且无出现质量问题及其它违约问题的，保证金即无息退还。</w:t>
      </w:r>
    </w:p>
    <w:p>
      <w:pPr>
        <w:spacing w:line="380" w:lineRule="exact"/>
        <w:ind w:firstLine="540" w:firstLineChars="225"/>
        <w:rPr>
          <w:sz w:val="24"/>
        </w:rPr>
      </w:pPr>
      <w:r>
        <w:rPr>
          <w:rFonts w:hint="eastAsia"/>
          <w:sz w:val="24"/>
        </w:rPr>
        <w:t>3、乙方出现违约责任时，甲方有权直接在履约保证金中扣除乙方应付的违约金，乙方应当在</w:t>
      </w:r>
      <w:r>
        <w:rPr>
          <w:sz w:val="24"/>
          <w:szCs w:val="24"/>
          <w:rPrChange w:id="4069" w:author="七月" w:date="2022-09-28T08:48:00Z">
            <w:rPr>
              <w:sz w:val="24"/>
              <w:szCs w:val="21"/>
            </w:rPr>
          </w:rPrChange>
        </w:rPr>
        <w:t>5</w:t>
      </w:r>
      <w:r>
        <w:rPr>
          <w:rFonts w:hint="eastAsia"/>
          <w:sz w:val="24"/>
          <w:szCs w:val="24"/>
          <w:rPrChange w:id="4070" w:author="七月" w:date="2022-09-28T08:48:00Z">
            <w:rPr>
              <w:rFonts w:hint="eastAsia"/>
              <w:sz w:val="24"/>
              <w:szCs w:val="21"/>
            </w:rPr>
          </w:rPrChange>
        </w:rPr>
        <w:t>个工作日内补足履约保证金，否则甲方有权暂停支付货款，且乙方不得以此为由迟延履行或拒绝履行合同义务。如因乙方违约责任导致合同解除的，履约保证金不予退还，并且甲方有权按照合同约定向乙方主张其他违约责任。</w:t>
      </w:r>
    </w:p>
    <w:p>
      <w:pPr>
        <w:spacing w:line="380" w:lineRule="exact"/>
        <w:rPr>
          <w:sz w:val="24"/>
        </w:rPr>
      </w:pPr>
      <w:r>
        <w:rPr>
          <w:rFonts w:hint="eastAsia"/>
          <w:sz w:val="24"/>
        </w:rPr>
        <w:t>八、送货出入证</w:t>
      </w:r>
    </w:p>
    <w:p>
      <w:pPr>
        <w:spacing w:line="380" w:lineRule="exact"/>
        <w:ind w:firstLine="480" w:firstLineChars="200"/>
        <w:rPr>
          <w:rFonts w:ascii="宋体" w:hAnsi="宋体"/>
          <w:sz w:val="24"/>
        </w:rPr>
      </w:pPr>
      <w:r>
        <w:rPr>
          <w:rFonts w:hint="eastAsia"/>
          <w:sz w:val="24"/>
        </w:rPr>
        <w:t>1、甲方按乙方实</w:t>
      </w:r>
      <w:r>
        <w:rPr>
          <w:rFonts w:hint="eastAsia" w:ascii="宋体" w:hAnsi="宋体"/>
          <w:sz w:val="24"/>
          <w:szCs w:val="24"/>
          <w:rPrChange w:id="4071" w:author="七月" w:date="2022-09-28T08:48:00Z">
            <w:rPr>
              <w:rFonts w:hint="eastAsia" w:ascii="宋体" w:hAnsi="宋体"/>
              <w:sz w:val="24"/>
              <w:szCs w:val="21"/>
            </w:rPr>
          </w:rPrChange>
        </w:rPr>
        <w:t>际需求发放出入证，并收取</w:t>
      </w:r>
      <w:r>
        <w:rPr>
          <w:rFonts w:ascii="宋体" w:hAnsi="宋体"/>
          <w:sz w:val="24"/>
          <w:szCs w:val="24"/>
          <w:rPrChange w:id="4072" w:author="七月" w:date="2022-09-28T08:48:00Z">
            <w:rPr>
              <w:rFonts w:ascii="宋体" w:hAnsi="宋体"/>
              <w:sz w:val="24"/>
              <w:szCs w:val="21"/>
            </w:rPr>
          </w:rPrChange>
        </w:rPr>
        <w:t>50元/证的押金，当合同期满乙方须将出入证如数返还甲方，并凭押金收据办理退款手续。如有遗失，不补证不退款。</w:t>
      </w:r>
    </w:p>
    <w:p>
      <w:pPr>
        <w:spacing w:line="380" w:lineRule="exact"/>
        <w:ind w:firstLine="480" w:firstLineChars="200"/>
        <w:rPr>
          <w:sz w:val="24"/>
        </w:rPr>
      </w:pPr>
      <w:r>
        <w:rPr>
          <w:rFonts w:ascii="宋体" w:hAnsi="宋体"/>
          <w:sz w:val="24"/>
        </w:rPr>
        <w:t>2、送货时，乙方凭证进出甲方食堂送货通道，严禁进入甲方加工场所。擅自进入甲方加工场所造成甲方损失，乙方应予赔偿。</w:t>
      </w:r>
    </w:p>
    <w:p>
      <w:pPr>
        <w:spacing w:line="380" w:lineRule="exact"/>
        <w:rPr>
          <w:sz w:val="24"/>
        </w:rPr>
      </w:pPr>
      <w:r>
        <w:rPr>
          <w:rFonts w:hint="eastAsia"/>
          <w:sz w:val="24"/>
        </w:rPr>
        <w:t>九、</w:t>
      </w:r>
      <w:r>
        <w:rPr>
          <w:rFonts w:hint="eastAsia" w:ascii="宋体" w:hAnsi="宋体"/>
          <w:sz w:val="24"/>
        </w:rPr>
        <w:t>付款方式</w:t>
      </w:r>
    </w:p>
    <w:p>
      <w:pPr>
        <w:spacing w:line="380" w:lineRule="exact"/>
        <w:ind w:left="1" w:firstLine="537" w:firstLineChars="224"/>
        <w:rPr>
          <w:rFonts w:ascii="宋体" w:hAnsi="宋体"/>
          <w:sz w:val="24"/>
        </w:rPr>
      </w:pPr>
      <w:r>
        <w:rPr>
          <w:rFonts w:ascii="宋体" w:hAnsi="宋体"/>
          <w:sz w:val="24"/>
        </w:rPr>
        <w:t>1、结算方式为月结。</w:t>
      </w:r>
    </w:p>
    <w:p>
      <w:pPr>
        <w:spacing w:line="380" w:lineRule="exact"/>
        <w:ind w:left="1" w:firstLine="537" w:firstLineChars="224"/>
        <w:rPr>
          <w:rFonts w:ascii="宋体" w:hAnsi="宋体"/>
          <w:sz w:val="24"/>
        </w:rPr>
      </w:pPr>
      <w:r>
        <w:rPr>
          <w:rFonts w:ascii="宋体" w:hAnsi="宋体"/>
          <w:sz w:val="24"/>
        </w:rPr>
        <w:t>2、乙方应于每月</w:t>
      </w:r>
      <w:r>
        <w:rPr>
          <w:rFonts w:ascii="宋体" w:hAnsi="宋体"/>
          <w:sz w:val="24"/>
          <w:szCs w:val="24"/>
          <w:rPrChange w:id="4073" w:author="七月" w:date="2022-09-28T08:48:00Z">
            <w:rPr>
              <w:rFonts w:ascii="宋体" w:hAnsi="宋体"/>
              <w:sz w:val="24"/>
              <w:szCs w:val="21"/>
            </w:rPr>
          </w:rPrChange>
        </w:rPr>
        <w:t>27日前（即第一个供货月结束的次日，如逢节假日或周六、周日往后顺延至第一个工作日），到甲方各食堂对账并开具与当月货款合法正式等额有效的发票。</w:t>
      </w:r>
    </w:p>
    <w:p>
      <w:pPr>
        <w:spacing w:line="380" w:lineRule="exact"/>
        <w:ind w:left="1" w:firstLine="537" w:firstLineChars="224"/>
        <w:rPr>
          <w:rFonts w:ascii="宋体" w:hAnsi="宋体"/>
          <w:sz w:val="24"/>
        </w:rPr>
      </w:pPr>
      <w:r>
        <w:rPr>
          <w:rFonts w:ascii="宋体" w:hAnsi="宋体"/>
          <w:sz w:val="24"/>
        </w:rPr>
        <w:t>3、如乙方不能按期提供合法有效发票而影响到甲方财务结算，对迟提供发票的当批货款，甲方有权延迟</w:t>
      </w:r>
      <w:r>
        <w:rPr>
          <w:rFonts w:ascii="宋体" w:hAnsi="宋体"/>
          <w:sz w:val="24"/>
          <w:szCs w:val="24"/>
          <w:rPrChange w:id="4074" w:author="七月" w:date="2022-09-28T08:48:00Z">
            <w:rPr>
              <w:rFonts w:ascii="宋体" w:hAnsi="宋体"/>
              <w:sz w:val="24"/>
              <w:szCs w:val="21"/>
            </w:rPr>
          </w:rPrChange>
        </w:rPr>
        <w:t>2个月支付。</w:t>
      </w:r>
    </w:p>
    <w:p>
      <w:pPr>
        <w:spacing w:line="380" w:lineRule="exact"/>
        <w:ind w:left="1" w:firstLine="537" w:firstLineChars="224"/>
        <w:rPr>
          <w:rFonts w:ascii="宋体" w:hAnsi="宋体"/>
          <w:sz w:val="24"/>
        </w:rPr>
      </w:pPr>
      <w:r>
        <w:rPr>
          <w:rFonts w:ascii="宋体" w:hAnsi="宋体"/>
          <w:sz w:val="24"/>
        </w:rPr>
        <w:t>4、甲方接到乙方报账并收到发票后应于七个工作日内以支票或汇款（手续费由乙方支付）形式给乙方支付全部货款。</w:t>
      </w:r>
    </w:p>
    <w:p>
      <w:pPr>
        <w:spacing w:line="380" w:lineRule="exact"/>
        <w:ind w:left="1" w:firstLine="537" w:firstLineChars="224"/>
        <w:rPr>
          <w:rFonts w:ascii="宋体" w:hAnsi="宋体"/>
          <w:sz w:val="24"/>
        </w:rPr>
      </w:pPr>
      <w:r>
        <w:rPr>
          <w:rFonts w:ascii="宋体" w:hAnsi="宋体"/>
          <w:sz w:val="24"/>
        </w:rPr>
        <w:t>5、若乙方提供的发票经查实为假发票（包括但不限于开票单位、开票金额、开票日期不符等情况），则在当月货款中扣除假发票金额的</w:t>
      </w:r>
      <w:r>
        <w:rPr>
          <w:rFonts w:ascii="宋体" w:hAnsi="宋体"/>
          <w:sz w:val="24"/>
          <w:szCs w:val="24"/>
          <w:rPrChange w:id="4075" w:author="七月" w:date="2022-09-28T08:48:00Z">
            <w:rPr>
              <w:rFonts w:ascii="宋体" w:hAnsi="宋体"/>
              <w:sz w:val="24"/>
              <w:szCs w:val="21"/>
            </w:rPr>
          </w:rPrChange>
        </w:rPr>
        <w:t>10％作为违约金，乙方应重新出具发票，当月货款延迟至下月给付，并永久取消乙方参加甲方以后组织的投标活动的资格。</w:t>
      </w:r>
    </w:p>
    <w:p>
      <w:pPr>
        <w:spacing w:line="380" w:lineRule="exact"/>
        <w:ind w:left="1" w:firstLine="537" w:firstLineChars="224"/>
        <w:rPr>
          <w:rFonts w:ascii="宋体" w:hAnsi="宋体"/>
          <w:sz w:val="24"/>
        </w:rPr>
      </w:pPr>
      <w:r>
        <w:rPr>
          <w:rFonts w:ascii="宋体" w:hAnsi="宋体"/>
          <w:sz w:val="24"/>
        </w:rPr>
        <w:t>6、乙方指定以下账户为唯一收款账户：</w:t>
      </w:r>
    </w:p>
    <w:p>
      <w:pPr>
        <w:spacing w:line="380" w:lineRule="exact"/>
        <w:ind w:left="1" w:firstLine="537" w:firstLineChars="224"/>
        <w:rPr>
          <w:rFonts w:ascii="宋体" w:hAnsi="宋体"/>
          <w:sz w:val="24"/>
        </w:rPr>
      </w:pPr>
      <w:r>
        <w:rPr>
          <w:rFonts w:hint="eastAsia" w:ascii="宋体" w:hAnsi="宋体"/>
          <w:sz w:val="24"/>
        </w:rPr>
        <w:t>账户名称：</w:t>
      </w:r>
    </w:p>
    <w:p>
      <w:pPr>
        <w:spacing w:line="380" w:lineRule="exact"/>
        <w:ind w:left="1" w:firstLine="537" w:firstLineChars="224"/>
        <w:rPr>
          <w:rFonts w:ascii="宋体" w:hAnsi="宋体"/>
          <w:sz w:val="24"/>
        </w:rPr>
      </w:pPr>
      <w:r>
        <w:rPr>
          <w:rFonts w:hint="eastAsia" w:ascii="宋体" w:hAnsi="宋体"/>
          <w:sz w:val="24"/>
        </w:rPr>
        <w:t>开户银行：</w:t>
      </w:r>
    </w:p>
    <w:p>
      <w:pPr>
        <w:spacing w:line="380" w:lineRule="exact"/>
        <w:ind w:left="1" w:firstLine="537" w:firstLineChars="224"/>
        <w:rPr>
          <w:rFonts w:ascii="宋体" w:hAnsi="宋体"/>
          <w:sz w:val="24"/>
        </w:rPr>
      </w:pPr>
      <w:r>
        <w:rPr>
          <w:rFonts w:hint="eastAsia" w:ascii="宋体" w:hAnsi="宋体"/>
          <w:sz w:val="24"/>
        </w:rPr>
        <w:t>银行账号：</w:t>
      </w:r>
    </w:p>
    <w:p>
      <w:pPr>
        <w:spacing w:line="380" w:lineRule="exact"/>
        <w:ind w:left="1" w:firstLine="537" w:firstLineChars="224"/>
        <w:rPr>
          <w:rFonts w:ascii="宋体" w:hAnsi="宋体"/>
          <w:sz w:val="24"/>
        </w:rPr>
      </w:pPr>
      <w:r>
        <w:rPr>
          <w:rFonts w:hint="eastAsia" w:ascii="宋体" w:hAnsi="宋体"/>
          <w:sz w:val="24"/>
        </w:rPr>
        <w:t>甲方向上述账户汇出款项后，即视为已履行付款义务，在汇款过程中，因乙方账户的原因（包括但不限于账号被注销、被冻结等）导致其无法收取款项的，由乙方承担相应后果。甲方有权直接在应付款项中扣除乙方应承担违约金或赔偿金等等。</w:t>
      </w:r>
    </w:p>
    <w:p>
      <w:pPr>
        <w:spacing w:line="380" w:lineRule="exact"/>
        <w:ind w:left="1" w:firstLine="537" w:firstLineChars="224"/>
        <w:rPr>
          <w:rFonts w:ascii="宋体" w:hAnsi="宋体"/>
          <w:sz w:val="24"/>
        </w:rPr>
      </w:pPr>
      <w:r>
        <w:rPr>
          <w:rFonts w:ascii="宋体" w:hAnsi="宋体"/>
          <w:sz w:val="24"/>
        </w:rPr>
        <w:t>7、甲方最终支付给乙方的价款以相关政府审计部门审定的金额为准。并且，因财政拨款等非因甲方原因导致付款延迟或出现其他不符合约定的情形</w:t>
      </w:r>
      <w:r>
        <w:rPr>
          <w:rFonts w:ascii="宋体" w:hAnsi="宋体"/>
          <w:sz w:val="24"/>
          <w:szCs w:val="24"/>
          <w:rPrChange w:id="4076" w:author="七月" w:date="2022-09-28T08:48:00Z">
            <w:rPr>
              <w:rFonts w:ascii="宋体" w:hAnsi="宋体"/>
              <w:sz w:val="24"/>
              <w:szCs w:val="21"/>
            </w:rPr>
          </w:rPrChange>
        </w:rPr>
        <w:t>，甲方不承担任何责任。</w:t>
      </w:r>
    </w:p>
    <w:p>
      <w:pPr>
        <w:spacing w:line="400" w:lineRule="exact"/>
        <w:ind w:left="480" w:hanging="480" w:hangingChars="200"/>
        <w:rPr>
          <w:rFonts w:ascii="宋体" w:hAnsi="宋体"/>
          <w:b/>
          <w:sz w:val="24"/>
        </w:rPr>
      </w:pPr>
      <w:r>
        <w:rPr>
          <w:rFonts w:hint="eastAsia"/>
          <w:sz w:val="24"/>
        </w:rPr>
        <w:t>十、</w:t>
      </w:r>
      <w:r>
        <w:rPr>
          <w:rFonts w:hint="eastAsia" w:ascii="宋体" w:hAnsi="宋体"/>
          <w:b/>
          <w:sz w:val="24"/>
        </w:rPr>
        <w:t>违约责任</w:t>
      </w:r>
    </w:p>
    <w:p>
      <w:pPr>
        <w:spacing w:line="380" w:lineRule="exact"/>
        <w:rPr>
          <w:color w:val="FF0000"/>
          <w:sz w:val="24"/>
        </w:rPr>
      </w:pPr>
      <w:r>
        <w:rPr>
          <w:rFonts w:hint="eastAsia"/>
          <w:sz w:val="24"/>
        </w:rPr>
        <w:t>10.1乙方必须严格按照合同规定的时间将货物送达指定食堂。若到货时间因乙方原因延误，迟到</w:t>
      </w:r>
      <w:r>
        <w:rPr>
          <w:sz w:val="24"/>
          <w:szCs w:val="24"/>
          <w:rPrChange w:id="4077" w:author="七月" w:date="2022-09-28T08:48:00Z">
            <w:rPr>
              <w:sz w:val="24"/>
              <w:szCs w:val="21"/>
            </w:rPr>
          </w:rPrChange>
        </w:rPr>
        <w:t xml:space="preserve"> 2 </w:t>
      </w:r>
      <w:r>
        <w:rPr>
          <w:rFonts w:hint="eastAsia"/>
          <w:sz w:val="24"/>
          <w:szCs w:val="24"/>
          <w:rPrChange w:id="4078" w:author="七月" w:date="2022-09-28T08:48:00Z">
            <w:rPr>
              <w:rFonts w:hint="eastAsia"/>
              <w:sz w:val="24"/>
              <w:szCs w:val="21"/>
            </w:rPr>
          </w:rPrChange>
        </w:rPr>
        <w:t>小时以内的，甲方按当批货款的</w:t>
      </w:r>
      <w:r>
        <w:rPr>
          <w:sz w:val="24"/>
          <w:szCs w:val="24"/>
          <w:rPrChange w:id="4079" w:author="七月" w:date="2022-09-28T08:48:00Z">
            <w:rPr>
              <w:sz w:val="24"/>
              <w:szCs w:val="21"/>
            </w:rPr>
          </w:rPrChange>
        </w:rPr>
        <w:t xml:space="preserve"> 10 </w:t>
      </w:r>
      <w:r>
        <w:rPr>
          <w:rFonts w:hint="eastAsia"/>
          <w:sz w:val="24"/>
          <w:szCs w:val="24"/>
          <w:rPrChange w:id="4080" w:author="七月" w:date="2022-09-28T08:48:00Z">
            <w:rPr>
              <w:rFonts w:hint="eastAsia"/>
              <w:sz w:val="24"/>
              <w:szCs w:val="21"/>
            </w:rPr>
          </w:rPrChange>
        </w:rPr>
        <w:t>％向乙方收取违约金；迟到超过</w:t>
      </w:r>
      <w:r>
        <w:rPr>
          <w:sz w:val="24"/>
          <w:szCs w:val="24"/>
          <w:rPrChange w:id="4081" w:author="七月" w:date="2022-09-28T08:48:00Z">
            <w:rPr>
              <w:sz w:val="24"/>
              <w:szCs w:val="21"/>
            </w:rPr>
          </w:rPrChange>
        </w:rPr>
        <w:t xml:space="preserve"> 2 </w:t>
      </w:r>
      <w:r>
        <w:rPr>
          <w:rFonts w:hint="eastAsia"/>
          <w:sz w:val="24"/>
          <w:szCs w:val="24"/>
          <w:rPrChange w:id="4082" w:author="七月" w:date="2022-09-28T08:48:00Z">
            <w:rPr>
              <w:rFonts w:hint="eastAsia"/>
              <w:sz w:val="24"/>
              <w:szCs w:val="21"/>
            </w:rPr>
          </w:rPrChange>
        </w:rPr>
        <w:t>小时的，甲方有权拒收乙方货物，并按当批货物订单金额的</w:t>
      </w:r>
      <w:r>
        <w:rPr>
          <w:sz w:val="24"/>
          <w:szCs w:val="24"/>
          <w:rPrChange w:id="4083" w:author="七月" w:date="2022-09-28T08:48:00Z">
            <w:rPr>
              <w:sz w:val="24"/>
              <w:szCs w:val="21"/>
            </w:rPr>
          </w:rPrChange>
        </w:rPr>
        <w:t xml:space="preserve"> 50 </w:t>
      </w:r>
      <w:r>
        <w:rPr>
          <w:rFonts w:hint="eastAsia"/>
          <w:sz w:val="24"/>
          <w:szCs w:val="24"/>
          <w:rPrChange w:id="4084" w:author="七月" w:date="2022-09-28T08:48:00Z">
            <w:rPr>
              <w:rFonts w:hint="eastAsia"/>
              <w:sz w:val="24"/>
              <w:szCs w:val="21"/>
            </w:rPr>
          </w:rPrChange>
        </w:rPr>
        <w:t>％向乙方收取违约金。超过</w:t>
      </w:r>
      <w:r>
        <w:rPr>
          <w:sz w:val="24"/>
          <w:szCs w:val="24"/>
          <w:rPrChange w:id="4085" w:author="七月" w:date="2022-09-28T08:48:00Z">
            <w:rPr>
              <w:sz w:val="24"/>
              <w:szCs w:val="21"/>
            </w:rPr>
          </w:rPrChange>
        </w:rPr>
        <w:t>24</w:t>
      </w:r>
      <w:r>
        <w:rPr>
          <w:rFonts w:hint="eastAsia"/>
          <w:sz w:val="24"/>
          <w:szCs w:val="24"/>
          <w:rPrChange w:id="4086" w:author="七月" w:date="2022-09-28T08:48:00Z">
            <w:rPr>
              <w:rFonts w:hint="eastAsia"/>
              <w:sz w:val="24"/>
              <w:szCs w:val="21"/>
            </w:rPr>
          </w:rPrChange>
        </w:rPr>
        <w:t>小时仍不能配送到食堂的，视为乙方放弃下一次投标资格；合同期内出现</w:t>
      </w:r>
      <w:r>
        <w:rPr>
          <w:sz w:val="24"/>
          <w:szCs w:val="24"/>
          <w:rPrChange w:id="4087" w:author="七月" w:date="2022-09-28T08:48:00Z">
            <w:rPr>
              <w:sz w:val="24"/>
              <w:szCs w:val="21"/>
            </w:rPr>
          </w:rPrChange>
        </w:rPr>
        <w:t>2</w:t>
      </w:r>
      <w:r>
        <w:rPr>
          <w:rFonts w:hint="eastAsia"/>
          <w:sz w:val="24"/>
          <w:szCs w:val="24"/>
          <w:rPrChange w:id="4088" w:author="七月" w:date="2022-09-28T08:48:00Z">
            <w:rPr>
              <w:rFonts w:hint="eastAsia"/>
              <w:sz w:val="24"/>
              <w:szCs w:val="21"/>
            </w:rPr>
          </w:rPrChange>
        </w:rPr>
        <w:t>次类似情形的，视为放弃本年度投标资格，并且甲方有权单方解除合同。</w:t>
      </w:r>
    </w:p>
    <w:p>
      <w:pPr>
        <w:spacing w:line="380" w:lineRule="exact"/>
        <w:rPr>
          <w:sz w:val="24"/>
        </w:rPr>
      </w:pPr>
      <w:r>
        <w:rPr>
          <w:rFonts w:hint="eastAsia"/>
          <w:sz w:val="24"/>
        </w:rPr>
        <w:t>10.2如因某品种停产或市场客观原因造成缺货，乙方应及时书面通知甲方并提供替代品供甲方选择，甲方调查证实后，可向乙方采购替代品，价格另洽。</w:t>
      </w:r>
    </w:p>
    <w:p>
      <w:pPr>
        <w:spacing w:line="380" w:lineRule="exact"/>
        <w:rPr>
          <w:sz w:val="24"/>
        </w:rPr>
      </w:pPr>
      <w:r>
        <w:rPr>
          <w:rFonts w:hint="eastAsia"/>
          <w:sz w:val="24"/>
        </w:rPr>
        <w:t>10.2.1如乙方因市场价格上涨等相关不可避免的原因不供货，或</w:t>
      </w:r>
      <w:r>
        <w:rPr>
          <w:rFonts w:hint="eastAsia" w:ascii="宋体" w:hAnsi="宋体"/>
          <w:bCs/>
          <w:sz w:val="24"/>
          <w:szCs w:val="24"/>
          <w:rPrChange w:id="4089" w:author="七月" w:date="2022-09-28T08:48:00Z">
            <w:rPr>
              <w:rFonts w:hint="eastAsia" w:ascii="宋体" w:hAnsi="宋体"/>
              <w:bCs/>
              <w:sz w:val="24"/>
              <w:szCs w:val="21"/>
            </w:rPr>
          </w:rPrChange>
        </w:rPr>
        <w:t>乙方当期供货数量不足下单数量的</w:t>
      </w:r>
      <w:r>
        <w:rPr>
          <w:rFonts w:ascii="宋体" w:hAnsi="宋体"/>
          <w:bCs/>
          <w:sz w:val="24"/>
          <w:szCs w:val="24"/>
          <w:rPrChange w:id="4090" w:author="七月" w:date="2022-09-28T08:48:00Z">
            <w:rPr>
              <w:rFonts w:ascii="宋体" w:hAnsi="宋体"/>
              <w:bCs/>
              <w:sz w:val="24"/>
              <w:szCs w:val="21"/>
            </w:rPr>
          </w:rPrChange>
        </w:rPr>
        <w:t>60%，累计两次以上的，</w:t>
      </w:r>
      <w:r>
        <w:rPr>
          <w:rFonts w:hint="eastAsia"/>
          <w:sz w:val="24"/>
          <w:szCs w:val="24"/>
          <w:rPrChange w:id="4091" w:author="七月" w:date="2022-09-28T08:48:00Z">
            <w:rPr>
              <w:rFonts w:hint="eastAsia"/>
              <w:sz w:val="24"/>
              <w:szCs w:val="21"/>
            </w:rPr>
          </w:rPrChange>
        </w:rPr>
        <w:t>甲方有权单方解除合同，</w:t>
      </w:r>
      <w:r>
        <w:rPr>
          <w:rFonts w:hint="eastAsia" w:ascii="宋体" w:hAnsi="宋体"/>
          <w:bCs/>
          <w:sz w:val="24"/>
          <w:szCs w:val="24"/>
          <w:rPrChange w:id="4092" w:author="七月" w:date="2022-09-28T08:48:00Z">
            <w:rPr>
              <w:rFonts w:hint="eastAsia" w:ascii="宋体" w:hAnsi="宋体"/>
              <w:bCs/>
              <w:sz w:val="24"/>
              <w:szCs w:val="21"/>
            </w:rPr>
          </w:rPrChange>
        </w:rPr>
        <w:t>并按未送货总量货款</w:t>
      </w:r>
      <w:r>
        <w:rPr>
          <w:rFonts w:ascii="宋体" w:hAnsi="宋体"/>
          <w:bCs/>
          <w:sz w:val="24"/>
          <w:szCs w:val="24"/>
          <w:rPrChange w:id="4093" w:author="七月" w:date="2022-09-28T08:48:00Z">
            <w:rPr>
              <w:rFonts w:ascii="宋体" w:hAnsi="宋体"/>
              <w:bCs/>
              <w:sz w:val="24"/>
              <w:szCs w:val="21"/>
            </w:rPr>
          </w:rPrChange>
        </w:rPr>
        <w:t>10%计算违约金，从乙方待结算的货款中扣除，</w:t>
      </w:r>
      <w:r>
        <w:rPr>
          <w:rFonts w:hint="eastAsia" w:ascii="宋体" w:hAnsi="宋体"/>
          <w:sz w:val="24"/>
          <w:szCs w:val="24"/>
          <w:rPrChange w:id="4094" w:author="七月" w:date="2022-09-28T08:48:00Z">
            <w:rPr>
              <w:rFonts w:hint="eastAsia" w:ascii="宋体" w:hAnsi="宋体"/>
              <w:sz w:val="24"/>
              <w:szCs w:val="21"/>
            </w:rPr>
          </w:rPrChange>
        </w:rPr>
        <w:t>取消乙方参与甲方组织招标项目的投标资格</w:t>
      </w:r>
      <w:r>
        <w:rPr>
          <w:rFonts w:hint="eastAsia"/>
          <w:sz w:val="24"/>
          <w:szCs w:val="24"/>
          <w:rPrChange w:id="4095" w:author="七月" w:date="2022-09-28T08:48:00Z">
            <w:rPr>
              <w:rFonts w:hint="eastAsia"/>
              <w:sz w:val="24"/>
              <w:szCs w:val="21"/>
            </w:rPr>
          </w:rPrChange>
        </w:rPr>
        <w:t>和没收乙方履约保证金。</w:t>
      </w:r>
    </w:p>
    <w:p>
      <w:pPr>
        <w:spacing w:line="380" w:lineRule="exact"/>
        <w:rPr>
          <w:sz w:val="24"/>
        </w:rPr>
      </w:pPr>
      <w:r>
        <w:rPr>
          <w:rFonts w:hint="eastAsia"/>
          <w:sz w:val="24"/>
        </w:rPr>
        <w:t>10.2.2对送货数量进行约束扣罚，来货超出下单数量，食堂有权退货，少于下单数量的，生鲜物资要求</w:t>
      </w:r>
      <w:r>
        <w:rPr>
          <w:sz w:val="24"/>
          <w:szCs w:val="24"/>
          <w:rPrChange w:id="4096" w:author="七月" w:date="2022-09-28T08:48:00Z">
            <w:rPr>
              <w:sz w:val="24"/>
              <w:szCs w:val="21"/>
            </w:rPr>
          </w:rPrChange>
        </w:rPr>
        <w:t>2</w:t>
      </w:r>
      <w:r>
        <w:rPr>
          <w:rFonts w:hint="eastAsia"/>
          <w:sz w:val="24"/>
          <w:szCs w:val="24"/>
          <w:rPrChange w:id="4097" w:author="七月" w:date="2022-09-28T08:48:00Z">
            <w:rPr>
              <w:rFonts w:hint="eastAsia"/>
              <w:sz w:val="24"/>
              <w:szCs w:val="21"/>
            </w:rPr>
          </w:rPrChange>
        </w:rPr>
        <w:t>小时内补足，其他干货、冻品等物资</w:t>
      </w:r>
      <w:r>
        <w:rPr>
          <w:sz w:val="24"/>
          <w:szCs w:val="24"/>
          <w:rPrChange w:id="4098" w:author="七月" w:date="2022-09-28T08:48:00Z">
            <w:rPr>
              <w:sz w:val="24"/>
              <w:szCs w:val="21"/>
            </w:rPr>
          </w:rPrChange>
        </w:rPr>
        <w:t>24</w:t>
      </w:r>
      <w:r>
        <w:rPr>
          <w:rFonts w:hint="eastAsia"/>
          <w:sz w:val="24"/>
          <w:szCs w:val="24"/>
          <w:rPrChange w:id="4099" w:author="七月" w:date="2022-09-28T08:48:00Z">
            <w:rPr>
              <w:rFonts w:hint="eastAsia"/>
              <w:sz w:val="24"/>
              <w:szCs w:val="21"/>
            </w:rPr>
          </w:rPrChange>
        </w:rPr>
        <w:t>小时内补足，</w:t>
      </w:r>
      <w:r>
        <w:rPr>
          <w:rFonts w:hint="eastAsia" w:ascii="宋体" w:hAnsi="宋体"/>
          <w:bCs/>
          <w:sz w:val="24"/>
          <w:szCs w:val="24"/>
          <w:rPrChange w:id="4100" w:author="七月" w:date="2022-09-28T08:48:00Z">
            <w:rPr>
              <w:rFonts w:hint="eastAsia" w:ascii="宋体" w:hAnsi="宋体"/>
              <w:bCs/>
              <w:sz w:val="24"/>
              <w:szCs w:val="21"/>
            </w:rPr>
          </w:rPrChange>
        </w:rPr>
        <w:t>乙方</w:t>
      </w:r>
      <w:r>
        <w:rPr>
          <w:rFonts w:hint="eastAsia"/>
          <w:sz w:val="24"/>
          <w:szCs w:val="24"/>
          <w:rPrChange w:id="4101" w:author="七月" w:date="2022-09-28T08:48:00Z">
            <w:rPr>
              <w:rFonts w:hint="eastAsia"/>
              <w:sz w:val="24"/>
              <w:szCs w:val="21"/>
            </w:rPr>
          </w:rPrChange>
        </w:rPr>
        <w:t>若未在规定的时限内补足货物、且</w:t>
      </w:r>
      <w:r>
        <w:rPr>
          <w:rFonts w:hint="eastAsia" w:ascii="宋体" w:hAnsi="宋体"/>
          <w:bCs/>
          <w:sz w:val="24"/>
          <w:szCs w:val="24"/>
          <w:rPrChange w:id="4102" w:author="七月" w:date="2022-09-28T08:48:00Z">
            <w:rPr>
              <w:rFonts w:hint="eastAsia" w:ascii="宋体" w:hAnsi="宋体"/>
              <w:bCs/>
              <w:sz w:val="24"/>
              <w:szCs w:val="21"/>
            </w:rPr>
          </w:rPrChange>
        </w:rPr>
        <w:t>当期供货数量不足下单数量的</w:t>
      </w:r>
      <w:r>
        <w:rPr>
          <w:rFonts w:ascii="宋体" w:hAnsi="宋体"/>
          <w:bCs/>
          <w:sz w:val="24"/>
          <w:szCs w:val="24"/>
          <w:rPrChange w:id="4103" w:author="七月" w:date="2022-09-28T08:48:00Z">
            <w:rPr>
              <w:rFonts w:ascii="宋体" w:hAnsi="宋体"/>
              <w:bCs/>
              <w:sz w:val="24"/>
              <w:szCs w:val="21"/>
            </w:rPr>
          </w:rPrChange>
        </w:rPr>
        <w:t>80%，累计两次以上的，</w:t>
      </w:r>
      <w:r>
        <w:rPr>
          <w:rFonts w:hint="eastAsia"/>
          <w:sz w:val="24"/>
          <w:szCs w:val="24"/>
          <w:rPrChange w:id="4104" w:author="七月" w:date="2022-09-28T08:48:00Z">
            <w:rPr>
              <w:rFonts w:hint="eastAsia"/>
              <w:sz w:val="24"/>
              <w:szCs w:val="21"/>
            </w:rPr>
          </w:rPrChange>
        </w:rPr>
        <w:t>甲方有权单方解除合同，</w:t>
      </w:r>
      <w:r>
        <w:rPr>
          <w:rFonts w:hint="eastAsia" w:ascii="宋体" w:hAnsi="宋体"/>
          <w:bCs/>
          <w:sz w:val="24"/>
          <w:szCs w:val="24"/>
          <w:rPrChange w:id="4105" w:author="七月" w:date="2022-09-28T08:48:00Z">
            <w:rPr>
              <w:rFonts w:hint="eastAsia" w:ascii="宋体" w:hAnsi="宋体"/>
              <w:bCs/>
              <w:sz w:val="24"/>
              <w:szCs w:val="21"/>
            </w:rPr>
          </w:rPrChange>
        </w:rPr>
        <w:t>并按未送货总量货款</w:t>
      </w:r>
      <w:r>
        <w:rPr>
          <w:rFonts w:ascii="宋体" w:hAnsi="宋体"/>
          <w:bCs/>
          <w:sz w:val="24"/>
          <w:szCs w:val="24"/>
          <w:rPrChange w:id="4106" w:author="七月" w:date="2022-09-28T08:48:00Z">
            <w:rPr>
              <w:rFonts w:ascii="宋体" w:hAnsi="宋体"/>
              <w:bCs/>
              <w:sz w:val="24"/>
              <w:szCs w:val="21"/>
            </w:rPr>
          </w:rPrChange>
        </w:rPr>
        <w:t>8%计算违约金，从乙方待结算的货款中扣除，</w:t>
      </w:r>
      <w:r>
        <w:rPr>
          <w:rFonts w:hint="eastAsia" w:ascii="宋体" w:hAnsi="宋体"/>
          <w:sz w:val="24"/>
          <w:szCs w:val="24"/>
          <w:rPrChange w:id="4107" w:author="七月" w:date="2022-09-28T08:48:00Z">
            <w:rPr>
              <w:rFonts w:hint="eastAsia" w:ascii="宋体" w:hAnsi="宋体"/>
              <w:sz w:val="24"/>
              <w:szCs w:val="21"/>
            </w:rPr>
          </w:rPrChange>
        </w:rPr>
        <w:t>取消</w:t>
      </w:r>
      <w:r>
        <w:rPr>
          <w:rFonts w:hint="eastAsia" w:ascii="宋体" w:hAnsi="宋体"/>
          <w:sz w:val="24"/>
          <w:szCs w:val="24"/>
          <w:rPrChange w:id="4108" w:author="七月" w:date="2022-09-28T08:48:00Z">
            <w:rPr>
              <w:rFonts w:hint="eastAsia" w:ascii="宋体" w:hAnsi="宋体"/>
              <w:sz w:val="24"/>
              <w:szCs w:val="21"/>
            </w:rPr>
          </w:rPrChange>
        </w:rPr>
        <w:t>乙方参与甲方组织招标项目的投标资格</w:t>
      </w:r>
      <w:r>
        <w:rPr>
          <w:rFonts w:hint="eastAsia"/>
          <w:sz w:val="24"/>
          <w:szCs w:val="24"/>
          <w:rPrChange w:id="4109" w:author="七月" w:date="2022-09-28T08:48:00Z">
            <w:rPr>
              <w:rFonts w:hint="eastAsia"/>
              <w:sz w:val="24"/>
              <w:szCs w:val="21"/>
            </w:rPr>
          </w:rPrChange>
        </w:rPr>
        <w:t>和没收乙方履约保证金。</w:t>
      </w:r>
    </w:p>
    <w:p>
      <w:pPr>
        <w:spacing w:line="380" w:lineRule="exact"/>
        <w:rPr>
          <w:sz w:val="24"/>
        </w:rPr>
      </w:pPr>
      <w:r>
        <w:rPr>
          <w:rFonts w:ascii="宋体" w:hAnsi="宋体"/>
          <w:bCs/>
          <w:sz w:val="24"/>
        </w:rPr>
        <w:t>10.2.3乙方因故无法继续履行合同，乙方须书面提出解除合同意向，从甲方收到乙方解除合同意向书之日起到甲方重新招出的供货商开始供货止，乙方须保证此期间的正常供货。甲方有权解除合同，</w:t>
      </w:r>
      <w:ins w:id="4110" w:author="黄福泉" w:date="2022-11-18T15:34:00Z">
        <w:r>
          <w:rPr>
            <w:rFonts w:hint="eastAsia" w:ascii="宋体" w:hAnsi="宋体"/>
            <w:bCs/>
            <w:sz w:val="24"/>
          </w:rPr>
          <w:t>没收</w:t>
        </w:r>
      </w:ins>
      <w:r>
        <w:rPr>
          <w:rFonts w:hint="eastAsia" w:ascii="宋体" w:hAnsi="宋体"/>
          <w:bCs/>
          <w:sz w:val="24"/>
        </w:rPr>
        <w:t>乙方履约保证金，并按未送货总量货款</w:t>
      </w:r>
      <w:r>
        <w:rPr>
          <w:rFonts w:ascii="宋体" w:hAnsi="宋体"/>
          <w:bCs/>
          <w:sz w:val="24"/>
          <w:szCs w:val="24"/>
          <w:rPrChange w:id="4111" w:author="七月" w:date="2022-09-28T08:48:00Z">
            <w:rPr>
              <w:rFonts w:ascii="宋体" w:hAnsi="宋体"/>
              <w:bCs/>
              <w:sz w:val="24"/>
              <w:szCs w:val="21"/>
            </w:rPr>
          </w:rPrChange>
        </w:rPr>
        <w:t>5%计算违约金，从乙方待结算的货款中扣除；</w:t>
      </w:r>
      <w:r>
        <w:rPr>
          <w:rFonts w:hint="eastAsia"/>
          <w:sz w:val="24"/>
          <w:szCs w:val="24"/>
          <w:rPrChange w:id="4112" w:author="七月" w:date="2022-09-28T08:48:00Z">
            <w:rPr>
              <w:rFonts w:hint="eastAsia"/>
              <w:sz w:val="24"/>
              <w:szCs w:val="21"/>
            </w:rPr>
          </w:rPrChange>
        </w:rPr>
        <w:t>取消乙方一年内</w:t>
      </w:r>
      <w:r>
        <w:rPr>
          <w:rFonts w:hint="eastAsia" w:ascii="宋体" w:hAnsi="宋体"/>
          <w:sz w:val="24"/>
          <w:szCs w:val="24"/>
          <w:rPrChange w:id="4113" w:author="七月" w:date="2022-09-28T08:48:00Z">
            <w:rPr>
              <w:rFonts w:hint="eastAsia" w:ascii="宋体" w:hAnsi="宋体"/>
              <w:sz w:val="24"/>
              <w:szCs w:val="21"/>
            </w:rPr>
          </w:rPrChange>
        </w:rPr>
        <w:t>参与甲方组织招标项目的投标资格</w:t>
      </w:r>
      <w:r>
        <w:rPr>
          <w:rFonts w:hint="eastAsia"/>
          <w:sz w:val="24"/>
          <w:szCs w:val="24"/>
          <w:rPrChange w:id="4114" w:author="七月" w:date="2022-09-28T08:48:00Z">
            <w:rPr>
              <w:rFonts w:hint="eastAsia"/>
              <w:sz w:val="24"/>
              <w:szCs w:val="21"/>
            </w:rPr>
          </w:rPrChange>
        </w:rPr>
        <w:t>。</w:t>
      </w:r>
    </w:p>
    <w:p>
      <w:pPr>
        <w:spacing w:line="380" w:lineRule="exact"/>
        <w:rPr>
          <w:sz w:val="24"/>
        </w:rPr>
      </w:pPr>
      <w:r>
        <w:rPr>
          <w:sz w:val="24"/>
        </w:rPr>
        <w:t>10.3</w:t>
      </w:r>
      <w:r>
        <w:rPr>
          <w:rFonts w:hint="eastAsia"/>
          <w:sz w:val="24"/>
        </w:rPr>
        <w:t>质量、</w:t>
      </w:r>
      <w:r>
        <w:rPr>
          <w:rFonts w:hint="eastAsia" w:ascii="宋体" w:hAnsi="宋体"/>
          <w:sz w:val="24"/>
          <w:szCs w:val="24"/>
          <w:rPrChange w:id="4115" w:author="七月" w:date="2022-09-28T08:48:00Z">
            <w:rPr>
              <w:rFonts w:hint="eastAsia" w:ascii="宋体" w:hAnsi="宋体"/>
              <w:sz w:val="24"/>
              <w:szCs w:val="21"/>
            </w:rPr>
          </w:rPrChange>
        </w:rPr>
        <w:t>品质</w:t>
      </w:r>
      <w:r>
        <w:rPr>
          <w:rFonts w:hint="eastAsia"/>
          <w:sz w:val="24"/>
          <w:szCs w:val="24"/>
          <w:rPrChange w:id="4116" w:author="七月" w:date="2022-09-28T08:48:00Z">
            <w:rPr>
              <w:rFonts w:hint="eastAsia"/>
              <w:sz w:val="24"/>
              <w:szCs w:val="21"/>
            </w:rPr>
          </w:rPrChange>
        </w:rPr>
        <w:t>问题：乙方所送货物中某品种出现包括但不限于过期、变质、变味、有毒、假冒伪劣、外包装无品牌标识信息等不符合本合同验收标准质量的问题，甲方有权拒收，并按当批货款的</w:t>
      </w:r>
      <w:r>
        <w:rPr>
          <w:sz w:val="24"/>
          <w:szCs w:val="24"/>
          <w:rPrChange w:id="4117" w:author="七月" w:date="2022-09-28T08:48:00Z">
            <w:rPr>
              <w:sz w:val="24"/>
              <w:szCs w:val="21"/>
            </w:rPr>
          </w:rPrChange>
        </w:rPr>
        <w:t>50</w:t>
      </w:r>
      <w:r>
        <w:rPr>
          <w:rFonts w:hint="eastAsia"/>
          <w:sz w:val="24"/>
          <w:szCs w:val="24"/>
          <w:rPrChange w:id="4118" w:author="七月" w:date="2022-09-28T08:48:00Z">
            <w:rPr>
              <w:rFonts w:hint="eastAsia"/>
              <w:sz w:val="24"/>
              <w:szCs w:val="21"/>
            </w:rPr>
          </w:rPrChange>
        </w:rPr>
        <w:t>％向乙方收取违约金。除此之外，对出现质量问题的品种，乙方应保证在甲方指定的时间内增补送到。合同期内出现</w:t>
      </w:r>
      <w:r>
        <w:rPr>
          <w:sz w:val="24"/>
          <w:szCs w:val="24"/>
          <w:rPrChange w:id="4119" w:author="七月" w:date="2022-09-28T08:48:00Z">
            <w:rPr>
              <w:sz w:val="24"/>
              <w:szCs w:val="21"/>
            </w:rPr>
          </w:rPrChange>
        </w:rPr>
        <w:t>2</w:t>
      </w:r>
      <w:r>
        <w:rPr>
          <w:rFonts w:hint="eastAsia"/>
          <w:sz w:val="24"/>
          <w:szCs w:val="24"/>
          <w:rPrChange w:id="4120" w:author="七月" w:date="2022-09-28T08:48:00Z">
            <w:rPr>
              <w:rFonts w:hint="eastAsia"/>
              <w:sz w:val="24"/>
              <w:szCs w:val="21"/>
            </w:rPr>
          </w:rPrChange>
        </w:rPr>
        <w:t>次此类情形的，甲方有权终止合同，并取消乙方参与甲方以后组织的招标资格。</w:t>
      </w:r>
    </w:p>
    <w:p>
      <w:pPr>
        <w:spacing w:line="380" w:lineRule="exact"/>
        <w:rPr>
          <w:rFonts w:ascii="宋体" w:hAnsi="宋体"/>
          <w:sz w:val="24"/>
        </w:rPr>
      </w:pPr>
      <w:r>
        <w:rPr>
          <w:rFonts w:ascii="宋体" w:hAnsi="宋体"/>
          <w:sz w:val="24"/>
        </w:rPr>
        <w:t>10.4</w:t>
      </w:r>
      <w:r>
        <w:rPr>
          <w:rFonts w:hint="eastAsia" w:ascii="宋体" w:hAnsi="宋体"/>
          <w:sz w:val="24"/>
        </w:rPr>
        <w:t>乙方所送货物中品质不符合本合同验收标准的，甲方有权拒收，乙方应保证在甲方指定的时间内增补送到。退货后乙方不在甲方指定时间内送达增补货物的，甲方按该品种当天货款的</w:t>
      </w:r>
      <w:r>
        <w:rPr>
          <w:rFonts w:ascii="宋体" w:hAnsi="宋体"/>
          <w:sz w:val="24"/>
          <w:szCs w:val="24"/>
          <w:rPrChange w:id="4121" w:author="七月" w:date="2022-09-28T08:48:00Z">
            <w:rPr>
              <w:rFonts w:ascii="宋体" w:hAnsi="宋体"/>
              <w:sz w:val="24"/>
              <w:szCs w:val="21"/>
            </w:rPr>
          </w:rPrChange>
        </w:rPr>
        <w:t>50％向乙方收取违约金。合同期内由于品质不符合要求而被甲方退货累计超过2次的，甲方有权终止合同，取消乙方参与甲方组织招标项目的投标资格。</w:t>
      </w:r>
    </w:p>
    <w:p>
      <w:pPr>
        <w:spacing w:line="420" w:lineRule="exact"/>
        <w:rPr>
          <w:rFonts w:ascii="宋体" w:hAnsi="宋体"/>
          <w:sz w:val="24"/>
        </w:rPr>
      </w:pPr>
      <w:r>
        <w:rPr>
          <w:rFonts w:ascii="宋体" w:hAnsi="宋体"/>
          <w:sz w:val="24"/>
        </w:rPr>
        <w:t xml:space="preserve">10.5 </w:t>
      </w:r>
      <w:r>
        <w:rPr>
          <w:rFonts w:hint="eastAsia" w:ascii="宋体" w:hAnsi="宋体"/>
          <w:sz w:val="24"/>
        </w:rPr>
        <w:t>索证索票：要求提供市级（含）以上《分割肉销售凭据》的产品，凭据上的数量必须与送货数量保持一致，实际到货数量超出凭据上记录数量的视为无效凭据，出现</w:t>
      </w:r>
      <w:r>
        <w:rPr>
          <w:rFonts w:ascii="宋体" w:hAnsi="宋体"/>
          <w:sz w:val="24"/>
          <w:szCs w:val="24"/>
          <w:rPrChange w:id="4122" w:author="七月" w:date="2022-09-28T08:48:00Z">
            <w:rPr>
              <w:rFonts w:ascii="宋体" w:hAnsi="宋体"/>
              <w:sz w:val="24"/>
              <w:szCs w:val="21"/>
            </w:rPr>
          </w:rPrChange>
        </w:rPr>
        <w:t>1</w:t>
      </w:r>
      <w:r>
        <w:rPr>
          <w:rFonts w:hint="eastAsia" w:ascii="宋体" w:hAnsi="宋体"/>
          <w:sz w:val="24"/>
          <w:szCs w:val="24"/>
          <w:rPrChange w:id="4123" w:author="七月" w:date="2022-09-28T08:48:00Z">
            <w:rPr>
              <w:rFonts w:hint="eastAsia" w:ascii="宋体" w:hAnsi="宋体"/>
              <w:sz w:val="24"/>
              <w:szCs w:val="21"/>
            </w:rPr>
          </w:rPrChange>
        </w:rPr>
        <w:t>次，退货处理，出现两次，除按退货处理外，乙方还需向甲方偿付当批</w:t>
      </w:r>
      <w:r>
        <w:rPr>
          <w:rFonts w:ascii="宋体" w:hAnsi="宋体"/>
          <w:sz w:val="24"/>
          <w:szCs w:val="24"/>
          <w:rPrChange w:id="4124" w:author="七月" w:date="2022-09-28T08:48:00Z">
            <w:rPr>
              <w:rFonts w:ascii="宋体" w:hAnsi="宋体"/>
              <w:sz w:val="24"/>
              <w:szCs w:val="21"/>
            </w:rPr>
          </w:rPrChange>
        </w:rPr>
        <w:t>100%的</w:t>
      </w:r>
      <w:r>
        <w:rPr>
          <w:rFonts w:hint="eastAsia" w:ascii="宋体" w:hAnsi="宋体"/>
          <w:sz w:val="24"/>
          <w:szCs w:val="24"/>
          <w:rPrChange w:id="4125" w:author="七月" w:date="2022-09-28T08:48:00Z">
            <w:rPr>
              <w:rFonts w:hint="eastAsia" w:ascii="宋体" w:hAnsi="宋体"/>
              <w:sz w:val="24"/>
              <w:szCs w:val="21"/>
            </w:rPr>
          </w:rPrChange>
        </w:rPr>
        <w:t>货款；出现第</w:t>
      </w:r>
      <w:r>
        <w:rPr>
          <w:rFonts w:ascii="宋体" w:hAnsi="宋体"/>
          <w:sz w:val="24"/>
          <w:szCs w:val="24"/>
          <w:rPrChange w:id="4126" w:author="七月" w:date="2022-09-28T08:48:00Z">
            <w:rPr>
              <w:rFonts w:ascii="宋体" w:hAnsi="宋体"/>
              <w:sz w:val="24"/>
              <w:szCs w:val="21"/>
            </w:rPr>
          </w:rPrChange>
        </w:rPr>
        <w:t>3次未提供有效凭据的，</w:t>
      </w:r>
      <w:r>
        <w:rPr>
          <w:rFonts w:hint="eastAsia" w:ascii="宋体" w:hAnsi="宋体"/>
          <w:sz w:val="24"/>
          <w:szCs w:val="24"/>
          <w:rPrChange w:id="4127" w:author="七月" w:date="2022-09-28T08:48:00Z">
            <w:rPr>
              <w:rFonts w:hint="eastAsia" w:ascii="宋体" w:hAnsi="宋体"/>
              <w:sz w:val="24"/>
              <w:szCs w:val="21"/>
            </w:rPr>
          </w:rPrChange>
        </w:rPr>
        <w:t>没收乙方全部的履约金保证金，并取消乙方一年内参与甲方组织招标项目的投标资格。其他指定需提供票据的货品，若无法提供有效票据，按本条款的相关规定处理。</w:t>
      </w:r>
    </w:p>
    <w:p>
      <w:pPr>
        <w:spacing w:line="380" w:lineRule="exact"/>
        <w:rPr>
          <w:rFonts w:ascii="宋体" w:hAnsi="宋体"/>
          <w:sz w:val="24"/>
        </w:rPr>
      </w:pPr>
      <w:r>
        <w:rPr>
          <w:rFonts w:ascii="宋体" w:hAnsi="宋体"/>
          <w:sz w:val="24"/>
        </w:rPr>
        <w:t>10.6甲方无正当理由拒收符合本合同要求的货物的，每次甲方向乙方偿付当批货款</w:t>
      </w:r>
      <w:r>
        <w:rPr>
          <w:rFonts w:ascii="宋体" w:hAnsi="宋体"/>
          <w:sz w:val="24"/>
          <w:szCs w:val="24"/>
          <w:rPrChange w:id="4128" w:author="七月" w:date="2022-09-28T08:48:00Z">
            <w:rPr>
              <w:rFonts w:ascii="宋体" w:hAnsi="宋体"/>
              <w:sz w:val="24"/>
              <w:szCs w:val="21"/>
            </w:rPr>
          </w:rPrChange>
        </w:rPr>
        <w:t>50％的违约金，不作其他任何赔偿。</w:t>
      </w:r>
    </w:p>
    <w:p>
      <w:pPr>
        <w:spacing w:line="380" w:lineRule="exact"/>
        <w:rPr>
          <w:rFonts w:ascii="宋体" w:hAnsi="宋体"/>
          <w:sz w:val="24"/>
        </w:rPr>
      </w:pPr>
      <w:r>
        <w:rPr>
          <w:rFonts w:ascii="宋体" w:hAnsi="宋体"/>
          <w:sz w:val="24"/>
        </w:rPr>
        <w:t>10.7冻品失水率超标：如冻品货物验收时抽查结果超出投标报价表中的标准，供应商就超标品类的全部下单数量，按照差额以货物形式补齐，未按甲方规定的时间补齐，甲方按当批下单物资总额的</w:t>
      </w:r>
      <w:r>
        <w:rPr>
          <w:rFonts w:ascii="宋体" w:hAnsi="宋体"/>
          <w:sz w:val="24"/>
          <w:szCs w:val="24"/>
          <w:rPrChange w:id="4129" w:author="七月" w:date="2022-09-28T08:48:00Z">
            <w:rPr>
              <w:rFonts w:ascii="宋体" w:hAnsi="宋体"/>
              <w:sz w:val="24"/>
              <w:szCs w:val="21"/>
            </w:rPr>
          </w:rPrChange>
        </w:rPr>
        <w:t>50%向乙方收取违约金，合同期内出现2次此类情形的，甲方有权终止合同，并取消乙方参加甲方以后组织的投标的资格。</w:t>
      </w:r>
    </w:p>
    <w:p>
      <w:pPr>
        <w:spacing w:line="380" w:lineRule="exact"/>
        <w:rPr>
          <w:rFonts w:ascii="宋体" w:hAnsi="宋体"/>
          <w:sz w:val="24"/>
        </w:rPr>
      </w:pPr>
      <w:r>
        <w:rPr>
          <w:rFonts w:ascii="宋体" w:hAnsi="宋体"/>
          <w:sz w:val="24"/>
        </w:rPr>
        <w:t>10.8由于乙方所供货物的质量问题（无论是否</w:t>
      </w:r>
      <w:r>
        <w:rPr>
          <w:rFonts w:hint="eastAsia" w:ascii="宋体" w:hAnsi="宋体" w:cs="宋体"/>
          <w:color w:val="000000"/>
          <w:sz w:val="24"/>
          <w:szCs w:val="24"/>
          <w:shd w:val="clear" w:color="auto" w:fill="FFFFFF"/>
          <w:rPrChange w:id="4130" w:author="七月" w:date="2022-09-28T08:48:00Z">
            <w:rPr>
              <w:rFonts w:hint="eastAsia" w:ascii="宋体" w:hAnsi="宋体" w:cs="宋体"/>
              <w:color w:val="000000"/>
              <w:sz w:val="24"/>
              <w:szCs w:val="21"/>
              <w:shd w:val="clear" w:color="auto" w:fill="FFFFFF"/>
            </w:rPr>
          </w:rPrChange>
        </w:rPr>
        <w:t>是否涉及甲方所购货物</w:t>
      </w:r>
      <w:r>
        <w:rPr>
          <w:rFonts w:hint="eastAsia" w:ascii="宋体" w:hAnsi="宋体"/>
          <w:sz w:val="24"/>
          <w:szCs w:val="24"/>
          <w:rPrChange w:id="4131" w:author="七月" w:date="2022-09-28T08:48:00Z">
            <w:rPr>
              <w:rFonts w:hint="eastAsia" w:ascii="宋体" w:hAnsi="宋体"/>
              <w:sz w:val="24"/>
              <w:szCs w:val="21"/>
            </w:rPr>
          </w:rPrChange>
        </w:rPr>
        <w:t>）导致就餐人员发生食物中毒事件时（以防疫部门鉴定为准），或者导致甲方或甲方工作人员受到政府职能部门处罚，或导致甲方被新闻媒体负面报道的，</w:t>
      </w:r>
      <w:r>
        <w:rPr>
          <w:rFonts w:hint="eastAsia"/>
          <w:sz w:val="24"/>
          <w:szCs w:val="24"/>
          <w:rPrChange w:id="4132" w:author="七月" w:date="2022-09-28T08:48:00Z">
            <w:rPr>
              <w:rFonts w:hint="eastAsia"/>
              <w:sz w:val="24"/>
              <w:szCs w:val="21"/>
            </w:rPr>
          </w:rPrChange>
        </w:rPr>
        <w:t>甲方有权单方解除合同</w:t>
      </w:r>
      <w:r>
        <w:rPr>
          <w:rFonts w:hint="eastAsia" w:ascii="宋体" w:hAnsi="宋体"/>
          <w:sz w:val="24"/>
          <w:szCs w:val="24"/>
          <w:rPrChange w:id="4133" w:author="七月" w:date="2022-09-28T08:48:00Z">
            <w:rPr>
              <w:rFonts w:hint="eastAsia" w:ascii="宋体" w:hAnsi="宋体"/>
              <w:sz w:val="24"/>
              <w:szCs w:val="21"/>
            </w:rPr>
          </w:rPrChange>
        </w:rPr>
        <w:t>，取消乙方参与甲方以后组织的投标的资格，乙方应承担因此导致的一切法律后果，并赔偿甲方因此遭受的全部损失，包括但不限于直接经济损失、预期收益损失、名誉损失、维护权益的成本等。</w:t>
      </w:r>
    </w:p>
    <w:p>
      <w:pPr>
        <w:spacing w:line="380" w:lineRule="exact"/>
        <w:rPr>
          <w:rFonts w:ascii="宋体" w:hAnsi="宋体"/>
          <w:bCs/>
          <w:sz w:val="24"/>
        </w:rPr>
      </w:pPr>
      <w:r>
        <w:rPr>
          <w:rFonts w:ascii="宋体" w:hAnsi="宋体"/>
          <w:sz w:val="24"/>
        </w:rPr>
        <w:t>10.9</w:t>
      </w:r>
      <w:r>
        <w:rPr>
          <w:rFonts w:hint="eastAsia" w:ascii="宋体" w:hAnsi="宋体"/>
          <w:bCs/>
          <w:sz w:val="24"/>
        </w:rPr>
        <w:t>除本合同另有约定外，乙方违</w:t>
      </w:r>
      <w:r>
        <w:rPr>
          <w:rFonts w:hint="eastAsia" w:ascii="宋体" w:hAnsi="宋体"/>
          <w:bCs/>
          <w:sz w:val="24"/>
          <w:szCs w:val="24"/>
          <w:rPrChange w:id="4134" w:author="七月" w:date="2022-09-28T08:48:00Z">
            <w:rPr>
              <w:rFonts w:hint="eastAsia" w:ascii="宋体" w:hAnsi="宋体"/>
              <w:bCs/>
              <w:sz w:val="24"/>
              <w:szCs w:val="21"/>
            </w:rPr>
          </w:rPrChange>
        </w:rPr>
        <w:t>反本合同有关约定或违反其在本合同项下所作之任何其他承诺、保证、确认的，乙方未按甲方要求限期改正的，甲方有权单方解除合同，而不承担任何责任，乙方应赔偿甲方因此受到的全部损失（包括但不限于</w:t>
      </w:r>
      <w:r>
        <w:rPr>
          <w:rFonts w:hint="eastAsia" w:ascii="宋体" w:hAnsi="宋体"/>
          <w:sz w:val="24"/>
          <w:szCs w:val="24"/>
          <w:rPrChange w:id="4135" w:author="七月" w:date="2022-09-28T08:48:00Z">
            <w:rPr>
              <w:rFonts w:hint="eastAsia" w:ascii="宋体" w:hAnsi="宋体"/>
              <w:sz w:val="24"/>
              <w:szCs w:val="21"/>
            </w:rPr>
          </w:rPrChange>
        </w:rPr>
        <w:t>直接经济损失、预期收益损失、名誉损失、维护权益的成本、</w:t>
      </w:r>
      <w:r>
        <w:rPr>
          <w:rFonts w:hint="eastAsia" w:ascii="宋体" w:hAnsi="宋体"/>
          <w:bCs/>
          <w:sz w:val="24"/>
          <w:szCs w:val="24"/>
          <w:rPrChange w:id="4136" w:author="七月" w:date="2022-09-28T08:48:00Z">
            <w:rPr>
              <w:rFonts w:hint="eastAsia" w:ascii="宋体" w:hAnsi="宋体"/>
              <w:bCs/>
              <w:sz w:val="24"/>
              <w:szCs w:val="21"/>
            </w:rPr>
          </w:rPrChange>
        </w:rPr>
        <w:t>鉴定费、公证费、调查费、律师费等）。</w:t>
      </w:r>
    </w:p>
    <w:p>
      <w:pPr>
        <w:spacing w:line="380" w:lineRule="exact"/>
        <w:rPr>
          <w:rFonts w:ascii="宋体" w:hAnsi="宋体"/>
          <w:sz w:val="24"/>
        </w:rPr>
      </w:pPr>
      <w:r>
        <w:rPr>
          <w:rFonts w:ascii="宋体" w:hAnsi="宋体"/>
          <w:sz w:val="24"/>
        </w:rPr>
        <w:t>10.10</w:t>
      </w:r>
      <w:r>
        <w:rPr>
          <w:rFonts w:hint="eastAsia" w:ascii="宋体" w:hAnsi="宋体"/>
          <w:sz w:val="24"/>
        </w:rPr>
        <w:t>以下情况履约保证金不予退还：</w:t>
      </w:r>
    </w:p>
    <w:p>
      <w:pPr>
        <w:spacing w:line="380" w:lineRule="exact"/>
        <w:ind w:firstLine="120" w:firstLineChars="50"/>
        <w:rPr>
          <w:sz w:val="24"/>
        </w:rPr>
      </w:pPr>
      <w:r>
        <w:rPr>
          <w:rFonts w:hint="eastAsia"/>
          <w:sz w:val="24"/>
        </w:rPr>
        <w:t>（</w:t>
      </w:r>
      <w:r>
        <w:rPr>
          <w:sz w:val="24"/>
        </w:rPr>
        <w:t>1</w:t>
      </w:r>
      <w:r>
        <w:rPr>
          <w:rFonts w:hint="eastAsia"/>
          <w:sz w:val="24"/>
          <w:szCs w:val="24"/>
          <w:rPrChange w:id="4137" w:author="七月" w:date="2022-09-28T08:48:00Z">
            <w:rPr>
              <w:rFonts w:hint="eastAsia"/>
              <w:sz w:val="24"/>
              <w:szCs w:val="21"/>
            </w:rPr>
          </w:rPrChange>
        </w:rPr>
        <w:t>）未经甲方书面同意，乙方无故终止合同；</w:t>
      </w:r>
    </w:p>
    <w:p>
      <w:pPr>
        <w:spacing w:before="156" w:after="156" w:line="400" w:lineRule="exact"/>
        <w:ind w:firstLine="120" w:firstLineChars="50"/>
        <w:rPr>
          <w:sz w:val="24"/>
        </w:rPr>
      </w:pPr>
      <w:r>
        <w:rPr>
          <w:rFonts w:hint="eastAsia"/>
          <w:sz w:val="24"/>
        </w:rPr>
        <w:t>（</w:t>
      </w:r>
      <w:r>
        <w:rPr>
          <w:sz w:val="24"/>
        </w:rPr>
        <w:t>2</w:t>
      </w:r>
      <w:r>
        <w:rPr>
          <w:rFonts w:hint="eastAsia"/>
          <w:sz w:val="24"/>
          <w:szCs w:val="24"/>
          <w:rPrChange w:id="4138" w:author="七月" w:date="2022-09-28T08:48:00Z">
            <w:rPr>
              <w:rFonts w:hint="eastAsia"/>
              <w:sz w:val="24"/>
              <w:szCs w:val="21"/>
            </w:rPr>
          </w:rPrChange>
        </w:rPr>
        <w:t>）乙方因发生上述违约情况被甲方终止合同。</w:t>
      </w:r>
    </w:p>
    <w:p>
      <w:pPr>
        <w:spacing w:line="380" w:lineRule="exact"/>
        <w:rPr>
          <w:rFonts w:ascii="宋体" w:hAnsi="宋体"/>
          <w:sz w:val="24"/>
        </w:rPr>
      </w:pPr>
      <w:r>
        <w:rPr>
          <w:rFonts w:hint="eastAsia"/>
          <w:sz w:val="24"/>
        </w:rPr>
        <w:t>十一、</w:t>
      </w:r>
      <w:r>
        <w:rPr>
          <w:rFonts w:hint="eastAsia" w:ascii="宋体" w:hAnsi="宋体"/>
          <w:sz w:val="24"/>
        </w:rPr>
        <w:t>争端的解决</w:t>
      </w:r>
    </w:p>
    <w:p>
      <w:pPr>
        <w:tabs>
          <w:tab w:val="left" w:pos="1695"/>
        </w:tabs>
        <w:spacing w:line="380" w:lineRule="exact"/>
        <w:rPr>
          <w:rFonts w:ascii="宋体" w:hAnsi="宋体"/>
          <w:sz w:val="24"/>
        </w:rPr>
      </w:pPr>
      <w:r>
        <w:rPr>
          <w:rFonts w:ascii="宋体" w:hAnsi="宋体"/>
          <w:sz w:val="24"/>
        </w:rPr>
        <w:t xml:space="preserve">    1、本协议履行的过程中发生的任何争议，若双方不能通过友好协商的方式加以解决，可向甲方所在地人民法院提起诉讼。</w:t>
      </w:r>
    </w:p>
    <w:p>
      <w:pPr>
        <w:tabs>
          <w:tab w:val="left" w:pos="1695"/>
        </w:tabs>
        <w:spacing w:line="380" w:lineRule="exact"/>
        <w:ind w:firstLine="480" w:firstLineChars="200"/>
        <w:rPr>
          <w:rFonts w:ascii="宋体" w:hAnsi="宋体"/>
          <w:sz w:val="24"/>
        </w:rPr>
      </w:pPr>
      <w:r>
        <w:rPr>
          <w:rFonts w:ascii="宋体" w:hAnsi="宋体"/>
          <w:sz w:val="24"/>
        </w:rPr>
        <w:t>2、在法院审理期间，除提交法院审理的事项外，本协议其它事项和条款仍继续执行。</w:t>
      </w:r>
    </w:p>
    <w:p>
      <w:pPr>
        <w:tabs>
          <w:tab w:val="left" w:pos="1695"/>
        </w:tabs>
        <w:spacing w:line="380" w:lineRule="exact"/>
        <w:rPr>
          <w:rFonts w:ascii="宋体" w:hAnsi="宋体"/>
          <w:sz w:val="24"/>
        </w:rPr>
      </w:pPr>
      <w:r>
        <w:rPr>
          <w:rFonts w:hint="eastAsia" w:ascii="宋体" w:hAnsi="宋体"/>
          <w:sz w:val="24"/>
        </w:rPr>
        <w:t>十二、不可抗力事件处理</w:t>
      </w:r>
    </w:p>
    <w:p>
      <w:pPr>
        <w:tabs>
          <w:tab w:val="left" w:pos="1695"/>
        </w:tabs>
        <w:spacing w:line="380" w:lineRule="exact"/>
        <w:rPr>
          <w:rFonts w:ascii="宋体" w:hAnsi="宋体"/>
          <w:sz w:val="24"/>
        </w:rPr>
      </w:pPr>
      <w:r>
        <w:rPr>
          <w:rFonts w:ascii="宋体" w:hAnsi="宋体"/>
          <w:sz w:val="24"/>
        </w:rPr>
        <w:t xml:space="preserve">    一方由于水灾、火灾、地震、干旱、战争或协议一方无法预见、控制、避免和克服的其他事件导致不能或暂时不能全部或部分履行本协议，该方可以免责。但是，受不可抗力事件影响的一方须尽快将事件发生状况通知另一方，并在不可抗力事件影响消除之日起</w:t>
      </w:r>
      <w:r>
        <w:rPr>
          <w:rFonts w:ascii="宋体" w:hAnsi="宋体"/>
          <w:sz w:val="24"/>
          <w:szCs w:val="24"/>
          <w:rPrChange w:id="4139" w:author="七月" w:date="2022-09-28T08:48:00Z">
            <w:rPr>
              <w:rFonts w:ascii="宋体" w:hAnsi="宋体"/>
              <w:sz w:val="24"/>
              <w:szCs w:val="21"/>
            </w:rPr>
          </w:rPrChange>
        </w:rPr>
        <w:t>15日内将有关机构出具的不可抗力事件的证明寄交对方。未提供以上证明的，不能免除违约责任。</w:t>
      </w:r>
    </w:p>
    <w:p>
      <w:pPr>
        <w:spacing w:line="380" w:lineRule="exact"/>
        <w:ind w:left="720" w:hanging="720" w:hangingChars="300"/>
        <w:rPr>
          <w:rFonts w:ascii="宋体" w:hAnsi="宋体"/>
          <w:sz w:val="24"/>
        </w:rPr>
      </w:pPr>
      <w:r>
        <w:rPr>
          <w:rFonts w:hint="eastAsia" w:ascii="宋体" w:hAnsi="宋体"/>
          <w:sz w:val="24"/>
        </w:rPr>
        <w:t>十三、</w:t>
      </w:r>
      <w:r>
        <w:rPr>
          <w:rFonts w:ascii="宋体" w:hAnsi="宋体"/>
          <w:sz w:val="24"/>
        </w:rPr>
        <w:t>本协议执行期内，各方均不得随意变更或解除协议。协议有未尽事宜，须经各方共同协商</w:t>
      </w:r>
      <w:r>
        <w:rPr>
          <w:rFonts w:hint="eastAsia" w:ascii="宋体" w:hAnsi="宋体"/>
          <w:sz w:val="24"/>
          <w:szCs w:val="24"/>
          <w:rPrChange w:id="4140" w:author="七月" w:date="2022-09-28T08:48:00Z">
            <w:rPr>
              <w:rFonts w:hint="eastAsia" w:ascii="宋体" w:hAnsi="宋体"/>
              <w:sz w:val="24"/>
              <w:szCs w:val="21"/>
            </w:rPr>
          </w:rPrChange>
        </w:rPr>
        <w:t>做</w:t>
      </w:r>
      <w:r>
        <w:rPr>
          <w:rFonts w:ascii="宋体" w:hAnsi="宋体"/>
          <w:sz w:val="24"/>
          <w:szCs w:val="24"/>
          <w:rPrChange w:id="4141" w:author="七月" w:date="2022-09-28T08:48:00Z">
            <w:rPr>
              <w:rFonts w:ascii="宋体" w:hAnsi="宋体"/>
              <w:sz w:val="24"/>
              <w:szCs w:val="21"/>
            </w:rPr>
          </w:rPrChange>
        </w:rPr>
        <w:t>出补充规定。补充规定与本协议具有同等效力。</w:t>
      </w:r>
    </w:p>
    <w:p>
      <w:pPr>
        <w:spacing w:line="360" w:lineRule="auto"/>
        <w:rPr>
          <w:rFonts w:ascii="宋体" w:hAnsi="宋体"/>
          <w:sz w:val="24"/>
        </w:rPr>
      </w:pPr>
      <w:r>
        <w:rPr>
          <w:rFonts w:hint="eastAsia" w:ascii="宋体" w:hAnsi="宋体"/>
          <w:sz w:val="24"/>
        </w:rPr>
        <w:t>十四、合同签订后，乙方不得将合同内的货物转让给其他第三方，否则甲方有权单方解除合同，取消乙方参与甲方以后组织的投标的资格，履约保证金不予退回，并且乙方应向甲方支付</w:t>
      </w:r>
      <w:r>
        <w:rPr>
          <w:sz w:val="24"/>
        </w:rPr>
        <w:sym w:font="Wingdings 2" w:char="00A3"/>
      </w:r>
      <w:r>
        <w:rPr>
          <w:rFonts w:hint="eastAsia" w:ascii="宋体" w:hAnsi="宋体"/>
          <w:sz w:val="24"/>
        </w:rPr>
        <w:t>￥</w:t>
      </w:r>
      <w:r>
        <w:rPr>
          <w:rFonts w:ascii="宋体" w:hAnsi="宋体"/>
          <w:sz w:val="24"/>
        </w:rPr>
        <w:t>20000</w:t>
      </w:r>
      <w:r>
        <w:rPr>
          <w:rFonts w:ascii="宋体" w:hAnsi="宋体"/>
          <w:sz w:val="24"/>
          <w:szCs w:val="24"/>
          <w:rPrChange w:id="4142" w:author="七月" w:date="2022-09-28T08:48:00Z">
            <w:rPr>
              <w:rFonts w:ascii="宋体" w:hAnsi="宋体"/>
              <w:sz w:val="24"/>
              <w:szCs w:val="21"/>
            </w:rPr>
          </w:rPrChange>
        </w:rPr>
        <w:t>元/</w:t>
      </w:r>
      <w:r>
        <w:rPr>
          <w:rFonts w:hint="eastAsia"/>
          <w:sz w:val="24"/>
          <w:szCs w:val="24"/>
          <w:rPrChange w:id="4143" w:author="七月" w:date="2022-09-28T08:48:00Z">
            <w:rPr>
              <w:rFonts w:hint="eastAsia"/>
              <w:sz w:val="24"/>
              <w:szCs w:val="21"/>
            </w:rPr>
          </w:rPrChange>
        </w:rPr>
        <w:t>□</w:t>
      </w:r>
      <w:r>
        <w:rPr>
          <w:rFonts w:hint="eastAsia" w:ascii="宋体" w:hAnsi="宋体"/>
          <w:sz w:val="24"/>
          <w:szCs w:val="24"/>
          <w:rPrChange w:id="4144" w:author="七月" w:date="2022-09-28T08:48:00Z">
            <w:rPr>
              <w:rFonts w:hint="eastAsia" w:ascii="宋体" w:hAnsi="宋体"/>
              <w:sz w:val="24"/>
              <w:szCs w:val="21"/>
            </w:rPr>
          </w:rPrChange>
        </w:rPr>
        <w:t>￥</w:t>
      </w:r>
      <w:r>
        <w:rPr>
          <w:rFonts w:ascii="宋体" w:hAnsi="宋体"/>
          <w:sz w:val="24"/>
          <w:szCs w:val="24"/>
          <w:rPrChange w:id="4145" w:author="七月" w:date="2022-09-28T08:48:00Z">
            <w:rPr>
              <w:rFonts w:ascii="宋体" w:hAnsi="宋体"/>
              <w:sz w:val="24"/>
              <w:szCs w:val="21"/>
            </w:rPr>
          </w:rPrChange>
        </w:rPr>
        <w:t>5000元的违约金。</w:t>
      </w:r>
    </w:p>
    <w:p>
      <w:pPr>
        <w:spacing w:line="380" w:lineRule="exact"/>
        <w:rPr>
          <w:rFonts w:ascii="宋体" w:hAnsi="宋体"/>
          <w:sz w:val="24"/>
        </w:rPr>
      </w:pPr>
      <w:r>
        <w:rPr>
          <w:rFonts w:hint="eastAsia" w:ascii="宋体" w:hAnsi="宋体"/>
          <w:sz w:val="24"/>
        </w:rPr>
        <w:t>十五、本协议一式伍份，甲方执肆份，乙方执一份，具有同等法律效力，自甲乙双方授权代表签字并加盖公章之日起生效。</w:t>
      </w:r>
    </w:p>
    <w:p>
      <w:pPr>
        <w:spacing w:line="380" w:lineRule="exact"/>
        <w:rPr>
          <w:rFonts w:ascii="宋体" w:hAnsi="宋体"/>
          <w:sz w:val="24"/>
        </w:rPr>
      </w:pPr>
      <w:r>
        <w:rPr>
          <w:rFonts w:hint="eastAsia" w:ascii="宋体" w:hAnsi="宋体"/>
          <w:sz w:val="24"/>
        </w:rPr>
        <w:t>十六、未经甲方书面同意，乙方不得将其合同项下应履行的义务部分或全部转包给任何第三方。如乙方违反本条约定，甲方有权单方解除合同，取消乙方参与甲方以后组织的投标的资格，履约保证金不予退回，乙方应向甲方支付</w:t>
      </w:r>
      <w:r>
        <w:rPr>
          <w:sz w:val="24"/>
        </w:rPr>
        <w:sym w:font="Wingdings 2" w:char="00A3"/>
      </w:r>
      <w:r>
        <w:rPr>
          <w:rFonts w:hint="eastAsia" w:ascii="宋体" w:hAnsi="宋体"/>
          <w:sz w:val="24"/>
        </w:rPr>
        <w:t>￥</w:t>
      </w:r>
      <w:r>
        <w:rPr>
          <w:rFonts w:ascii="宋体" w:hAnsi="宋体"/>
          <w:sz w:val="24"/>
        </w:rPr>
        <w:t>20000</w:t>
      </w:r>
      <w:r>
        <w:rPr>
          <w:rFonts w:ascii="宋体" w:hAnsi="宋体"/>
          <w:sz w:val="24"/>
          <w:szCs w:val="24"/>
          <w:rPrChange w:id="4146" w:author="七月" w:date="2022-09-28T08:48:00Z">
            <w:rPr>
              <w:rFonts w:ascii="宋体" w:hAnsi="宋体"/>
              <w:sz w:val="24"/>
              <w:szCs w:val="21"/>
            </w:rPr>
          </w:rPrChange>
        </w:rPr>
        <w:t>元/</w:t>
      </w:r>
      <w:r>
        <w:rPr>
          <w:rFonts w:hint="eastAsia"/>
          <w:sz w:val="24"/>
          <w:szCs w:val="24"/>
          <w:rPrChange w:id="4147" w:author="七月" w:date="2022-09-28T08:48:00Z">
            <w:rPr>
              <w:rFonts w:hint="eastAsia"/>
              <w:sz w:val="24"/>
              <w:szCs w:val="21"/>
            </w:rPr>
          </w:rPrChange>
        </w:rPr>
        <w:t>□</w:t>
      </w:r>
      <w:r>
        <w:rPr>
          <w:rFonts w:hint="eastAsia" w:ascii="宋体" w:hAnsi="宋体"/>
          <w:sz w:val="24"/>
          <w:szCs w:val="24"/>
          <w:rPrChange w:id="4148" w:author="七月" w:date="2022-09-28T08:48:00Z">
            <w:rPr>
              <w:rFonts w:hint="eastAsia" w:ascii="宋体" w:hAnsi="宋体"/>
              <w:sz w:val="24"/>
              <w:szCs w:val="21"/>
            </w:rPr>
          </w:rPrChange>
        </w:rPr>
        <w:t>￥</w:t>
      </w:r>
      <w:r>
        <w:rPr>
          <w:rFonts w:ascii="宋体" w:hAnsi="宋体"/>
          <w:sz w:val="24"/>
          <w:szCs w:val="24"/>
          <w:rPrChange w:id="4149" w:author="七月" w:date="2022-09-28T08:48:00Z">
            <w:rPr>
              <w:rFonts w:ascii="宋体" w:hAnsi="宋体"/>
              <w:sz w:val="24"/>
              <w:szCs w:val="21"/>
            </w:rPr>
          </w:rPrChange>
        </w:rPr>
        <w:t>5000元的违约金。</w:t>
      </w:r>
    </w:p>
    <w:p>
      <w:pPr>
        <w:spacing w:line="380" w:lineRule="exact"/>
        <w:rPr>
          <w:rFonts w:ascii="宋体" w:hAnsi="宋体"/>
          <w:sz w:val="24"/>
        </w:rPr>
      </w:pPr>
      <w:r>
        <w:rPr>
          <w:rFonts w:hint="eastAsia" w:ascii="宋体" w:hAnsi="宋体"/>
          <w:sz w:val="24"/>
        </w:rPr>
        <w:t>十七、乙方保证其合同项下提供的货物和服务不侵犯任何第三人的合法权益，否则，由乙方承担因此导致的一切法律后果，并赔偿甲方因此遭受的全部损失，包括但不限于直接经济损失、预期收益损失、名誉损失、维护权益的成本等。</w:t>
      </w:r>
    </w:p>
    <w:p>
      <w:pPr>
        <w:spacing w:line="380" w:lineRule="exact"/>
        <w:rPr>
          <w:rFonts w:ascii="宋体" w:hAnsi="宋体"/>
          <w:sz w:val="24"/>
        </w:rPr>
      </w:pPr>
      <w:r>
        <w:rPr>
          <w:rFonts w:hint="eastAsia" w:ascii="宋体" w:hAnsi="宋体"/>
          <w:sz w:val="24"/>
        </w:rPr>
        <w:t>十八、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无论是否为各方人员签收或拒绝签收或查无此人、已迁址等，寄出、发出或者投邮后即视为送达；以电子邮件方式通知的，电子邮件到达收件人服务器即视为送达。</w:t>
      </w:r>
    </w:p>
    <w:p>
      <w:pPr>
        <w:spacing w:line="380" w:lineRule="exact"/>
        <w:rPr>
          <w:sz w:val="24"/>
        </w:rPr>
      </w:pPr>
      <w:r>
        <w:rPr>
          <w:rFonts w:hint="eastAsia"/>
          <w:sz w:val="24"/>
        </w:rPr>
        <w:t>十九、乙方保证在本合同有效期间或者根据合同约定可以推断的更长的期间内，具备完全履行本合同项下义务的资质、资格和权利，并同意提供相关的证明文</w:t>
      </w:r>
      <w:r>
        <w:rPr>
          <w:rFonts w:hint="eastAsia"/>
          <w:sz w:val="24"/>
          <w:szCs w:val="24"/>
          <w:rPrChange w:id="4150" w:author="七月" w:date="2022-09-28T08:48:00Z">
            <w:rPr>
              <w:rFonts w:hint="eastAsia"/>
              <w:sz w:val="24"/>
              <w:szCs w:val="21"/>
            </w:rPr>
          </w:rPrChange>
        </w:rPr>
        <w:t>件供甲方备存。因乙方不具备相关资质、资格和权利导致本合同的履行受到影响的，甲方有权追究损失，</w:t>
      </w:r>
      <w:r>
        <w:rPr>
          <w:rFonts w:hint="eastAsia"/>
          <w:sz w:val="24"/>
          <w:szCs w:val="24"/>
          <w:rPrChange w:id="4151" w:author="七月" w:date="2022-09-28T08:48:00Z">
            <w:rPr>
              <w:rFonts w:hint="eastAsia"/>
              <w:sz w:val="24"/>
              <w:szCs w:val="21"/>
            </w:rPr>
          </w:rPrChange>
        </w:rPr>
        <w:t>并解除合同。</w:t>
      </w:r>
    </w:p>
    <w:p>
      <w:pPr>
        <w:spacing w:line="380" w:lineRule="exact"/>
        <w:rPr>
          <w:sz w:val="24"/>
        </w:rPr>
      </w:pPr>
      <w:r>
        <w:rPr>
          <w:rFonts w:hint="eastAsia"/>
          <w:sz w:val="24"/>
        </w:rPr>
        <w:t>二十、甲方有权依据经营需要，提前终止合同，但应当提交不少于</w:t>
      </w:r>
      <w:r>
        <w:rPr>
          <w:sz w:val="24"/>
        </w:rPr>
        <w:t>10</w:t>
      </w:r>
      <w:r>
        <w:rPr>
          <w:rFonts w:hint="eastAsia"/>
          <w:sz w:val="24"/>
          <w:szCs w:val="24"/>
          <w:rPrChange w:id="4152" w:author="七月" w:date="2022-09-28T08:48:00Z">
            <w:rPr>
              <w:rFonts w:hint="eastAsia"/>
              <w:sz w:val="24"/>
              <w:szCs w:val="21"/>
            </w:rPr>
          </w:rPrChange>
        </w:rPr>
        <w:t>个工作日书面通知乙方。甲方应当依据合同约定的标准，向乙方结清合同终止前的价款，除此之外乙方不再要求甲方承担其他责任，亦不要求甲方支付其他情形的赔偿或补偿。</w:t>
      </w:r>
    </w:p>
    <w:p>
      <w:pPr>
        <w:spacing w:line="380" w:lineRule="exact"/>
      </w:pPr>
    </w:p>
    <w:p>
      <w:pPr>
        <w:spacing w:line="400" w:lineRule="exact"/>
        <w:rPr>
          <w:rFonts w:ascii="宋体" w:hAnsi="宋体"/>
          <w:sz w:val="24"/>
        </w:rPr>
      </w:pPr>
      <w:r>
        <w:rPr>
          <w:rFonts w:hint="eastAsia"/>
        </w:rPr>
        <w:t>附件：《货物报价清单表》</w:t>
      </w:r>
    </w:p>
    <w:p>
      <w:pPr>
        <w:spacing w:line="400" w:lineRule="exact"/>
        <w:rPr>
          <w:rFonts w:ascii="宋体" w:hAnsi="宋体"/>
          <w:sz w:val="24"/>
        </w:rPr>
      </w:pPr>
    </w:p>
    <w:tbl>
      <w:tblPr>
        <w:tblStyle w:val="15"/>
        <w:tblW w:w="0" w:type="auto"/>
        <w:tblInd w:w="0" w:type="dxa"/>
        <w:tblLayout w:type="autofit"/>
        <w:tblCellMar>
          <w:top w:w="0" w:type="dxa"/>
          <w:left w:w="108" w:type="dxa"/>
          <w:bottom w:w="0" w:type="dxa"/>
          <w:right w:w="108" w:type="dxa"/>
        </w:tblCellMar>
      </w:tblPr>
      <w:tblGrid>
        <w:gridCol w:w="4412"/>
        <w:gridCol w:w="4110"/>
      </w:tblGrid>
      <w:tr>
        <w:tblPrEx>
          <w:tblCellMar>
            <w:top w:w="0" w:type="dxa"/>
            <w:left w:w="108" w:type="dxa"/>
            <w:bottom w:w="0" w:type="dxa"/>
            <w:right w:w="108" w:type="dxa"/>
          </w:tblCellMar>
        </w:tblPrEx>
        <w:tc>
          <w:tcPr>
            <w:tcW w:w="4412" w:type="dxa"/>
          </w:tcPr>
          <w:p>
            <w:pPr>
              <w:pStyle w:val="9"/>
              <w:spacing w:line="460" w:lineRule="exact"/>
              <w:ind w:left="0" w:leftChars="0"/>
            </w:pPr>
            <w:r>
              <w:rPr>
                <w:rFonts w:hint="eastAsia"/>
                <w:b/>
                <w:sz w:val="28"/>
                <w:szCs w:val="24"/>
                <w:rPrChange w:id="4153" w:author="七月" w:date="2022-09-28T08:48:00Z">
                  <w:rPr>
                    <w:rFonts w:hint="eastAsia"/>
                    <w:b/>
                    <w:sz w:val="21"/>
                    <w:szCs w:val="21"/>
                  </w:rPr>
                </w:rPrChange>
              </w:rPr>
              <w:t>甲方单位（盖章）：</w:t>
            </w:r>
            <w:r>
              <w:rPr>
                <w:b/>
                <w:sz w:val="28"/>
                <w:szCs w:val="24"/>
                <w:rPrChange w:id="4154" w:author="七月" w:date="2022-09-28T08:48:00Z">
                  <w:rPr>
                    <w:b/>
                    <w:sz w:val="21"/>
                    <w:szCs w:val="21"/>
                  </w:rPr>
                </w:rPrChange>
              </w:rPr>
              <w:tab/>
            </w:r>
          </w:p>
        </w:tc>
        <w:tc>
          <w:tcPr>
            <w:tcW w:w="4110" w:type="dxa"/>
          </w:tcPr>
          <w:p>
            <w:pPr>
              <w:pStyle w:val="9"/>
              <w:spacing w:line="460" w:lineRule="exact"/>
            </w:pPr>
            <w:r>
              <w:rPr>
                <w:rFonts w:hint="eastAsia"/>
                <w:b/>
                <w:sz w:val="28"/>
                <w:szCs w:val="24"/>
                <w:rPrChange w:id="4155" w:author="七月" w:date="2022-09-28T08:48:00Z">
                  <w:rPr>
                    <w:rFonts w:hint="eastAsia"/>
                    <w:b/>
                    <w:sz w:val="21"/>
                    <w:szCs w:val="21"/>
                  </w:rPr>
                </w:rPrChange>
              </w:rPr>
              <w:t>乙方单位（盖章）：</w:t>
            </w:r>
          </w:p>
        </w:tc>
      </w:tr>
      <w:tr>
        <w:tblPrEx>
          <w:tblCellMar>
            <w:top w:w="0" w:type="dxa"/>
            <w:left w:w="108" w:type="dxa"/>
            <w:bottom w:w="0" w:type="dxa"/>
            <w:right w:w="108" w:type="dxa"/>
          </w:tblCellMar>
        </w:tblPrEx>
        <w:tc>
          <w:tcPr>
            <w:tcW w:w="4412" w:type="dxa"/>
          </w:tcPr>
          <w:p>
            <w:pPr>
              <w:pStyle w:val="9"/>
              <w:spacing w:line="460" w:lineRule="exact"/>
              <w:ind w:left="0" w:leftChars="0"/>
            </w:pPr>
            <w:r>
              <w:rPr>
                <w:rFonts w:hint="eastAsia"/>
                <w:b/>
                <w:sz w:val="28"/>
                <w:szCs w:val="24"/>
                <w:rPrChange w:id="4156" w:author="七月" w:date="2022-09-28T08:48:00Z">
                  <w:rPr>
                    <w:rFonts w:hint="eastAsia"/>
                    <w:b/>
                    <w:sz w:val="21"/>
                    <w:szCs w:val="21"/>
                  </w:rPr>
                </w:rPrChange>
              </w:rPr>
              <w:t>法定代表人</w:t>
            </w:r>
            <w:r>
              <w:rPr>
                <w:b/>
                <w:sz w:val="28"/>
                <w:szCs w:val="24"/>
                <w:rPrChange w:id="4157" w:author="七月" w:date="2022-09-28T08:48:00Z">
                  <w:rPr>
                    <w:b/>
                    <w:sz w:val="21"/>
                    <w:szCs w:val="21"/>
                  </w:rPr>
                </w:rPrChange>
              </w:rPr>
              <w:t xml:space="preserve">/授权代表签字：  </w:t>
            </w:r>
          </w:p>
        </w:tc>
        <w:tc>
          <w:tcPr>
            <w:tcW w:w="4110" w:type="dxa"/>
          </w:tcPr>
          <w:p>
            <w:pPr>
              <w:pStyle w:val="9"/>
              <w:spacing w:line="460" w:lineRule="exact"/>
            </w:pPr>
            <w:r>
              <w:rPr>
                <w:rFonts w:hint="eastAsia"/>
                <w:b/>
                <w:sz w:val="28"/>
                <w:szCs w:val="24"/>
                <w:rPrChange w:id="4158" w:author="七月" w:date="2022-09-28T08:48:00Z">
                  <w:rPr>
                    <w:rFonts w:hint="eastAsia"/>
                    <w:b/>
                    <w:sz w:val="21"/>
                    <w:szCs w:val="21"/>
                  </w:rPr>
                </w:rPrChange>
              </w:rPr>
              <w:t>法定代表人</w:t>
            </w:r>
            <w:r>
              <w:rPr>
                <w:b/>
                <w:sz w:val="28"/>
                <w:szCs w:val="24"/>
                <w:rPrChange w:id="4159" w:author="七月" w:date="2022-09-28T08:48:00Z">
                  <w:rPr>
                    <w:b/>
                    <w:sz w:val="21"/>
                    <w:szCs w:val="21"/>
                  </w:rPr>
                </w:rPrChange>
              </w:rPr>
              <w:t>/授权代表签字：</w:t>
            </w:r>
          </w:p>
        </w:tc>
      </w:tr>
      <w:tr>
        <w:tblPrEx>
          <w:tblCellMar>
            <w:top w:w="0" w:type="dxa"/>
            <w:left w:w="108" w:type="dxa"/>
            <w:bottom w:w="0" w:type="dxa"/>
            <w:right w:w="108" w:type="dxa"/>
          </w:tblCellMar>
        </w:tblPrEx>
        <w:tc>
          <w:tcPr>
            <w:tcW w:w="4412" w:type="dxa"/>
          </w:tcPr>
          <w:p>
            <w:pPr>
              <w:pStyle w:val="9"/>
              <w:spacing w:line="460" w:lineRule="exact"/>
              <w:ind w:left="0" w:leftChars="0"/>
            </w:pPr>
            <w:r>
              <w:rPr>
                <w:rFonts w:hint="eastAsia"/>
                <w:b/>
                <w:sz w:val="28"/>
                <w:szCs w:val="24"/>
                <w:rPrChange w:id="4160" w:author="七月" w:date="2022-09-28T08:48:00Z">
                  <w:rPr>
                    <w:rFonts w:hint="eastAsia"/>
                    <w:b/>
                    <w:sz w:val="21"/>
                    <w:szCs w:val="21"/>
                  </w:rPr>
                </w:rPrChange>
              </w:rPr>
              <w:t>联系人：黄福泉</w:t>
            </w:r>
            <w:r>
              <w:rPr>
                <w:b/>
                <w:sz w:val="28"/>
                <w:szCs w:val="24"/>
                <w:rPrChange w:id="4161" w:author="七月" w:date="2022-09-28T08:48:00Z">
                  <w:rPr>
                    <w:b/>
                    <w:sz w:val="21"/>
                    <w:szCs w:val="21"/>
                  </w:rPr>
                </w:rPrChange>
              </w:rPr>
              <w:t xml:space="preserve">    </w:t>
            </w:r>
          </w:p>
        </w:tc>
        <w:tc>
          <w:tcPr>
            <w:tcW w:w="4110" w:type="dxa"/>
          </w:tcPr>
          <w:p>
            <w:pPr>
              <w:pStyle w:val="9"/>
              <w:spacing w:line="460" w:lineRule="exact"/>
            </w:pPr>
            <w:r>
              <w:rPr>
                <w:rFonts w:hint="eastAsia"/>
                <w:b/>
                <w:sz w:val="28"/>
                <w:szCs w:val="24"/>
                <w:rPrChange w:id="4162" w:author="七月" w:date="2022-09-28T08:48:00Z">
                  <w:rPr>
                    <w:rFonts w:hint="eastAsia"/>
                    <w:b/>
                    <w:sz w:val="21"/>
                    <w:szCs w:val="21"/>
                  </w:rPr>
                </w:rPrChange>
              </w:rPr>
              <w:t>联系人：</w:t>
            </w:r>
          </w:p>
        </w:tc>
      </w:tr>
      <w:tr>
        <w:tblPrEx>
          <w:tblCellMar>
            <w:top w:w="0" w:type="dxa"/>
            <w:left w:w="108" w:type="dxa"/>
            <w:bottom w:w="0" w:type="dxa"/>
            <w:right w:w="108" w:type="dxa"/>
          </w:tblCellMar>
        </w:tblPrEx>
        <w:tc>
          <w:tcPr>
            <w:tcW w:w="4412" w:type="dxa"/>
          </w:tcPr>
          <w:p>
            <w:pPr>
              <w:pStyle w:val="9"/>
              <w:spacing w:line="460" w:lineRule="exact"/>
              <w:ind w:left="0" w:leftChars="0"/>
              <w:rPr>
                <w:sz w:val="24"/>
              </w:rPr>
            </w:pPr>
            <w:r>
              <w:rPr>
                <w:rFonts w:hint="eastAsia"/>
                <w:b/>
                <w:sz w:val="28"/>
                <w:szCs w:val="28"/>
                <w:rPrChange w:id="4163" w:author="七月" w:date="2022-09-28T08:48:00Z">
                  <w:rPr>
                    <w:rFonts w:hint="eastAsia"/>
                    <w:b/>
                    <w:sz w:val="21"/>
                    <w:szCs w:val="28"/>
                  </w:rPr>
                </w:rPrChange>
              </w:rPr>
              <w:t>联系地址：广州市天河区五山路</w:t>
            </w:r>
            <w:r>
              <w:rPr>
                <w:b/>
                <w:sz w:val="28"/>
                <w:szCs w:val="28"/>
                <w:rPrChange w:id="4164" w:author="七月" w:date="2022-09-28T08:48:00Z">
                  <w:rPr>
                    <w:b/>
                    <w:sz w:val="21"/>
                    <w:szCs w:val="28"/>
                  </w:rPr>
                </w:rPrChange>
              </w:rPr>
              <w:t xml:space="preserve">483号 </w:t>
            </w:r>
          </w:p>
        </w:tc>
        <w:tc>
          <w:tcPr>
            <w:tcW w:w="4110" w:type="dxa"/>
          </w:tcPr>
          <w:p>
            <w:pPr>
              <w:pStyle w:val="9"/>
              <w:spacing w:line="460" w:lineRule="exact"/>
            </w:pPr>
            <w:r>
              <w:rPr>
                <w:rFonts w:hint="eastAsia"/>
                <w:b/>
                <w:sz w:val="28"/>
                <w:szCs w:val="24"/>
                <w:rPrChange w:id="4165" w:author="七月" w:date="2022-09-28T08:48:00Z">
                  <w:rPr>
                    <w:rFonts w:hint="eastAsia"/>
                    <w:b/>
                    <w:sz w:val="21"/>
                    <w:szCs w:val="21"/>
                  </w:rPr>
                </w:rPrChange>
              </w:rPr>
              <w:t>联系地址：</w:t>
            </w:r>
            <w:r>
              <w:rPr>
                <w:b/>
                <w:sz w:val="28"/>
                <w:szCs w:val="24"/>
                <w:rPrChange w:id="4166" w:author="七月" w:date="2022-09-28T08:48:00Z">
                  <w:rPr>
                    <w:b/>
                    <w:sz w:val="21"/>
                    <w:szCs w:val="21"/>
                  </w:rPr>
                </w:rPrChange>
              </w:rPr>
              <w:t xml:space="preserve"> </w:t>
            </w:r>
          </w:p>
        </w:tc>
      </w:tr>
      <w:tr>
        <w:tblPrEx>
          <w:tblCellMar>
            <w:top w:w="0" w:type="dxa"/>
            <w:left w:w="108" w:type="dxa"/>
            <w:bottom w:w="0" w:type="dxa"/>
            <w:right w:w="108" w:type="dxa"/>
          </w:tblCellMar>
        </w:tblPrEx>
        <w:tc>
          <w:tcPr>
            <w:tcW w:w="4412" w:type="dxa"/>
          </w:tcPr>
          <w:p>
            <w:pPr>
              <w:pStyle w:val="9"/>
              <w:spacing w:line="460" w:lineRule="exact"/>
              <w:ind w:left="0" w:leftChars="0"/>
            </w:pPr>
            <w:r>
              <w:rPr>
                <w:rFonts w:hint="eastAsia"/>
                <w:b/>
                <w:sz w:val="28"/>
                <w:szCs w:val="24"/>
                <w:rPrChange w:id="4167" w:author="七月" w:date="2022-09-28T08:48:00Z">
                  <w:rPr>
                    <w:rFonts w:hint="eastAsia"/>
                    <w:b/>
                    <w:sz w:val="21"/>
                    <w:szCs w:val="21"/>
                  </w:rPr>
                </w:rPrChange>
              </w:rPr>
              <w:t>联系电话：</w:t>
            </w:r>
            <w:r>
              <w:rPr>
                <w:b/>
                <w:sz w:val="28"/>
                <w:szCs w:val="24"/>
                <w:rPrChange w:id="4168" w:author="七月" w:date="2022-09-28T08:48:00Z">
                  <w:rPr>
                    <w:b/>
                    <w:sz w:val="21"/>
                    <w:szCs w:val="21"/>
                  </w:rPr>
                </w:rPrChange>
              </w:rPr>
              <w:t xml:space="preserve">020-85280133    </w:t>
            </w:r>
          </w:p>
        </w:tc>
        <w:tc>
          <w:tcPr>
            <w:tcW w:w="4110" w:type="dxa"/>
          </w:tcPr>
          <w:p>
            <w:pPr>
              <w:pStyle w:val="9"/>
              <w:spacing w:line="460" w:lineRule="exact"/>
            </w:pPr>
            <w:r>
              <w:rPr>
                <w:rFonts w:hint="eastAsia"/>
                <w:b/>
                <w:sz w:val="28"/>
                <w:szCs w:val="24"/>
                <w:rPrChange w:id="4169" w:author="七月" w:date="2022-09-28T08:48:00Z">
                  <w:rPr>
                    <w:rFonts w:hint="eastAsia"/>
                    <w:b/>
                    <w:sz w:val="21"/>
                    <w:szCs w:val="21"/>
                  </w:rPr>
                </w:rPrChange>
              </w:rPr>
              <w:t>联系电话：</w:t>
            </w:r>
          </w:p>
        </w:tc>
      </w:tr>
      <w:tr>
        <w:tblPrEx>
          <w:tblCellMar>
            <w:top w:w="0" w:type="dxa"/>
            <w:left w:w="108" w:type="dxa"/>
            <w:bottom w:w="0" w:type="dxa"/>
            <w:right w:w="108" w:type="dxa"/>
          </w:tblCellMar>
        </w:tblPrEx>
        <w:tc>
          <w:tcPr>
            <w:tcW w:w="4412" w:type="dxa"/>
          </w:tcPr>
          <w:p>
            <w:pPr>
              <w:pStyle w:val="9"/>
              <w:spacing w:line="460" w:lineRule="exact"/>
              <w:ind w:left="0" w:leftChars="0"/>
            </w:pPr>
            <w:r>
              <w:rPr>
                <w:rFonts w:hint="eastAsia"/>
                <w:b/>
                <w:sz w:val="28"/>
                <w:szCs w:val="24"/>
                <w:rPrChange w:id="4170" w:author="七月" w:date="2022-09-28T08:48:00Z">
                  <w:rPr>
                    <w:rFonts w:hint="eastAsia"/>
                    <w:b/>
                    <w:sz w:val="21"/>
                    <w:szCs w:val="21"/>
                  </w:rPr>
                </w:rPrChange>
              </w:rPr>
              <w:t>电子邮件：</w:t>
            </w:r>
            <w:r>
              <w:rPr>
                <w:b/>
                <w:sz w:val="28"/>
                <w:szCs w:val="24"/>
                <w:rPrChange w:id="4171" w:author="七月" w:date="2022-09-28T08:48:00Z">
                  <w:rPr>
                    <w:b/>
                    <w:sz w:val="21"/>
                    <w:szCs w:val="21"/>
                  </w:rPr>
                </w:rPrChange>
              </w:rPr>
              <w:t xml:space="preserve">28009857@qq.com    </w:t>
            </w:r>
          </w:p>
        </w:tc>
        <w:tc>
          <w:tcPr>
            <w:tcW w:w="4110" w:type="dxa"/>
          </w:tcPr>
          <w:p>
            <w:pPr>
              <w:pStyle w:val="9"/>
              <w:spacing w:line="460" w:lineRule="exact"/>
            </w:pPr>
            <w:r>
              <w:rPr>
                <w:rFonts w:hint="eastAsia"/>
                <w:b/>
                <w:sz w:val="28"/>
                <w:szCs w:val="24"/>
                <w:rPrChange w:id="4172" w:author="七月" w:date="2022-09-28T08:48:00Z">
                  <w:rPr>
                    <w:rFonts w:hint="eastAsia"/>
                    <w:b/>
                    <w:sz w:val="21"/>
                    <w:szCs w:val="21"/>
                  </w:rPr>
                </w:rPrChange>
              </w:rPr>
              <w:t>电子邮件：</w:t>
            </w:r>
            <w:r>
              <w:rPr>
                <w:b/>
                <w:sz w:val="28"/>
                <w:szCs w:val="24"/>
                <w:rPrChange w:id="4173" w:author="七月" w:date="2022-09-28T08:48:00Z">
                  <w:rPr>
                    <w:b/>
                    <w:sz w:val="21"/>
                    <w:szCs w:val="21"/>
                  </w:rPr>
                </w:rPrChange>
              </w:rPr>
              <w:t xml:space="preserve"> </w:t>
            </w:r>
          </w:p>
        </w:tc>
      </w:tr>
      <w:tr>
        <w:tblPrEx>
          <w:tblCellMar>
            <w:top w:w="0" w:type="dxa"/>
            <w:left w:w="108" w:type="dxa"/>
            <w:bottom w:w="0" w:type="dxa"/>
            <w:right w:w="108" w:type="dxa"/>
          </w:tblCellMar>
        </w:tblPrEx>
        <w:tc>
          <w:tcPr>
            <w:tcW w:w="4412" w:type="dxa"/>
          </w:tcPr>
          <w:p>
            <w:pPr>
              <w:pStyle w:val="9"/>
              <w:spacing w:line="460" w:lineRule="exact"/>
              <w:ind w:left="0" w:leftChars="0"/>
            </w:pPr>
            <w:r>
              <w:rPr>
                <w:rFonts w:hint="eastAsia"/>
                <w:b/>
                <w:sz w:val="28"/>
                <w:szCs w:val="24"/>
                <w:rPrChange w:id="4174" w:author="七月" w:date="2022-09-28T08:48:00Z">
                  <w:rPr>
                    <w:rFonts w:hint="eastAsia"/>
                    <w:b/>
                    <w:sz w:val="21"/>
                    <w:szCs w:val="21"/>
                  </w:rPr>
                </w:rPrChange>
              </w:rPr>
              <w:t>签订日期</w:t>
            </w:r>
            <w:r>
              <w:rPr>
                <w:b/>
                <w:sz w:val="28"/>
                <w:szCs w:val="24"/>
                <w:rPrChange w:id="4175" w:author="七月" w:date="2022-09-28T08:48:00Z">
                  <w:rPr>
                    <w:b/>
                    <w:sz w:val="21"/>
                    <w:szCs w:val="21"/>
                  </w:rPr>
                </w:rPrChange>
              </w:rPr>
              <w:t xml:space="preserve">:    </w:t>
            </w:r>
            <w:r>
              <w:rPr>
                <w:rFonts w:hint="eastAsia"/>
                <w:b/>
                <w:sz w:val="28"/>
                <w:szCs w:val="24"/>
                <w:rPrChange w:id="4176" w:author="七月" w:date="2022-09-28T08:48:00Z">
                  <w:rPr>
                    <w:rFonts w:hint="eastAsia"/>
                    <w:b/>
                    <w:sz w:val="21"/>
                    <w:szCs w:val="21"/>
                  </w:rPr>
                </w:rPrChange>
              </w:rPr>
              <w:t>年</w:t>
            </w:r>
            <w:r>
              <w:rPr>
                <w:b/>
                <w:sz w:val="28"/>
                <w:szCs w:val="24"/>
                <w:rPrChange w:id="4177" w:author="七月" w:date="2022-09-28T08:48:00Z">
                  <w:rPr>
                    <w:b/>
                    <w:sz w:val="21"/>
                    <w:szCs w:val="21"/>
                  </w:rPr>
                </w:rPrChange>
              </w:rPr>
              <w:t xml:space="preserve">    </w:t>
            </w:r>
            <w:r>
              <w:rPr>
                <w:rFonts w:hint="eastAsia"/>
                <w:b/>
                <w:sz w:val="28"/>
                <w:szCs w:val="24"/>
                <w:rPrChange w:id="4178" w:author="七月" w:date="2022-09-28T08:48:00Z">
                  <w:rPr>
                    <w:rFonts w:hint="eastAsia"/>
                    <w:b/>
                    <w:sz w:val="21"/>
                    <w:szCs w:val="21"/>
                  </w:rPr>
                </w:rPrChange>
              </w:rPr>
              <w:t>月</w:t>
            </w:r>
            <w:r>
              <w:rPr>
                <w:b/>
                <w:sz w:val="28"/>
                <w:szCs w:val="24"/>
                <w:rPrChange w:id="4179" w:author="七月" w:date="2022-09-28T08:48:00Z">
                  <w:rPr>
                    <w:b/>
                    <w:sz w:val="21"/>
                    <w:szCs w:val="21"/>
                  </w:rPr>
                </w:rPrChange>
              </w:rPr>
              <w:t xml:space="preserve">    </w:t>
            </w:r>
            <w:r>
              <w:rPr>
                <w:rFonts w:hint="eastAsia"/>
                <w:b/>
                <w:sz w:val="28"/>
                <w:szCs w:val="24"/>
                <w:rPrChange w:id="4180" w:author="七月" w:date="2022-09-28T08:48:00Z">
                  <w:rPr>
                    <w:rFonts w:hint="eastAsia"/>
                    <w:b/>
                    <w:sz w:val="21"/>
                    <w:szCs w:val="21"/>
                  </w:rPr>
                </w:rPrChange>
              </w:rPr>
              <w:t>日</w:t>
            </w:r>
          </w:p>
        </w:tc>
        <w:tc>
          <w:tcPr>
            <w:tcW w:w="4110" w:type="dxa"/>
          </w:tcPr>
          <w:p>
            <w:pPr>
              <w:pStyle w:val="9"/>
              <w:spacing w:line="460" w:lineRule="exact"/>
            </w:pPr>
            <w:r>
              <w:rPr>
                <w:rFonts w:hint="eastAsia"/>
                <w:b/>
                <w:sz w:val="28"/>
                <w:szCs w:val="24"/>
                <w:rPrChange w:id="4181" w:author="七月" w:date="2022-09-28T08:48:00Z">
                  <w:rPr>
                    <w:rFonts w:hint="eastAsia"/>
                    <w:b/>
                    <w:sz w:val="21"/>
                    <w:szCs w:val="21"/>
                  </w:rPr>
                </w:rPrChange>
              </w:rPr>
              <w:t>签订日期</w:t>
            </w:r>
            <w:r>
              <w:rPr>
                <w:b/>
                <w:sz w:val="28"/>
                <w:szCs w:val="24"/>
                <w:rPrChange w:id="4182" w:author="七月" w:date="2022-09-28T08:48:00Z">
                  <w:rPr>
                    <w:b/>
                    <w:sz w:val="21"/>
                    <w:szCs w:val="21"/>
                  </w:rPr>
                </w:rPrChange>
              </w:rPr>
              <w:t xml:space="preserve">:     </w:t>
            </w:r>
            <w:r>
              <w:rPr>
                <w:rFonts w:hint="eastAsia"/>
                <w:b/>
                <w:sz w:val="28"/>
                <w:szCs w:val="24"/>
                <w:rPrChange w:id="4183" w:author="七月" w:date="2022-09-28T08:48:00Z">
                  <w:rPr>
                    <w:rFonts w:hint="eastAsia"/>
                    <w:b/>
                    <w:sz w:val="21"/>
                    <w:szCs w:val="21"/>
                  </w:rPr>
                </w:rPrChange>
              </w:rPr>
              <w:t>年</w:t>
            </w:r>
            <w:r>
              <w:rPr>
                <w:b/>
                <w:sz w:val="28"/>
                <w:szCs w:val="24"/>
                <w:rPrChange w:id="4184" w:author="七月" w:date="2022-09-28T08:48:00Z">
                  <w:rPr>
                    <w:b/>
                    <w:sz w:val="21"/>
                    <w:szCs w:val="21"/>
                  </w:rPr>
                </w:rPrChange>
              </w:rPr>
              <w:t xml:space="preserve">   </w:t>
            </w:r>
            <w:r>
              <w:rPr>
                <w:rFonts w:hint="eastAsia"/>
                <w:b/>
                <w:sz w:val="28"/>
                <w:szCs w:val="24"/>
                <w:rPrChange w:id="4185" w:author="七月" w:date="2022-09-28T08:48:00Z">
                  <w:rPr>
                    <w:rFonts w:hint="eastAsia"/>
                    <w:b/>
                    <w:sz w:val="21"/>
                    <w:szCs w:val="21"/>
                  </w:rPr>
                </w:rPrChange>
              </w:rPr>
              <w:t>月</w:t>
            </w:r>
            <w:r>
              <w:rPr>
                <w:b/>
                <w:sz w:val="28"/>
                <w:szCs w:val="24"/>
                <w:rPrChange w:id="4186" w:author="七月" w:date="2022-09-28T08:48:00Z">
                  <w:rPr>
                    <w:b/>
                    <w:sz w:val="21"/>
                    <w:szCs w:val="21"/>
                  </w:rPr>
                </w:rPrChange>
              </w:rPr>
              <w:t xml:space="preserve">   </w:t>
            </w:r>
            <w:r>
              <w:rPr>
                <w:rFonts w:hint="eastAsia"/>
                <w:b/>
                <w:sz w:val="28"/>
                <w:szCs w:val="24"/>
                <w:rPrChange w:id="4187" w:author="七月" w:date="2022-09-28T08:48:00Z">
                  <w:rPr>
                    <w:rFonts w:hint="eastAsia"/>
                    <w:b/>
                    <w:sz w:val="21"/>
                    <w:szCs w:val="21"/>
                  </w:rPr>
                </w:rPrChange>
              </w:rPr>
              <w:t>日</w:t>
            </w:r>
          </w:p>
        </w:tc>
      </w:tr>
    </w:tbl>
    <w:p>
      <w:pPr>
        <w:spacing w:line="400" w:lineRule="exact"/>
        <w:ind w:left="1" w:leftChars="-171" w:hanging="360" w:hangingChars="150"/>
        <w:rPr>
          <w:rFonts w:ascii="宋体" w:hAnsi="宋体"/>
          <w:sz w:val="24"/>
        </w:rPr>
      </w:pPr>
    </w:p>
    <w:p>
      <w:pPr>
        <w:rPr>
          <w:rFonts w:ascii="宋体" w:hAnsi="宋体"/>
          <w:bCs/>
          <w:sz w:val="24"/>
        </w:rPr>
      </w:pPr>
    </w:p>
    <w:p>
      <w:pPr>
        <w:rPr>
          <w:rFonts w:ascii="宋体" w:hAnsi="宋体"/>
          <w:bCs/>
          <w:sz w:val="24"/>
        </w:rPr>
      </w:pPr>
    </w:p>
    <w:p>
      <w:pPr>
        <w:spacing w:line="360" w:lineRule="auto"/>
        <w:jc w:val="center"/>
        <w:rPr>
          <w:rFonts w:ascii="宋体" w:hAnsi="宋体"/>
          <w:b/>
          <w:sz w:val="30"/>
          <w:szCs w:val="30"/>
        </w:rPr>
      </w:pPr>
    </w:p>
    <w:p>
      <w:pPr>
        <w:spacing w:line="360" w:lineRule="auto"/>
        <w:jc w:val="center"/>
        <w:rPr>
          <w:rFonts w:ascii="宋体" w:hAnsi="宋体"/>
          <w:b/>
          <w:sz w:val="30"/>
          <w:szCs w:val="30"/>
        </w:rPr>
      </w:pPr>
      <w:r>
        <w:rPr>
          <w:rFonts w:hint="eastAsia" w:ascii="宋体" w:hAnsi="宋体"/>
          <w:b/>
          <w:sz w:val="30"/>
          <w:szCs w:val="30"/>
        </w:rPr>
        <w:t>第五部分  投标文件格式</w:t>
      </w:r>
    </w:p>
    <w:p>
      <w:pPr>
        <w:spacing w:line="360" w:lineRule="auto"/>
        <w:rPr>
          <w:rFonts w:ascii="宋体" w:hAnsi="宋体"/>
          <w:b/>
          <w:bCs/>
          <w:sz w:val="24"/>
        </w:rPr>
      </w:pPr>
      <w:r>
        <w:rPr>
          <w:rFonts w:hint="eastAsia" w:ascii="宋体" w:hAnsi="宋体"/>
          <w:b/>
          <w:bCs/>
          <w:sz w:val="24"/>
        </w:rPr>
        <w:t>1．</w:t>
      </w:r>
      <w:r>
        <w:rPr>
          <w:rFonts w:ascii="宋体" w:hAnsi="宋体"/>
          <w:b/>
          <w:bCs/>
          <w:sz w:val="24"/>
        </w:rPr>
        <w:t>法</w:t>
      </w:r>
      <w:r>
        <w:rPr>
          <w:rFonts w:hint="eastAsia" w:ascii="宋体" w:hAnsi="宋体"/>
          <w:b/>
          <w:bCs/>
          <w:sz w:val="24"/>
        </w:rPr>
        <w:t>定</w:t>
      </w:r>
      <w:r>
        <w:rPr>
          <w:rFonts w:ascii="宋体" w:hAnsi="宋体"/>
          <w:b/>
          <w:bCs/>
          <w:sz w:val="24"/>
        </w:rPr>
        <w:t>代表人授权书</w:t>
      </w:r>
    </w:p>
    <w:p>
      <w:pPr>
        <w:spacing w:line="360" w:lineRule="auto"/>
        <w:rPr>
          <w:rFonts w:ascii="宋体" w:hAnsi="宋体"/>
          <w:bCs/>
          <w:sz w:val="24"/>
        </w:rPr>
      </w:pPr>
      <w:r>
        <w:rPr>
          <w:rFonts w:hint="eastAsia" w:ascii="宋体" w:hAnsi="宋体"/>
          <w:bCs/>
          <w:sz w:val="24"/>
        </w:rPr>
        <w:t>法定代表人授权书，是指投标人法定代表人授权给投标负责人（参与竞标的</w:t>
      </w:r>
      <w:r>
        <w:rPr>
          <w:rFonts w:hint="eastAsia" w:ascii="宋体" w:hAnsi="宋体"/>
          <w:sz w:val="24"/>
        </w:rPr>
        <w:t>授权代理人</w:t>
      </w:r>
      <w:r>
        <w:rPr>
          <w:rFonts w:hint="eastAsia" w:ascii="宋体" w:hAnsi="宋体"/>
          <w:bCs/>
          <w:sz w:val="24"/>
        </w:rPr>
        <w:t>）的文件，以代表自己参加招标方举行的招标，并且承担一切法律责任。</w:t>
      </w:r>
    </w:p>
    <w:p>
      <w:pPr>
        <w:spacing w:line="360" w:lineRule="auto"/>
        <w:rPr>
          <w:rFonts w:ascii="宋体" w:hAnsi="宋体"/>
          <w:b/>
          <w:bCs/>
          <w:sz w:val="24"/>
        </w:rPr>
      </w:pPr>
    </w:p>
    <w:p>
      <w:pPr>
        <w:pStyle w:val="2"/>
        <w:tabs>
          <w:tab w:val="left" w:pos="851"/>
        </w:tabs>
        <w:spacing w:before="0" w:after="0" w:line="360" w:lineRule="auto"/>
        <w:ind w:firstLine="354" w:firstLineChars="147"/>
        <w:rPr>
          <w:rFonts w:ascii="宋体" w:hAnsi="宋体" w:eastAsia="宋体"/>
          <w:sz w:val="24"/>
          <w:szCs w:val="24"/>
          <w:u w:val="single"/>
        </w:rPr>
      </w:pPr>
      <w:r>
        <w:rPr>
          <w:rFonts w:hint="eastAsia" w:ascii="宋体" w:hAnsi="宋体" w:eastAsia="宋体"/>
          <w:sz w:val="24"/>
          <w:szCs w:val="24"/>
          <w:u w:val="single"/>
        </w:rPr>
        <w:t xml:space="preserve">1.1法定代表人证明书 </w:t>
      </w:r>
    </w:p>
    <w:p>
      <w:pPr>
        <w:spacing w:line="360" w:lineRule="auto"/>
        <w:rPr>
          <w:rFonts w:ascii="宋体" w:hAnsi="宋体"/>
          <w:bCs/>
          <w:szCs w:val="21"/>
        </w:rPr>
      </w:pPr>
      <w:r>
        <w:rPr>
          <w:rFonts w:hint="eastAsia" w:ascii="宋体" w:hAnsi="宋体"/>
          <w:bCs/>
          <w:szCs w:val="21"/>
        </w:rPr>
        <w:t>（投标供应商可使用下述格式，也可使用广东省工商行政管理局统一印制的法定代表人证明书格式）</w:t>
      </w:r>
    </w:p>
    <w:p>
      <w:pPr>
        <w:spacing w:line="360" w:lineRule="auto"/>
        <w:jc w:val="center"/>
        <w:rPr>
          <w:rFonts w:ascii="宋体" w:hAnsi="宋体"/>
          <w:b/>
          <w:szCs w:val="21"/>
        </w:rPr>
      </w:pPr>
    </w:p>
    <w:p>
      <w:pPr>
        <w:spacing w:line="360" w:lineRule="auto"/>
        <w:jc w:val="center"/>
        <w:rPr>
          <w:rFonts w:ascii="宋体" w:hAnsi="宋体"/>
          <w:b/>
          <w:sz w:val="24"/>
        </w:rPr>
      </w:pPr>
      <w:r>
        <w:rPr>
          <w:rFonts w:hint="eastAsia" w:ascii="宋体" w:hAnsi="宋体"/>
          <w:b/>
          <w:sz w:val="24"/>
        </w:rPr>
        <w:t>法定代表人证明书</w:t>
      </w:r>
    </w:p>
    <w:p>
      <w:pPr>
        <w:spacing w:line="360" w:lineRule="auto"/>
        <w:rPr>
          <w:rFonts w:ascii="宋体" w:hAnsi="宋体"/>
          <w:bCs/>
          <w:szCs w:val="21"/>
          <w:u w:val="single"/>
        </w:rPr>
      </w:pPr>
    </w:p>
    <w:p>
      <w:pPr>
        <w:spacing w:line="360" w:lineRule="auto"/>
        <w:rPr>
          <w:rFonts w:ascii="宋体" w:hAnsi="宋体"/>
          <w:bCs/>
          <w:szCs w:val="21"/>
        </w:rPr>
      </w:pPr>
      <w:r>
        <w:rPr>
          <w:rFonts w:hint="eastAsia" w:ascii="宋体" w:hAnsi="宋体"/>
          <w:bCs/>
          <w:szCs w:val="21"/>
        </w:rPr>
        <w:t>现任我单位 职务，为法定代表人，特此证明。</w:t>
      </w:r>
    </w:p>
    <w:p>
      <w:pPr>
        <w:spacing w:line="360" w:lineRule="auto"/>
        <w:rPr>
          <w:rFonts w:ascii="宋体" w:hAnsi="宋体"/>
          <w:bCs/>
          <w:szCs w:val="21"/>
        </w:rPr>
      </w:pPr>
      <w:r>
        <w:rPr>
          <w:rFonts w:hint="eastAsia" w:ascii="宋体" w:hAnsi="宋体"/>
          <w:bCs/>
          <w:szCs w:val="21"/>
        </w:rPr>
        <w:t>有效期限：</w:t>
      </w:r>
    </w:p>
    <w:p>
      <w:pPr>
        <w:spacing w:line="360" w:lineRule="auto"/>
        <w:rPr>
          <w:rFonts w:ascii="宋体" w:hAnsi="宋体"/>
          <w:bCs/>
          <w:szCs w:val="21"/>
        </w:rPr>
      </w:pPr>
      <w:r>
        <w:rPr>
          <w:rFonts w:hint="eastAsia" w:ascii="宋体" w:hAnsi="宋体"/>
          <w:bCs/>
          <w:szCs w:val="21"/>
        </w:rPr>
        <w:t>附：代表人性别：年龄：身份证号码：_________</w:t>
      </w:r>
    </w:p>
    <w:p>
      <w:pPr>
        <w:spacing w:line="360" w:lineRule="auto"/>
        <w:rPr>
          <w:rFonts w:ascii="宋体" w:hAnsi="宋体"/>
          <w:bCs/>
          <w:szCs w:val="21"/>
        </w:rPr>
      </w:pPr>
      <w:r>
        <w:rPr>
          <w:rFonts w:hint="eastAsia" w:ascii="宋体" w:hAnsi="宋体"/>
          <w:bCs/>
          <w:szCs w:val="21"/>
        </w:rPr>
        <w:t xml:space="preserve">注册号码： 企业类型：_____________________________________ </w:t>
      </w:r>
    </w:p>
    <w:p>
      <w:pPr>
        <w:spacing w:line="360" w:lineRule="auto"/>
        <w:rPr>
          <w:rFonts w:ascii="宋体" w:hAnsi="宋体"/>
          <w:b/>
          <w:szCs w:val="21"/>
          <w:u w:val="single"/>
        </w:rPr>
      </w:pPr>
      <w:r>
        <w:rPr>
          <w:rFonts w:hint="eastAsia" w:ascii="宋体" w:hAnsi="宋体"/>
          <w:bCs/>
          <w:szCs w:val="21"/>
        </w:rPr>
        <w:t>经营范围：</w:t>
      </w:r>
      <w:r>
        <w:rPr>
          <w:rFonts w:hint="eastAsia" w:ascii="宋体" w:hAnsi="宋体"/>
          <w:szCs w:val="21"/>
        </w:rPr>
        <w:t>。</w:t>
      </w:r>
    </w:p>
    <w:p>
      <w:pPr>
        <w:spacing w:line="360" w:lineRule="auto"/>
        <w:rPr>
          <w:rFonts w:ascii="宋体" w:hAnsi="宋体"/>
          <w:szCs w:val="21"/>
        </w:rPr>
      </w:pPr>
      <w:r>
        <w:rPr>
          <w:rFonts w:ascii="宋体" w:hAnsi="宋体"/>
          <w:szCs w:val="21"/>
        </w:rPr>
        <w:pict>
          <v:roundrect id="_x0000_s1026" o:spid="_x0000_s1026" o:spt="2" style="position:absolute;left:0pt;margin-left:72pt;margin-top:21.9pt;height:101.4pt;width:243pt;z-index:251659264;mso-width-relative:page;mso-height-relative:page;" coordsize="21600,21600" arcsize="0.166666666666667" o:gfxdata="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La3grW&#10;AAAACgEAAA8AAAAAAAAAAQAgAAAAIgAAAGRycy9kb3ducmV2LnhtbFBLAQIUABQAAAAIAIdO4kAq&#10;++qMIgIAAFcEAAAOAAAAAAAAAAEAIAAAACUBAABkcnMvZTJvRG9jLnhtbFBLBQYAAAAABgAGAFkB&#10;AAC5BQAAAAA=&#10;">
            <v:path/>
            <v:fill focussize="0,0"/>
            <v:stroke/>
            <v:imagedata o:title=""/>
            <o:lock v:ext="edit"/>
            <v:textbox>
              <w:txbxContent>
                <w:p>
                  <w:pPr>
                    <w:jc w:val="center"/>
                  </w:pPr>
                  <w:r>
                    <w:rPr>
                      <w:rFonts w:hint="eastAsia"/>
                    </w:rPr>
                    <w:t>法定代表人身份证复印件</w:t>
                  </w:r>
                </w:p>
              </w:txbxContent>
            </v:textbox>
          </v:roundrect>
        </w:pict>
      </w:r>
    </w:p>
    <w:p>
      <w:pPr>
        <w:spacing w:line="360" w:lineRule="auto"/>
        <w:rPr>
          <w:rFonts w:ascii="宋体" w:hAnsi="宋体"/>
          <w:szCs w:val="21"/>
        </w:rPr>
      </w:pPr>
    </w:p>
    <w:p>
      <w:pPr>
        <w:spacing w:line="360" w:lineRule="auto"/>
        <w:ind w:left="4599" w:leftChars="2190"/>
        <w:rPr>
          <w:rFonts w:ascii="宋体" w:hAnsi="宋体"/>
          <w:szCs w:val="21"/>
        </w:rPr>
      </w:pPr>
    </w:p>
    <w:p>
      <w:pPr>
        <w:spacing w:line="360" w:lineRule="auto"/>
        <w:ind w:left="4599" w:leftChars="2190"/>
        <w:rPr>
          <w:rFonts w:ascii="宋体" w:hAnsi="宋体"/>
          <w:szCs w:val="21"/>
        </w:rPr>
      </w:pPr>
    </w:p>
    <w:p>
      <w:pPr>
        <w:spacing w:line="360" w:lineRule="auto"/>
        <w:ind w:left="4599" w:leftChars="2190"/>
        <w:rPr>
          <w:rFonts w:ascii="宋体" w:hAnsi="宋体"/>
          <w:szCs w:val="21"/>
        </w:rPr>
      </w:pPr>
    </w:p>
    <w:p>
      <w:pPr>
        <w:spacing w:line="360" w:lineRule="auto"/>
        <w:ind w:left="4599" w:leftChars="2190"/>
        <w:rPr>
          <w:rFonts w:ascii="宋体" w:hAnsi="宋体"/>
          <w:szCs w:val="21"/>
        </w:rPr>
      </w:pPr>
    </w:p>
    <w:p>
      <w:pPr>
        <w:spacing w:line="360" w:lineRule="auto"/>
        <w:ind w:left="4599" w:leftChars="2190"/>
        <w:rPr>
          <w:rFonts w:ascii="宋体" w:hAnsi="宋体"/>
          <w:szCs w:val="21"/>
        </w:rPr>
      </w:pPr>
      <w:r>
        <w:rPr>
          <w:rFonts w:hint="eastAsia" w:ascii="宋体" w:hAnsi="宋体"/>
          <w:szCs w:val="21"/>
        </w:rPr>
        <w:t>投标人单位名称（盖章）：</w:t>
      </w:r>
    </w:p>
    <w:p>
      <w:pPr>
        <w:tabs>
          <w:tab w:val="left" w:pos="3780"/>
        </w:tabs>
        <w:spacing w:line="360" w:lineRule="auto"/>
        <w:ind w:left="4599" w:leftChars="2190"/>
        <w:rPr>
          <w:rFonts w:ascii="宋体" w:hAnsi="宋体"/>
          <w:szCs w:val="21"/>
        </w:rPr>
      </w:pPr>
      <w:r>
        <w:rPr>
          <w:rFonts w:hint="eastAsia" w:ascii="宋体" w:hAnsi="宋体"/>
          <w:szCs w:val="21"/>
        </w:rPr>
        <w:t>法定代表人（签字或盖章）：</w:t>
      </w:r>
    </w:p>
    <w:p>
      <w:pPr>
        <w:tabs>
          <w:tab w:val="left" w:pos="3885"/>
        </w:tabs>
        <w:spacing w:line="360" w:lineRule="auto"/>
        <w:ind w:left="4704" w:leftChars="2190" w:hanging="105"/>
        <w:rPr>
          <w:rFonts w:ascii="宋体" w:hAnsi="宋体"/>
          <w:szCs w:val="21"/>
        </w:rPr>
      </w:pPr>
      <w:r>
        <w:rPr>
          <w:rFonts w:hint="eastAsia" w:ascii="宋体" w:hAnsi="宋体"/>
          <w:szCs w:val="21"/>
        </w:rPr>
        <w:t>日期：</w:t>
      </w:r>
    </w:p>
    <w:p>
      <w:pPr>
        <w:spacing w:line="360" w:lineRule="auto"/>
        <w:rPr>
          <w:del w:id="4188" w:author="黄福泉" w:date="2023-04-17T08:52:00Z"/>
          <w:rFonts w:ascii="宋体" w:hAnsi="宋体"/>
          <w:b/>
          <w:bCs/>
          <w:sz w:val="24"/>
        </w:rPr>
      </w:pPr>
    </w:p>
    <w:p>
      <w:pPr>
        <w:spacing w:line="360" w:lineRule="auto"/>
        <w:rPr>
          <w:del w:id="4189" w:author="黄福泉" w:date="2023-04-17T08:52:00Z"/>
          <w:rFonts w:ascii="宋体" w:hAnsi="宋体"/>
          <w:b/>
          <w:bCs/>
          <w:sz w:val="24"/>
        </w:rPr>
      </w:pPr>
    </w:p>
    <w:p>
      <w:pPr>
        <w:spacing w:line="360" w:lineRule="auto"/>
        <w:rPr>
          <w:rFonts w:ascii="宋体" w:hAnsi="宋体"/>
          <w:b/>
          <w:bCs/>
          <w:sz w:val="24"/>
        </w:rPr>
      </w:pPr>
    </w:p>
    <w:p>
      <w:pPr>
        <w:spacing w:line="360" w:lineRule="auto"/>
        <w:rPr>
          <w:rFonts w:ascii="宋体" w:hAnsi="宋体"/>
          <w:b/>
          <w:bCs/>
          <w:sz w:val="24"/>
          <w:u w:val="single"/>
        </w:rPr>
      </w:pPr>
      <w:r>
        <w:rPr>
          <w:rFonts w:hint="eastAsia" w:ascii="宋体" w:hAnsi="宋体"/>
          <w:b/>
          <w:bCs/>
          <w:sz w:val="24"/>
          <w:u w:val="single"/>
        </w:rPr>
        <w:t>1.2 《法定代表人授权书》 参考格式</w:t>
      </w:r>
    </w:p>
    <w:p>
      <w:pPr>
        <w:spacing w:line="360" w:lineRule="auto"/>
        <w:rPr>
          <w:rFonts w:ascii="宋体" w:hAnsi="宋体"/>
          <w:sz w:val="24"/>
        </w:rPr>
      </w:pPr>
      <w:r>
        <w:rPr>
          <w:rFonts w:hint="eastAsia" w:ascii="宋体" w:hAnsi="宋体"/>
          <w:sz w:val="24"/>
        </w:rPr>
        <w:t>致华南农业大学总务部：</w:t>
      </w:r>
    </w:p>
    <w:p>
      <w:pPr>
        <w:spacing w:line="360" w:lineRule="auto"/>
        <w:rPr>
          <w:rFonts w:ascii="宋体" w:hAnsi="宋体"/>
          <w:sz w:val="24"/>
        </w:rPr>
      </w:pPr>
      <w:r>
        <w:rPr>
          <w:rFonts w:ascii="宋体" w:hAnsi="宋体"/>
          <w:sz w:val="24"/>
        </w:rPr>
        <w:t>  </w:t>
      </w:r>
      <w:r>
        <w:rPr>
          <w:rFonts w:hint="eastAsia" w:ascii="宋体" w:hAnsi="宋体"/>
          <w:sz w:val="24"/>
        </w:rPr>
        <w:t>作为（投标单位名称）的法定代表人，授权</w:t>
      </w:r>
      <w:r>
        <w:rPr>
          <w:rFonts w:hint="eastAsia" w:ascii="宋体" w:hAnsi="宋体"/>
          <w:sz w:val="24"/>
          <w:u w:val="single"/>
        </w:rPr>
        <w:t xml:space="preserve">         （</w:t>
      </w:r>
      <w:r>
        <w:rPr>
          <w:rFonts w:hint="eastAsia" w:ascii="宋体" w:hAnsi="宋体"/>
          <w:sz w:val="24"/>
        </w:rPr>
        <w:t>授权代理人</w:t>
      </w:r>
      <w:r>
        <w:rPr>
          <w:rFonts w:hint="eastAsia" w:ascii="宋体" w:hAnsi="宋体"/>
          <w:sz w:val="24"/>
          <w:u w:val="single"/>
        </w:rPr>
        <w:t>）为      的全权代理人，</w:t>
      </w:r>
      <w:r>
        <w:rPr>
          <w:rFonts w:ascii="宋体" w:hAnsi="宋体"/>
          <w:sz w:val="24"/>
        </w:rPr>
        <w:t>参加贵</w:t>
      </w:r>
      <w:r>
        <w:rPr>
          <w:rFonts w:hint="eastAsia" w:ascii="宋体" w:hAnsi="宋体"/>
          <w:sz w:val="24"/>
        </w:rPr>
        <w:t>单位</w:t>
      </w:r>
      <w:r>
        <w:rPr>
          <w:rFonts w:ascii="宋体" w:hAnsi="宋体"/>
          <w:sz w:val="24"/>
        </w:rPr>
        <w:t>组织的</w:t>
      </w:r>
      <w:r>
        <w:rPr>
          <w:rFonts w:hint="eastAsia" w:ascii="宋体" w:hAnsi="宋体"/>
          <w:sz w:val="24"/>
        </w:rPr>
        <w:t>“华南农业大学食堂物资采购</w:t>
      </w:r>
      <w:r>
        <w:rPr>
          <w:rFonts w:hint="eastAsia" w:ascii="宋体" w:hAnsi="宋体"/>
          <w:bCs/>
          <w:sz w:val="24"/>
          <w:szCs w:val="36"/>
        </w:rPr>
        <w:t>招标</w:t>
      </w:r>
      <w:r>
        <w:rPr>
          <w:rFonts w:ascii="宋体" w:hAnsi="宋体"/>
          <w:sz w:val="24"/>
        </w:rPr>
        <w:t>活动</w:t>
      </w:r>
      <w:r>
        <w:rPr>
          <w:rFonts w:hint="eastAsia" w:ascii="宋体" w:hAnsi="宋体"/>
          <w:sz w:val="24"/>
        </w:rPr>
        <w:t>202</w:t>
      </w:r>
      <w:ins w:id="4190" w:author="章劲柳" w:date="2024-02-22T09:12:56Z">
        <w:r>
          <w:rPr>
            <w:rFonts w:hint="eastAsia" w:ascii="宋体" w:hAnsi="宋体"/>
            <w:sz w:val="24"/>
            <w:lang w:val="en-US" w:eastAsia="zh-CN"/>
          </w:rPr>
          <w:t>4</w:t>
        </w:r>
      </w:ins>
      <w:ins w:id="4191" w:author="黄福泉" w:date="2023-02-20T12:09:00Z">
        <w:del w:id="4192" w:author="章劲柳" w:date="2024-02-22T09:12:55Z">
          <w:r>
            <w:rPr>
              <w:rFonts w:hint="eastAsia" w:ascii="宋体" w:hAnsi="宋体"/>
              <w:sz w:val="24"/>
            </w:rPr>
            <w:delText>3</w:delText>
          </w:r>
        </w:del>
      </w:ins>
      <w:del w:id="4193" w:author="黄福泉" w:date="2023-02-20T12:09:00Z">
        <w:r>
          <w:rPr>
            <w:rFonts w:hint="eastAsia" w:ascii="宋体" w:hAnsi="宋体"/>
            <w:sz w:val="24"/>
          </w:rPr>
          <w:delText>2</w:delText>
        </w:r>
      </w:del>
      <w:r>
        <w:rPr>
          <w:rFonts w:hint="eastAsia" w:ascii="宋体" w:hAnsi="宋体"/>
          <w:sz w:val="24"/>
        </w:rPr>
        <w:t>年第</w:t>
      </w:r>
      <w:ins w:id="4194" w:author="章劲柳" w:date="2024-02-22T09:13:00Z">
        <w:r>
          <w:rPr>
            <w:rFonts w:hint="eastAsia" w:ascii="宋体" w:hAnsi="宋体"/>
            <w:sz w:val="24"/>
            <w:lang w:val="en-US" w:eastAsia="zh-CN"/>
          </w:rPr>
          <w:t>一</w:t>
        </w:r>
      </w:ins>
      <w:ins w:id="4195" w:author="黄福泉" w:date="2023-09-18T17:27:04Z">
        <w:del w:id="4196" w:author="章劲柳" w:date="2023-11-15T10:46:59Z">
          <w:r>
            <w:rPr>
              <w:rFonts w:hint="eastAsia" w:ascii="宋体" w:hAnsi="宋体"/>
              <w:sz w:val="24"/>
              <w:lang w:val="en-US" w:eastAsia="zh-CN"/>
            </w:rPr>
            <w:delText>四</w:delText>
          </w:r>
        </w:del>
      </w:ins>
      <w:del w:id="4197" w:author="黄福泉" w:date="2022-11-18T15:35:00Z">
        <w:r>
          <w:rPr>
            <w:rFonts w:hint="eastAsia" w:ascii="宋体" w:hAnsi="宋体"/>
            <w:sz w:val="24"/>
          </w:rPr>
          <w:delText>四</w:delText>
        </w:r>
      </w:del>
      <w:r>
        <w:rPr>
          <w:rFonts w:hint="eastAsia" w:ascii="宋体" w:hAnsi="宋体"/>
          <w:sz w:val="24"/>
        </w:rPr>
        <w:t>期（大宗物资）【招标编号HNYSZX202</w:t>
      </w:r>
      <w:ins w:id="4198" w:author="章劲柳" w:date="2024-02-22T09:13:04Z">
        <w:r>
          <w:rPr>
            <w:rFonts w:hint="eastAsia" w:ascii="宋体" w:hAnsi="宋体"/>
            <w:sz w:val="24"/>
            <w:lang w:val="en-US" w:eastAsia="zh-CN"/>
          </w:rPr>
          <w:t>4</w:t>
        </w:r>
      </w:ins>
      <w:ins w:id="4199" w:author="黄福泉" w:date="2023-02-20T12:10:00Z">
        <w:del w:id="4200" w:author="章劲柳" w:date="2024-02-22T09:13:03Z">
          <w:r>
            <w:rPr>
              <w:rFonts w:hint="eastAsia" w:ascii="宋体" w:hAnsi="宋体"/>
              <w:sz w:val="24"/>
            </w:rPr>
            <w:delText>3</w:delText>
          </w:r>
        </w:del>
      </w:ins>
      <w:del w:id="4201" w:author="黄福泉" w:date="2023-02-20T12:10:00Z">
        <w:r>
          <w:rPr>
            <w:rFonts w:hint="eastAsia" w:ascii="宋体" w:hAnsi="宋体"/>
            <w:sz w:val="24"/>
          </w:rPr>
          <w:delText>2</w:delText>
        </w:r>
      </w:del>
      <w:r>
        <w:rPr>
          <w:rFonts w:hint="eastAsia" w:ascii="宋体" w:hAnsi="宋体"/>
          <w:sz w:val="24"/>
        </w:rPr>
        <w:t>ZB00</w:t>
      </w:r>
      <w:ins w:id="4202" w:author="章劲柳" w:date="2024-02-22T09:13:07Z">
        <w:r>
          <w:rPr>
            <w:rFonts w:hint="eastAsia" w:ascii="宋体" w:hAnsi="宋体"/>
            <w:sz w:val="24"/>
            <w:lang w:val="en-US" w:eastAsia="zh-CN"/>
          </w:rPr>
          <w:t>1</w:t>
        </w:r>
      </w:ins>
      <w:ins w:id="4203" w:author="黄福泉" w:date="2023-09-18T17:26:58Z">
        <w:del w:id="4204" w:author="章劲柳" w:date="2023-11-15T10:47:04Z">
          <w:r>
            <w:rPr>
              <w:rFonts w:hint="eastAsia" w:ascii="宋体" w:hAnsi="宋体"/>
              <w:sz w:val="24"/>
              <w:lang w:val="en-US" w:eastAsia="zh-CN"/>
            </w:rPr>
            <w:delText>4</w:delText>
          </w:r>
        </w:del>
      </w:ins>
      <w:del w:id="4205" w:author="黄福泉" w:date="2022-11-18T15:35:00Z">
        <w:r>
          <w:rPr>
            <w:rFonts w:hint="eastAsia" w:ascii="宋体" w:hAnsi="宋体"/>
            <w:sz w:val="24"/>
          </w:rPr>
          <w:delText>4</w:delText>
        </w:r>
      </w:del>
      <w:r>
        <w:rPr>
          <w:rFonts w:hint="eastAsia" w:ascii="宋体" w:hAnsi="宋体"/>
          <w:sz w:val="24"/>
        </w:rPr>
        <w:t>】”</w:t>
      </w:r>
      <w:r>
        <w:rPr>
          <w:rFonts w:ascii="宋体" w:hAnsi="宋体"/>
          <w:sz w:val="24"/>
        </w:rPr>
        <w:t>，代表我单位</w:t>
      </w:r>
      <w:r>
        <w:rPr>
          <w:rFonts w:hint="eastAsia" w:ascii="宋体" w:hAnsi="宋体"/>
          <w:sz w:val="24"/>
        </w:rPr>
        <w:t>参与本次招标项目</w:t>
      </w:r>
      <w:r>
        <w:rPr>
          <w:rFonts w:ascii="宋体" w:hAnsi="宋体"/>
          <w:sz w:val="24"/>
        </w:rPr>
        <w:t>的</w:t>
      </w:r>
      <w:r>
        <w:rPr>
          <w:rFonts w:hint="eastAsia" w:ascii="宋体" w:hAnsi="宋体"/>
          <w:sz w:val="24"/>
        </w:rPr>
        <w:t>投标和谈判，并处理与之相关的一切文书的签署、谈判、合同的执行，并由本人及我方承担一切的责任</w:t>
      </w:r>
      <w:r>
        <w:rPr>
          <w:rFonts w:ascii="宋体" w:hAnsi="宋体"/>
          <w:sz w:val="24"/>
        </w:rPr>
        <w:t>。</w:t>
      </w:r>
      <w:r>
        <w:rPr>
          <w:rFonts w:hint="eastAsia" w:ascii="宋体" w:hAnsi="宋体"/>
          <w:sz w:val="24"/>
        </w:rPr>
        <w:t>授权于法人代表人签字之日起生效，有效期与本单位投标文件中标注的投标有效期相同。</w:t>
      </w:r>
    </w:p>
    <w:p>
      <w:pPr>
        <w:spacing w:line="360" w:lineRule="auto"/>
        <w:rPr>
          <w:rFonts w:ascii="宋体" w:hAnsi="宋体"/>
          <w:sz w:val="24"/>
        </w:rPr>
      </w:pPr>
      <w:r>
        <w:rPr>
          <w:rFonts w:ascii="宋体" w:hAnsi="宋体"/>
          <w:sz w:val="24"/>
        </w:rPr>
        <w:t>   </w:t>
      </w:r>
    </w:p>
    <w:p>
      <w:pPr>
        <w:spacing w:line="360" w:lineRule="auto"/>
        <w:rPr>
          <w:rFonts w:ascii="宋体" w:hAnsi="宋体"/>
          <w:sz w:val="24"/>
        </w:rPr>
      </w:pPr>
      <w:r>
        <w:rPr>
          <w:rFonts w:ascii="宋体" w:hAnsi="宋体"/>
          <w:sz w:val="24"/>
        </w:rPr>
        <w:t>附</w:t>
      </w:r>
      <w:r>
        <w:rPr>
          <w:rFonts w:hint="eastAsia" w:ascii="宋体" w:hAnsi="宋体"/>
          <w:sz w:val="24"/>
        </w:rPr>
        <w:t>授权代理人</w:t>
      </w:r>
      <w:r>
        <w:rPr>
          <w:rFonts w:ascii="宋体" w:hAnsi="宋体"/>
          <w:sz w:val="24"/>
        </w:rPr>
        <w:t>情况：</w:t>
      </w:r>
    </w:p>
    <w:p>
      <w:pPr>
        <w:spacing w:line="360" w:lineRule="auto"/>
        <w:rPr>
          <w:rFonts w:ascii="宋体" w:hAnsi="宋体"/>
          <w:sz w:val="24"/>
          <w:u w:val="single"/>
        </w:rPr>
      </w:pPr>
      <w:r>
        <w:rPr>
          <w:rFonts w:ascii="宋体" w:hAnsi="宋体"/>
          <w:sz w:val="24"/>
        </w:rPr>
        <w:t>姓名性别年龄</w:t>
      </w:r>
    </w:p>
    <w:p>
      <w:pPr>
        <w:spacing w:line="360" w:lineRule="auto"/>
        <w:rPr>
          <w:rFonts w:ascii="宋体" w:hAnsi="宋体"/>
          <w:sz w:val="24"/>
          <w:u w:val="single"/>
        </w:rPr>
      </w:pPr>
      <w:r>
        <w:rPr>
          <w:rFonts w:hint="eastAsia" w:ascii="宋体" w:hAnsi="宋体"/>
          <w:sz w:val="24"/>
        </w:rPr>
        <w:t>身份证号码</w:t>
      </w:r>
    </w:p>
    <w:p>
      <w:pPr>
        <w:spacing w:line="360" w:lineRule="auto"/>
        <w:rPr>
          <w:rFonts w:ascii="宋体" w:hAnsi="宋体"/>
          <w:sz w:val="24"/>
          <w:u w:val="single"/>
        </w:rPr>
      </w:pPr>
      <w:r>
        <w:rPr>
          <w:rFonts w:ascii="宋体" w:hAnsi="宋体"/>
          <w:sz w:val="24"/>
        </w:rPr>
        <w:t>职 </w:t>
      </w:r>
      <w:r>
        <w:rPr>
          <w:rFonts w:hint="eastAsia" w:ascii="宋体" w:hAnsi="宋体"/>
          <w:sz w:val="24"/>
        </w:rPr>
        <w:t xml:space="preserve">    务 联系</w:t>
      </w:r>
      <w:r>
        <w:rPr>
          <w:rFonts w:ascii="宋体" w:hAnsi="宋体"/>
          <w:sz w:val="24"/>
        </w:rPr>
        <w:t>电话</w:t>
      </w:r>
    </w:p>
    <w:p>
      <w:pPr>
        <w:spacing w:line="360" w:lineRule="auto"/>
        <w:rPr>
          <w:rFonts w:ascii="宋体" w:hAnsi="宋体"/>
          <w:sz w:val="24"/>
          <w:u w:val="single"/>
        </w:rPr>
      </w:pPr>
      <w:r>
        <w:rPr>
          <w:rFonts w:ascii="宋体" w:hAnsi="宋体"/>
          <w:sz w:val="24"/>
        </w:rPr>
        <w:t>通讯地址</w:t>
      </w:r>
    </w:p>
    <w:p>
      <w:pPr>
        <w:spacing w:line="360" w:lineRule="auto"/>
        <w:rPr>
          <w:rFonts w:ascii="宋体" w:hAnsi="宋体"/>
          <w:sz w:val="24"/>
          <w:u w:val="single"/>
        </w:rPr>
      </w:pPr>
      <w:r>
        <w:rPr>
          <w:rFonts w:ascii="宋体" w:hAnsi="宋体"/>
          <w:sz w:val="24"/>
        </w:rPr>
        <w:t>邮政编码</w:t>
      </w:r>
      <w:r>
        <w:rPr>
          <w:rFonts w:hint="eastAsia" w:ascii="宋体" w:hAnsi="宋体"/>
          <w:sz w:val="24"/>
        </w:rPr>
        <w:t xml:space="preserve">  传     真</w:t>
      </w:r>
    </w:p>
    <w:p>
      <w:pPr>
        <w:spacing w:line="360" w:lineRule="auto"/>
        <w:ind w:firstLine="555"/>
        <w:rPr>
          <w:rFonts w:ascii="宋体" w:hAnsi="宋体"/>
          <w:sz w:val="24"/>
          <w:u w:val="single"/>
        </w:rPr>
      </w:pPr>
      <w:r>
        <w:rPr>
          <w:rFonts w:ascii="宋体" w:hAnsi="宋体"/>
          <w:sz w:val="24"/>
        </w:rPr>
        <w:pict>
          <v:roundrect id="自选图形 3" o:spid="_x0000_s1031" o:spt="2" style="position:absolute;left:0pt;margin-left:63pt;margin-top:14.1pt;height:101.4pt;width:243pt;z-index:251660288;mso-width-relative:page;mso-height-relative:page;" coordsize="21600,21600" arcsize="0.166666666666667" o:gfxdata="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zPYnLV&#10;AAAACgEAAA8AAAAAAAAAAQAgAAAAIgAAAGRycy9kb3ducmV2LnhtbFBLAQIUABQAAAAIAIdO4kD3&#10;tVT8IwIAAFcEAAAOAAAAAAAAAAEAIAAAACQBAABkcnMvZTJvRG9jLnhtbFBLBQYAAAAABgAGAFkB&#10;AAC5BQAAAAA=&#10;">
            <v:path/>
            <v:fill focussize="0,0"/>
            <v:stroke/>
            <v:imagedata o:title=""/>
            <o:lock v:ext="edit"/>
            <v:textbox>
              <w:txbxContent>
                <w:p>
                  <w:pPr>
                    <w:jc w:val="center"/>
                  </w:pPr>
                  <w:r>
                    <w:rPr>
                      <w:rFonts w:hint="eastAsia"/>
                    </w:rPr>
                    <w:t>被授权人身份证复印件</w:t>
                  </w:r>
                </w:p>
              </w:txbxContent>
            </v:textbox>
          </v:roundrect>
        </w:pict>
      </w:r>
    </w:p>
    <w:p>
      <w:pPr>
        <w:spacing w:line="360" w:lineRule="auto"/>
        <w:ind w:firstLine="555"/>
        <w:rPr>
          <w:rFonts w:ascii="宋体" w:hAnsi="宋体"/>
          <w:sz w:val="24"/>
        </w:rPr>
      </w:pPr>
    </w:p>
    <w:p>
      <w:pPr>
        <w:spacing w:line="360" w:lineRule="auto"/>
        <w:ind w:firstLine="555"/>
        <w:rPr>
          <w:rFonts w:ascii="宋体" w:hAnsi="宋体"/>
          <w:sz w:val="24"/>
        </w:rPr>
      </w:pPr>
    </w:p>
    <w:p>
      <w:pPr>
        <w:spacing w:line="360" w:lineRule="auto"/>
        <w:ind w:firstLine="555"/>
        <w:rPr>
          <w:rFonts w:ascii="宋体" w:hAnsi="宋体"/>
          <w:sz w:val="24"/>
        </w:rPr>
      </w:pPr>
    </w:p>
    <w:p>
      <w:pPr>
        <w:spacing w:line="360" w:lineRule="auto"/>
        <w:ind w:firstLine="555"/>
        <w:rPr>
          <w:rFonts w:ascii="宋体" w:hAnsi="宋体"/>
          <w:sz w:val="24"/>
        </w:rPr>
      </w:pPr>
    </w:p>
    <w:p>
      <w:pPr>
        <w:spacing w:line="360" w:lineRule="auto"/>
        <w:ind w:firstLine="555"/>
        <w:rPr>
          <w:rFonts w:ascii="宋体" w:hAnsi="宋体"/>
          <w:sz w:val="24"/>
        </w:rPr>
      </w:pPr>
    </w:p>
    <w:p>
      <w:pPr>
        <w:spacing w:line="360" w:lineRule="auto"/>
        <w:ind w:firstLine="555"/>
        <w:rPr>
          <w:rFonts w:ascii="宋体" w:hAnsi="宋体"/>
          <w:sz w:val="24"/>
        </w:rPr>
      </w:pPr>
      <w:r>
        <w:rPr>
          <w:rFonts w:ascii="宋体" w:hAnsi="宋体"/>
          <w:sz w:val="24"/>
        </w:rPr>
        <w:t>    </w:t>
      </w:r>
      <w:r>
        <w:rPr>
          <w:rFonts w:hint="eastAsia" w:ascii="宋体" w:hAnsi="宋体"/>
          <w:sz w:val="24"/>
        </w:rPr>
        <w:t xml:space="preserve">                               投标</w:t>
      </w:r>
      <w:r>
        <w:rPr>
          <w:rFonts w:ascii="宋体" w:hAnsi="宋体"/>
          <w:sz w:val="24"/>
        </w:rPr>
        <w:t>单位名称（公章）</w:t>
      </w:r>
      <w:r>
        <w:rPr>
          <w:rFonts w:hint="eastAsia" w:ascii="宋体" w:hAnsi="宋体"/>
          <w:sz w:val="24"/>
        </w:rPr>
        <w:t>：</w:t>
      </w:r>
      <w:r>
        <w:rPr>
          <w:rFonts w:ascii="宋体" w:hAnsi="宋体"/>
          <w:sz w:val="24"/>
        </w:rPr>
        <w:t> </w:t>
      </w:r>
    </w:p>
    <w:p>
      <w:pPr>
        <w:spacing w:beforeLines="50" w:line="360" w:lineRule="auto"/>
        <w:ind w:firstLine="5160" w:firstLineChars="2150"/>
        <w:rPr>
          <w:rFonts w:ascii="宋体" w:hAnsi="宋体"/>
          <w:sz w:val="24"/>
        </w:rPr>
        <w:pPrChange w:id="4206" w:author="Administrator" w:date="2023-04-28T09:51:00Z">
          <w:pPr>
            <w:spacing w:beforeLines="50" w:line="360" w:lineRule="auto"/>
            <w:ind w:firstLine="4200" w:firstLineChars="1750"/>
          </w:pPr>
        </w:pPrChange>
      </w:pPr>
      <w:r>
        <w:rPr>
          <w:rFonts w:ascii="宋体" w:hAnsi="宋体"/>
          <w:sz w:val="24"/>
        </w:rPr>
        <w:t>法</w:t>
      </w:r>
      <w:r>
        <w:rPr>
          <w:rFonts w:hint="eastAsia" w:ascii="宋体" w:hAnsi="宋体"/>
          <w:sz w:val="24"/>
        </w:rPr>
        <w:t>定</w:t>
      </w:r>
      <w:r>
        <w:rPr>
          <w:rFonts w:ascii="宋体" w:hAnsi="宋体"/>
          <w:sz w:val="24"/>
        </w:rPr>
        <w:t>代表人（</w:t>
      </w:r>
      <w:r>
        <w:rPr>
          <w:rFonts w:hint="eastAsia" w:ascii="宋体" w:hAnsi="宋体"/>
          <w:sz w:val="24"/>
        </w:rPr>
        <w:t>亲笔</w:t>
      </w:r>
      <w:r>
        <w:rPr>
          <w:rFonts w:ascii="宋体" w:hAnsi="宋体"/>
          <w:sz w:val="24"/>
        </w:rPr>
        <w:t>签</w:t>
      </w:r>
      <w:r>
        <w:rPr>
          <w:rFonts w:hint="eastAsia" w:ascii="宋体" w:hAnsi="宋体"/>
          <w:sz w:val="24"/>
        </w:rPr>
        <w:t>名</w:t>
      </w:r>
      <w:r>
        <w:rPr>
          <w:rFonts w:ascii="宋体" w:hAnsi="宋体"/>
          <w:sz w:val="24"/>
        </w:rPr>
        <w:t>）</w:t>
      </w:r>
      <w:r>
        <w:rPr>
          <w:rFonts w:hint="eastAsia" w:ascii="宋体" w:hAnsi="宋体"/>
          <w:sz w:val="24"/>
        </w:rPr>
        <w:t>：</w:t>
      </w:r>
    </w:p>
    <w:p>
      <w:pPr>
        <w:spacing w:beforeLines="50" w:line="360" w:lineRule="auto"/>
        <w:ind w:firstLine="5160" w:firstLineChars="2150"/>
        <w:rPr>
          <w:rFonts w:ascii="宋体" w:hAnsi="宋体"/>
          <w:sz w:val="24"/>
        </w:rPr>
        <w:pPrChange w:id="4207" w:author="Administrator" w:date="2023-04-28T09:51:00Z">
          <w:pPr>
            <w:spacing w:beforeLines="50" w:line="360" w:lineRule="auto"/>
            <w:ind w:firstLine="4200" w:firstLineChars="1750"/>
          </w:pPr>
        </w:pPrChange>
      </w:pPr>
      <w:r>
        <w:rPr>
          <w:rFonts w:hint="eastAsia" w:ascii="宋体" w:hAnsi="宋体"/>
          <w:sz w:val="24"/>
        </w:rPr>
        <w:t>授权代理人</w:t>
      </w:r>
      <w:r>
        <w:rPr>
          <w:rFonts w:ascii="宋体" w:hAnsi="宋体"/>
          <w:sz w:val="24"/>
        </w:rPr>
        <w:t>（</w:t>
      </w:r>
      <w:r>
        <w:rPr>
          <w:rFonts w:hint="eastAsia" w:ascii="宋体" w:hAnsi="宋体"/>
          <w:sz w:val="24"/>
        </w:rPr>
        <w:t>亲笔</w:t>
      </w:r>
      <w:r>
        <w:rPr>
          <w:rFonts w:ascii="宋体" w:hAnsi="宋体"/>
          <w:sz w:val="24"/>
        </w:rPr>
        <w:t>签</w:t>
      </w:r>
      <w:r>
        <w:rPr>
          <w:rFonts w:hint="eastAsia" w:ascii="宋体" w:hAnsi="宋体"/>
          <w:sz w:val="24"/>
        </w:rPr>
        <w:t>名</w:t>
      </w:r>
      <w:r>
        <w:rPr>
          <w:rFonts w:ascii="宋体" w:hAnsi="宋体"/>
          <w:sz w:val="24"/>
        </w:rPr>
        <w:t>）</w:t>
      </w:r>
      <w:r>
        <w:rPr>
          <w:rFonts w:hint="eastAsia" w:ascii="宋体" w:hAnsi="宋体"/>
          <w:sz w:val="24"/>
        </w:rPr>
        <w:t>：</w:t>
      </w:r>
    </w:p>
    <w:p>
      <w:pPr>
        <w:spacing w:beforeLines="50" w:line="360" w:lineRule="auto"/>
        <w:ind w:firstLine="0" w:firstLineChars="0"/>
        <w:rPr>
          <w:rFonts w:ascii="宋体" w:hAnsi="宋体"/>
          <w:sz w:val="24"/>
        </w:rPr>
        <w:pPrChange w:id="4208" w:author="Administrator" w:date="2023-04-28T09:51:00Z">
          <w:pPr>
            <w:spacing w:beforeLines="50" w:line="360" w:lineRule="auto"/>
            <w:ind w:firstLine="4200" w:firstLineChars="1750"/>
          </w:pPr>
        </w:pPrChange>
      </w:pPr>
      <w:del w:id="4209" w:author="黄福泉" w:date="2023-04-17T08:52:00Z">
        <w:r>
          <w:rPr>
            <w:rFonts w:ascii="宋体" w:hAnsi="宋体"/>
            <w:sz w:val="24"/>
          </w:rPr>
          <w:delText>               </w:delText>
        </w:r>
      </w:del>
      <w:r>
        <w:rPr>
          <w:rFonts w:hint="eastAsia" w:ascii="宋体" w:hAnsi="宋体"/>
          <w:sz w:val="24"/>
        </w:rPr>
        <w:t xml:space="preserve">日期：     </w:t>
      </w:r>
      <w:r>
        <w:rPr>
          <w:rFonts w:ascii="宋体" w:hAnsi="宋体"/>
          <w:sz w:val="24"/>
        </w:rPr>
        <w:t>年 月 日</w:t>
      </w:r>
    </w:p>
    <w:p>
      <w:pPr>
        <w:spacing w:beforeLines="50" w:line="360" w:lineRule="auto"/>
        <w:rPr>
          <w:rFonts w:ascii="宋体" w:hAnsi="宋体"/>
          <w:b/>
          <w:bCs/>
          <w:sz w:val="24"/>
          <w:u w:val="single"/>
        </w:rPr>
      </w:pPr>
    </w:p>
    <w:p>
      <w:pPr>
        <w:spacing w:beforeLines="50" w:line="360" w:lineRule="auto"/>
        <w:rPr>
          <w:ins w:id="4210" w:author="黄福泉" w:date="2023-04-17T08:52:00Z"/>
          <w:rFonts w:ascii="宋体" w:hAnsi="宋体"/>
          <w:b/>
          <w:bCs/>
          <w:sz w:val="24"/>
          <w:u w:val="single"/>
        </w:rPr>
      </w:pPr>
    </w:p>
    <w:p>
      <w:pPr>
        <w:spacing w:beforeLines="50" w:line="360" w:lineRule="auto"/>
        <w:rPr>
          <w:ins w:id="4211" w:author="黄福泉" w:date="2023-04-17T08:52:00Z"/>
          <w:rFonts w:ascii="宋体" w:hAnsi="宋体"/>
          <w:b/>
          <w:bCs/>
          <w:sz w:val="24"/>
          <w:u w:val="single"/>
        </w:rPr>
      </w:pPr>
    </w:p>
    <w:p>
      <w:pPr>
        <w:spacing w:beforeLines="50" w:line="360" w:lineRule="auto"/>
        <w:rPr>
          <w:rFonts w:ascii="宋体" w:hAnsi="宋体"/>
          <w:sz w:val="24"/>
        </w:rPr>
      </w:pPr>
      <w:r>
        <w:rPr>
          <w:rFonts w:hint="eastAsia" w:ascii="宋体" w:hAnsi="宋体"/>
          <w:b/>
          <w:bCs/>
          <w:sz w:val="24"/>
          <w:u w:val="single"/>
        </w:rPr>
        <w:t>2．《</w:t>
      </w:r>
      <w:r>
        <w:rPr>
          <w:rFonts w:ascii="宋体" w:hAnsi="宋体"/>
          <w:b/>
          <w:bCs/>
          <w:sz w:val="24"/>
          <w:u w:val="single"/>
        </w:rPr>
        <w:t>投标函</w:t>
      </w:r>
      <w:r>
        <w:rPr>
          <w:rFonts w:hint="eastAsia" w:ascii="宋体" w:hAnsi="宋体"/>
          <w:b/>
          <w:bCs/>
          <w:sz w:val="24"/>
          <w:u w:val="single"/>
        </w:rPr>
        <w:t>》参考格式</w:t>
      </w:r>
    </w:p>
    <w:p>
      <w:pPr>
        <w:spacing w:line="360" w:lineRule="auto"/>
        <w:jc w:val="center"/>
        <w:rPr>
          <w:rFonts w:ascii="宋体" w:hAnsi="宋体"/>
          <w:b/>
          <w:sz w:val="24"/>
        </w:rPr>
      </w:pPr>
    </w:p>
    <w:p>
      <w:pPr>
        <w:spacing w:line="360" w:lineRule="auto"/>
        <w:jc w:val="center"/>
        <w:rPr>
          <w:rFonts w:ascii="宋体" w:hAnsi="宋体"/>
          <w:b/>
          <w:sz w:val="24"/>
        </w:rPr>
      </w:pPr>
      <w:r>
        <w:rPr>
          <w:rFonts w:hint="eastAsia" w:ascii="宋体" w:hAnsi="宋体"/>
          <w:b/>
          <w:sz w:val="24"/>
        </w:rPr>
        <w:t>投 标 函</w:t>
      </w:r>
    </w:p>
    <w:p>
      <w:pPr>
        <w:spacing w:line="360" w:lineRule="auto"/>
        <w:rPr>
          <w:rFonts w:ascii="宋体" w:hAnsi="宋体"/>
          <w:sz w:val="24"/>
        </w:rPr>
      </w:pPr>
      <w:r>
        <w:rPr>
          <w:rFonts w:hint="eastAsia" w:ascii="宋体" w:hAnsi="宋体"/>
          <w:sz w:val="24"/>
        </w:rPr>
        <w:t>华南农业大学总务部：</w:t>
      </w:r>
    </w:p>
    <w:p>
      <w:pPr>
        <w:spacing w:line="360" w:lineRule="auto"/>
        <w:ind w:firstLine="480" w:firstLineChars="200"/>
        <w:rPr>
          <w:rFonts w:ascii="宋体" w:hAnsi="宋体"/>
          <w:sz w:val="24"/>
        </w:rPr>
      </w:pPr>
      <w:r>
        <w:rPr>
          <w:rFonts w:hint="eastAsia" w:ascii="宋体" w:hAnsi="宋体"/>
          <w:sz w:val="24"/>
        </w:rPr>
        <w:t>我方确认收到贵方提供的关于《华南农业大学食堂物资采购</w:t>
      </w:r>
      <w:r>
        <w:rPr>
          <w:rFonts w:hint="eastAsia" w:ascii="宋体" w:hAnsi="宋体"/>
          <w:bCs/>
          <w:sz w:val="24"/>
          <w:szCs w:val="36"/>
        </w:rPr>
        <w:t>招标</w:t>
      </w:r>
      <w:r>
        <w:rPr>
          <w:rFonts w:ascii="宋体" w:hAnsi="宋体"/>
          <w:sz w:val="24"/>
        </w:rPr>
        <w:t>活动</w:t>
      </w:r>
      <w:r>
        <w:rPr>
          <w:rFonts w:hint="eastAsia" w:ascii="宋体" w:hAnsi="宋体"/>
          <w:sz w:val="24"/>
        </w:rPr>
        <w:t>202</w:t>
      </w:r>
      <w:ins w:id="4212" w:author="章劲柳" w:date="2024-02-22T09:13:18Z">
        <w:r>
          <w:rPr>
            <w:rFonts w:hint="eastAsia" w:ascii="宋体" w:hAnsi="宋体"/>
            <w:sz w:val="24"/>
            <w:lang w:val="en-US" w:eastAsia="zh-CN"/>
          </w:rPr>
          <w:t>4</w:t>
        </w:r>
      </w:ins>
      <w:ins w:id="4213" w:author="黄福泉" w:date="2023-02-20T12:10:00Z">
        <w:del w:id="4214" w:author="章劲柳" w:date="2024-02-22T09:13:18Z">
          <w:r>
            <w:rPr>
              <w:rFonts w:hint="eastAsia" w:ascii="宋体" w:hAnsi="宋体"/>
              <w:sz w:val="24"/>
            </w:rPr>
            <w:delText>3</w:delText>
          </w:r>
        </w:del>
      </w:ins>
      <w:del w:id="4215" w:author="黄福泉" w:date="2023-02-20T12:10:00Z">
        <w:r>
          <w:rPr>
            <w:rFonts w:hint="eastAsia" w:ascii="宋体" w:hAnsi="宋体"/>
            <w:sz w:val="24"/>
          </w:rPr>
          <w:delText>2</w:delText>
        </w:r>
      </w:del>
      <w:r>
        <w:rPr>
          <w:rFonts w:hint="eastAsia" w:ascii="宋体" w:hAnsi="宋体"/>
          <w:sz w:val="24"/>
        </w:rPr>
        <w:t>年第</w:t>
      </w:r>
      <w:ins w:id="4216" w:author="章劲柳" w:date="2024-02-22T09:13:23Z">
        <w:r>
          <w:rPr>
            <w:rFonts w:hint="eastAsia" w:ascii="宋体" w:hAnsi="宋体"/>
            <w:sz w:val="24"/>
            <w:lang w:val="en-US" w:eastAsia="zh-CN"/>
          </w:rPr>
          <w:t>一</w:t>
        </w:r>
      </w:ins>
      <w:ins w:id="4217" w:author="黄福泉" w:date="2023-09-18T17:27:15Z">
        <w:del w:id="4218" w:author="章劲柳" w:date="2023-11-15T10:47:10Z">
          <w:r>
            <w:rPr>
              <w:rFonts w:hint="eastAsia" w:ascii="宋体" w:hAnsi="宋体"/>
              <w:sz w:val="24"/>
              <w:lang w:val="en-US" w:eastAsia="zh-CN"/>
            </w:rPr>
            <w:delText>四</w:delText>
          </w:r>
        </w:del>
      </w:ins>
      <w:del w:id="4219" w:author="黄福泉" w:date="2022-11-18T15:36:00Z">
        <w:r>
          <w:rPr>
            <w:rFonts w:hint="eastAsia" w:ascii="宋体" w:hAnsi="宋体"/>
            <w:sz w:val="24"/>
          </w:rPr>
          <w:delText>四</w:delText>
        </w:r>
      </w:del>
      <w:r>
        <w:rPr>
          <w:rFonts w:hint="eastAsia" w:ascii="宋体" w:hAnsi="宋体"/>
          <w:sz w:val="24"/>
        </w:rPr>
        <w:t>期（大宗物资）【招标编号HNYSZX202</w:t>
      </w:r>
      <w:ins w:id="4220" w:author="章劲柳" w:date="2024-02-22T09:13:27Z">
        <w:r>
          <w:rPr>
            <w:rFonts w:hint="eastAsia" w:ascii="宋体" w:hAnsi="宋体"/>
            <w:sz w:val="24"/>
            <w:lang w:val="en-US" w:eastAsia="zh-CN"/>
          </w:rPr>
          <w:t>4</w:t>
        </w:r>
      </w:ins>
      <w:ins w:id="4221" w:author="黄福泉" w:date="2023-02-20T12:10:00Z">
        <w:del w:id="4222" w:author="章劲柳" w:date="2024-02-22T09:13:27Z">
          <w:r>
            <w:rPr>
              <w:rFonts w:hint="eastAsia" w:ascii="宋体" w:hAnsi="宋体"/>
              <w:sz w:val="24"/>
            </w:rPr>
            <w:delText>3</w:delText>
          </w:r>
        </w:del>
      </w:ins>
      <w:del w:id="4223" w:author="黄福泉" w:date="2023-02-20T12:10:00Z">
        <w:r>
          <w:rPr>
            <w:rFonts w:hint="eastAsia" w:ascii="宋体" w:hAnsi="宋体"/>
            <w:sz w:val="24"/>
          </w:rPr>
          <w:delText>2</w:delText>
        </w:r>
      </w:del>
      <w:r>
        <w:rPr>
          <w:rFonts w:hint="eastAsia" w:ascii="宋体" w:hAnsi="宋体"/>
          <w:sz w:val="24"/>
        </w:rPr>
        <w:t>ZB00</w:t>
      </w:r>
      <w:ins w:id="4224" w:author="章劲柳" w:date="2024-02-22T09:13:30Z">
        <w:r>
          <w:rPr>
            <w:rFonts w:hint="eastAsia" w:ascii="宋体" w:hAnsi="宋体"/>
            <w:sz w:val="24"/>
            <w:lang w:val="en-US" w:eastAsia="zh-CN"/>
          </w:rPr>
          <w:t>1</w:t>
        </w:r>
      </w:ins>
      <w:ins w:id="4225" w:author="黄福泉" w:date="2023-09-18T17:27:18Z">
        <w:del w:id="4226" w:author="章劲柳" w:date="2023-11-15T10:47:15Z">
          <w:r>
            <w:rPr>
              <w:rFonts w:hint="eastAsia" w:ascii="宋体" w:hAnsi="宋体"/>
              <w:sz w:val="24"/>
              <w:lang w:val="en-US" w:eastAsia="zh-CN"/>
            </w:rPr>
            <w:delText>4</w:delText>
          </w:r>
        </w:del>
      </w:ins>
      <w:del w:id="4227" w:author="黄福泉" w:date="2022-11-18T15:36:00Z">
        <w:r>
          <w:rPr>
            <w:rFonts w:hint="eastAsia" w:ascii="宋体" w:hAnsi="宋体"/>
            <w:sz w:val="24"/>
          </w:rPr>
          <w:delText>4</w:delText>
        </w:r>
      </w:del>
      <w:r>
        <w:rPr>
          <w:rFonts w:hint="eastAsia" w:ascii="宋体" w:hAnsi="宋体"/>
          <w:sz w:val="24"/>
        </w:rPr>
        <w:t>】》文件的全部内容，我方（投标单位名称）作为投标者正式授权（授权代理人全名）代表我方进行有关本次投标的一切事宜。</w:t>
      </w:r>
    </w:p>
    <w:p>
      <w:pPr>
        <w:spacing w:line="360" w:lineRule="auto"/>
        <w:ind w:firstLine="576"/>
        <w:rPr>
          <w:rFonts w:ascii="宋体" w:hAnsi="宋体"/>
          <w:sz w:val="24"/>
        </w:rPr>
      </w:pPr>
      <w:r>
        <w:rPr>
          <w:rFonts w:hint="eastAsia" w:ascii="宋体" w:hAnsi="宋体"/>
          <w:sz w:val="24"/>
        </w:rPr>
        <w:t>在此提交投标文件，正本1份，副本1份。</w:t>
      </w:r>
    </w:p>
    <w:p>
      <w:pPr>
        <w:spacing w:line="360" w:lineRule="auto"/>
        <w:ind w:firstLine="576"/>
        <w:rPr>
          <w:rFonts w:ascii="宋体" w:hAnsi="宋体"/>
          <w:sz w:val="24"/>
        </w:rPr>
      </w:pPr>
      <w:r>
        <w:rPr>
          <w:rFonts w:hint="eastAsia" w:ascii="宋体" w:hAnsi="宋体"/>
          <w:sz w:val="24"/>
        </w:rPr>
        <w:t>我方已完全明白招标文件的所有条款要求，并重申以下几点：</w:t>
      </w:r>
    </w:p>
    <w:p>
      <w:pPr>
        <w:spacing w:line="360" w:lineRule="auto"/>
        <w:rPr>
          <w:rFonts w:ascii="宋体" w:hAnsi="宋体"/>
          <w:sz w:val="24"/>
        </w:rPr>
      </w:pPr>
      <w:r>
        <w:rPr>
          <w:rFonts w:hint="eastAsia" w:ascii="宋体" w:hAnsi="宋体"/>
          <w:sz w:val="24"/>
        </w:rPr>
        <w:t>1、我方决定参加本次投标。</w:t>
      </w:r>
    </w:p>
    <w:p>
      <w:pPr>
        <w:spacing w:line="360" w:lineRule="auto"/>
        <w:ind w:left="300" w:hanging="300" w:hangingChars="125"/>
        <w:rPr>
          <w:rFonts w:ascii="宋体" w:hAnsi="宋体"/>
          <w:sz w:val="24"/>
        </w:rPr>
      </w:pPr>
      <w:r>
        <w:rPr>
          <w:rFonts w:hint="eastAsia" w:ascii="宋体" w:hAnsi="宋体"/>
          <w:sz w:val="24"/>
        </w:rPr>
        <w:t>2、本投标文件的有效期在投标截止日后</w:t>
      </w:r>
      <w:r>
        <w:rPr>
          <w:rFonts w:hint="eastAsia" w:ascii="宋体" w:hAnsi="宋体"/>
          <w:sz w:val="24"/>
          <w:u w:val="single"/>
        </w:rPr>
        <w:t xml:space="preserve"> 90</w:t>
      </w:r>
      <w:r>
        <w:rPr>
          <w:rFonts w:hint="eastAsia" w:ascii="宋体" w:hAnsi="宋体"/>
          <w:sz w:val="24"/>
        </w:rPr>
        <w:t>天内有效，如中标，有效期将延至合同期满为止。</w:t>
      </w:r>
    </w:p>
    <w:p>
      <w:pPr>
        <w:spacing w:line="360" w:lineRule="auto"/>
        <w:ind w:left="360" w:hanging="360" w:hangingChars="150"/>
        <w:rPr>
          <w:rFonts w:ascii="宋体" w:hAnsi="宋体"/>
          <w:sz w:val="24"/>
        </w:rPr>
      </w:pPr>
      <w:r>
        <w:rPr>
          <w:rFonts w:hint="eastAsia" w:ascii="宋体" w:hAnsi="宋体"/>
          <w:sz w:val="24"/>
        </w:rPr>
        <w:t xml:space="preserve">3、我方已详细研究了招标文件（含修正文）的所有内容，包括所有已提供的参考资料以及相关附件并完全明白。无其它需要澄清的问题和要求。    </w:t>
      </w:r>
    </w:p>
    <w:p>
      <w:pPr>
        <w:spacing w:line="360" w:lineRule="auto"/>
        <w:ind w:left="360" w:hanging="360" w:hangingChars="150"/>
        <w:rPr>
          <w:rFonts w:ascii="宋体" w:hAnsi="宋体"/>
          <w:sz w:val="24"/>
        </w:rPr>
      </w:pPr>
      <w:r>
        <w:rPr>
          <w:rFonts w:hint="eastAsia" w:ascii="宋体" w:hAnsi="宋体"/>
          <w:sz w:val="24"/>
        </w:rPr>
        <w:t>4、我方同意按照贵方可能提出的要求而提供与投标有关的任何其它数据或信息。</w:t>
      </w:r>
    </w:p>
    <w:p>
      <w:pPr>
        <w:spacing w:line="360" w:lineRule="auto"/>
        <w:ind w:left="360" w:right="-178" w:rightChars="-85" w:hanging="360" w:hangingChars="150"/>
        <w:rPr>
          <w:rFonts w:ascii="宋体" w:hAnsi="宋体"/>
          <w:sz w:val="24"/>
        </w:rPr>
      </w:pPr>
      <w:r>
        <w:rPr>
          <w:rFonts w:hint="eastAsia" w:ascii="宋体" w:hAnsi="宋体"/>
          <w:sz w:val="24"/>
        </w:rPr>
        <w:t>5、我方如中标，将保证履行招标文件（含修改书）中的全部责任和义务，按质按量，按期完成合同书中的全部任务。</w:t>
      </w:r>
    </w:p>
    <w:p>
      <w:pPr>
        <w:spacing w:line="360" w:lineRule="auto"/>
        <w:ind w:left="360" w:hanging="360" w:hangingChars="150"/>
        <w:rPr>
          <w:rFonts w:ascii="宋体" w:hAnsi="宋体"/>
          <w:sz w:val="24"/>
        </w:rPr>
      </w:pPr>
      <w:r>
        <w:rPr>
          <w:rFonts w:hint="eastAsia" w:ascii="宋体" w:hAnsi="宋体"/>
          <w:sz w:val="24"/>
        </w:rPr>
        <w:t>6、我方如中标，愿意服从贵方相关规定。</w:t>
      </w:r>
    </w:p>
    <w:p>
      <w:pPr>
        <w:spacing w:line="360" w:lineRule="auto"/>
        <w:ind w:left="300" w:hanging="300" w:hangingChars="125"/>
        <w:rPr>
          <w:rFonts w:ascii="宋体" w:hAnsi="宋体"/>
          <w:sz w:val="24"/>
        </w:rPr>
      </w:pPr>
      <w:r>
        <w:rPr>
          <w:rFonts w:hint="eastAsia" w:ascii="宋体" w:hAnsi="宋体"/>
          <w:sz w:val="24"/>
        </w:rPr>
        <w:t>7、我方如中标，我方提供的货品保证符合样品要求，在此期间如出现质量问题由我方免费负责更换。</w:t>
      </w:r>
    </w:p>
    <w:p>
      <w:pPr>
        <w:spacing w:line="360" w:lineRule="auto"/>
        <w:ind w:left="360" w:hanging="360" w:hangingChars="150"/>
        <w:rPr>
          <w:rFonts w:ascii="宋体" w:hAnsi="宋体"/>
          <w:sz w:val="24"/>
        </w:rPr>
      </w:pPr>
      <w:r>
        <w:rPr>
          <w:rFonts w:hint="eastAsia" w:ascii="宋体" w:hAnsi="宋体"/>
          <w:sz w:val="24"/>
        </w:rPr>
        <w:t xml:space="preserve">8、所有与本次招标有关的函件由我方派人亲自领取或由贵方发投如下地址：                       </w:t>
      </w:r>
    </w:p>
    <w:p>
      <w:pPr>
        <w:spacing w:line="360" w:lineRule="auto"/>
        <w:ind w:left="359" w:leftChars="171"/>
        <w:rPr>
          <w:rFonts w:ascii="宋体" w:hAnsi="宋体"/>
          <w:sz w:val="24"/>
        </w:rPr>
      </w:pPr>
      <w:r>
        <w:rPr>
          <w:rFonts w:hint="eastAsia" w:ascii="宋体" w:hAnsi="宋体"/>
          <w:sz w:val="24"/>
        </w:rPr>
        <w:t>邮政编码：</w:t>
      </w:r>
    </w:p>
    <w:p>
      <w:pPr>
        <w:spacing w:line="360" w:lineRule="auto"/>
        <w:ind w:firstLine="360" w:firstLineChars="150"/>
        <w:rPr>
          <w:rFonts w:ascii="宋体" w:hAnsi="宋体"/>
          <w:sz w:val="24"/>
        </w:rPr>
      </w:pPr>
      <w:r>
        <w:rPr>
          <w:rFonts w:hint="eastAsia" w:ascii="宋体" w:hAnsi="宋体"/>
          <w:sz w:val="24"/>
        </w:rPr>
        <w:t>电话：                       传真：</w:t>
      </w:r>
    </w:p>
    <w:p>
      <w:pPr>
        <w:spacing w:line="360" w:lineRule="auto"/>
        <w:ind w:firstLine="360" w:firstLineChars="150"/>
        <w:rPr>
          <w:rFonts w:ascii="宋体" w:hAnsi="宋体"/>
          <w:sz w:val="24"/>
        </w:rPr>
      </w:pPr>
      <w:r>
        <w:rPr>
          <w:rFonts w:hint="eastAsia" w:ascii="宋体" w:hAnsi="宋体"/>
          <w:sz w:val="24"/>
        </w:rPr>
        <w:t>代表姓名：                   职务：</w:t>
      </w:r>
    </w:p>
    <w:p>
      <w:pPr>
        <w:spacing w:line="360" w:lineRule="auto"/>
        <w:ind w:left="1296"/>
        <w:rPr>
          <w:rFonts w:ascii="宋体" w:hAnsi="宋体"/>
          <w:sz w:val="24"/>
        </w:rPr>
      </w:pPr>
    </w:p>
    <w:p>
      <w:pPr>
        <w:spacing w:line="360" w:lineRule="auto"/>
        <w:ind w:left="1296"/>
        <w:rPr>
          <w:rFonts w:ascii="宋体" w:hAnsi="宋体"/>
          <w:sz w:val="24"/>
        </w:rPr>
      </w:pPr>
    </w:p>
    <w:p>
      <w:pPr>
        <w:spacing w:line="360" w:lineRule="auto"/>
        <w:ind w:left="1296" w:leftChars="617" w:firstLine="2184" w:firstLineChars="910"/>
        <w:rPr>
          <w:rFonts w:ascii="宋体" w:hAnsi="宋体"/>
          <w:sz w:val="24"/>
        </w:rPr>
      </w:pPr>
      <w:r>
        <w:rPr>
          <w:rFonts w:hint="eastAsia" w:ascii="宋体" w:hAnsi="宋体"/>
          <w:sz w:val="24"/>
        </w:rPr>
        <w:t>投标人（法人公章）：</w:t>
      </w:r>
    </w:p>
    <w:p>
      <w:pPr>
        <w:spacing w:line="360" w:lineRule="auto"/>
        <w:ind w:left="1296"/>
        <w:rPr>
          <w:rFonts w:ascii="宋体" w:hAnsi="宋体"/>
          <w:sz w:val="24"/>
          <w:u w:val="single"/>
        </w:rPr>
      </w:pPr>
      <w:r>
        <w:rPr>
          <w:rFonts w:hint="eastAsia" w:ascii="宋体" w:hAnsi="宋体"/>
          <w:sz w:val="24"/>
        </w:rPr>
        <w:t xml:space="preserve">                  授权代理人（签名或盖章）：</w:t>
      </w:r>
    </w:p>
    <w:p>
      <w:pPr>
        <w:spacing w:line="360" w:lineRule="auto"/>
        <w:ind w:left="1298"/>
        <w:rPr>
          <w:rFonts w:ascii="宋体" w:hAnsi="宋体"/>
          <w:sz w:val="24"/>
        </w:rPr>
      </w:pPr>
      <w:r>
        <w:rPr>
          <w:rFonts w:hint="eastAsia" w:ascii="宋体" w:hAnsi="宋体"/>
          <w:sz w:val="24"/>
        </w:rPr>
        <w:t xml:space="preserve">                  日    期： </w:t>
      </w:r>
    </w:p>
    <w:p>
      <w:pPr>
        <w:jc w:val="center"/>
        <w:rPr>
          <w:b/>
          <w:sz w:val="24"/>
        </w:rPr>
      </w:pPr>
    </w:p>
    <w:p>
      <w:pPr>
        <w:spacing w:beforeLines="50" w:line="360" w:lineRule="auto"/>
        <w:rPr>
          <w:rFonts w:ascii="宋体" w:hAnsi="宋体"/>
          <w:b/>
          <w:bCs/>
          <w:sz w:val="24"/>
          <w:u w:val="single"/>
        </w:rPr>
      </w:pPr>
      <w:r>
        <w:rPr>
          <w:rFonts w:hint="eastAsia" w:ascii="宋体" w:hAnsi="宋体"/>
          <w:b/>
          <w:bCs/>
          <w:sz w:val="24"/>
          <w:u w:val="single"/>
        </w:rPr>
        <w:t>3、自查表</w:t>
      </w:r>
    </w:p>
    <w:p>
      <w:pPr>
        <w:spacing w:line="480" w:lineRule="auto"/>
        <w:rPr>
          <w:rFonts w:ascii="宋体" w:hAnsi="宋体"/>
          <w:b/>
          <w:bCs/>
          <w:sz w:val="24"/>
          <w:u w:val="single"/>
        </w:rPr>
      </w:pPr>
      <w:r>
        <w:rPr>
          <w:rFonts w:hint="eastAsia" w:ascii="宋体" w:hAnsi="宋体"/>
          <w:b/>
          <w:bCs/>
          <w:sz w:val="24"/>
          <w:u w:val="single"/>
        </w:rPr>
        <w:t>3</w:t>
      </w:r>
      <w:r>
        <w:rPr>
          <w:rFonts w:ascii="宋体" w:hAnsi="宋体"/>
          <w:b/>
          <w:bCs/>
          <w:sz w:val="24"/>
          <w:u w:val="single"/>
        </w:rPr>
        <w:t xml:space="preserve">.1 </w:t>
      </w:r>
      <w:r>
        <w:rPr>
          <w:rFonts w:hint="eastAsia" w:ascii="宋体" w:hAnsi="宋体"/>
          <w:b/>
          <w:bCs/>
          <w:sz w:val="24"/>
          <w:u w:val="single"/>
        </w:rPr>
        <w:t>资格性与符合性自查表</w:t>
      </w:r>
    </w:p>
    <w:p>
      <w:pPr>
        <w:jc w:val="center"/>
        <w:rPr>
          <w:b/>
          <w:sz w:val="24"/>
        </w:rPr>
      </w:pPr>
      <w:r>
        <w:rPr>
          <w:rFonts w:hint="eastAsia"/>
          <w:b/>
          <w:sz w:val="24"/>
        </w:rPr>
        <w:t>资格与符合性自查表（包组1）</w:t>
      </w:r>
    </w:p>
    <w:p>
      <w:pPr>
        <w:spacing w:line="460" w:lineRule="exact"/>
        <w:ind w:left="-540" w:leftChars="-257" w:firstLine="890" w:firstLineChars="424"/>
        <w:rPr>
          <w:rFonts w:ascii="宋体" w:hAnsi="宋体"/>
          <w:szCs w:val="21"/>
        </w:rPr>
      </w:pPr>
    </w:p>
    <w:tbl>
      <w:tblPr>
        <w:tblStyle w:val="15"/>
        <w:tblW w:w="5179" w:type="pct"/>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150" w:type="dxa"/>
          <w:left w:w="150" w:type="dxa"/>
          <w:bottom w:w="150" w:type="dxa"/>
          <w:right w:w="150" w:type="dxa"/>
        </w:tblCellMar>
      </w:tblPr>
      <w:tblGrid>
        <w:gridCol w:w="5060"/>
        <w:gridCol w:w="1931"/>
        <w:gridCol w:w="2714"/>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rPr>
            </w:pPr>
            <w:r>
              <w:rPr>
                <w:rStyle w:val="18"/>
                <w:rFonts w:hint="eastAsia"/>
              </w:rPr>
              <w:t>评审内容</w:t>
            </w:r>
            <w:r>
              <w:t>（详见《资格性和符合性审查表》各项）</w:t>
            </w:r>
          </w:p>
        </w:tc>
        <w:tc>
          <w:tcPr>
            <w:tcW w:w="995"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rPr>
            </w:pPr>
            <w:r>
              <w:rPr>
                <w:rStyle w:val="18"/>
              </w:rPr>
              <w:t>自查结论</w:t>
            </w:r>
          </w:p>
        </w:tc>
        <w:tc>
          <w:tcPr>
            <w:tcW w:w="1398"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rPr>
            </w:pPr>
            <w:r>
              <w:rPr>
                <w:rStyle w:val="18"/>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jc w:val="left"/>
              <w:rPr>
                <w:rStyle w:val="18"/>
                <w:b w:val="0"/>
              </w:rPr>
            </w:pPr>
            <w:r>
              <w:rPr>
                <w:rStyle w:val="18"/>
                <w:rFonts w:hint="eastAsia"/>
                <w:b w:val="0"/>
              </w:rPr>
              <w:t>1．</w:t>
            </w:r>
            <w:r>
              <w:rPr>
                <w:rFonts w:hint="eastAsia"/>
              </w:rPr>
              <w:t>投标</w:t>
            </w:r>
            <w:r>
              <w:t>文件完整</w:t>
            </w:r>
            <w:r>
              <w:rPr>
                <w:rFonts w:hint="eastAsia"/>
              </w:rPr>
              <w:t>，</w:t>
            </w:r>
            <w:r>
              <w:t>投标内容基本完整，无重大错漏，</w:t>
            </w:r>
            <w:r>
              <w:rPr>
                <w:rFonts w:hint="eastAsia"/>
              </w:rPr>
              <w:t>无伪造、虚假材料，</w:t>
            </w:r>
            <w:r>
              <w:t>并按要求签署、盖章。</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jc w:val="left"/>
              <w:rPr>
                <w:rStyle w:val="18"/>
                <w:b w:val="0"/>
              </w:rPr>
            </w:pPr>
            <w:r>
              <w:rPr>
                <w:rStyle w:val="18"/>
                <w:rFonts w:hint="eastAsia"/>
                <w:b w:val="0"/>
              </w:rPr>
              <w:t>2．</w:t>
            </w:r>
            <w:r>
              <w:rPr>
                <w:rFonts w:hint="eastAsia"/>
              </w:rPr>
              <w:t>具有法定代表人证明书及委托授权代表人证明书。</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jc w:val="left"/>
              <w:rPr>
                <w:rStyle w:val="18"/>
                <w:b w:val="0"/>
              </w:rPr>
            </w:pPr>
            <w:r>
              <w:rPr>
                <w:rStyle w:val="18"/>
                <w:rFonts w:hint="eastAsia"/>
                <w:b w:val="0"/>
              </w:rPr>
              <w:t>3.</w:t>
            </w:r>
            <w:r>
              <w:rPr>
                <w:rFonts w:hint="eastAsia"/>
              </w:rPr>
              <w:t xml:space="preserve"> 具有有效的《营业执照》、《税务登记证》（如更换新证“三证合一”只需提供《营业执照》）。</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jc w:val="left"/>
              <w:rPr>
                <w:rStyle w:val="18"/>
                <w:b w:val="0"/>
              </w:rPr>
            </w:pPr>
            <w:r>
              <w:rPr>
                <w:rStyle w:val="18"/>
                <w:rFonts w:hint="eastAsia"/>
                <w:b w:val="0"/>
              </w:rPr>
              <w:t>4.</w:t>
            </w:r>
            <w:r>
              <w:rPr>
                <w:rFonts w:hint="eastAsia"/>
              </w:rPr>
              <w:t xml:space="preserve"> 具有有效的《食品流通许可证》或《食品经营许可证》（投标人是已取得《食品生产许可证》SC证的经营者在其生产场所销售自产食品，不需要提供）。</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spacing w:line="420" w:lineRule="exact"/>
              <w:rPr>
                <w:rStyle w:val="18"/>
                <w:b w:val="0"/>
              </w:rPr>
            </w:pPr>
            <w:r>
              <w:rPr>
                <w:rFonts w:hint="eastAsia" w:ascii="宋体" w:hAnsi="宋体"/>
                <w:sz w:val="24"/>
              </w:rPr>
              <w:t>5.</w:t>
            </w:r>
            <w:r>
              <w:rPr>
                <w:rFonts w:hint="eastAsia"/>
              </w:rPr>
              <w:t xml:space="preserve"> 能提供</w:t>
            </w:r>
            <w:r>
              <w:rPr>
                <w:rFonts w:hint="eastAsia" w:ascii="宋体" w:hAnsi="宋体"/>
                <w:sz w:val="24"/>
              </w:rPr>
              <w:t>生产厂家</w:t>
            </w:r>
            <w:r>
              <w:rPr>
                <w:rFonts w:hint="eastAsia" w:ascii="宋体" w:hAnsi="宋体"/>
                <w:bCs/>
                <w:iCs/>
                <w:sz w:val="24"/>
              </w:rPr>
              <w:t>《</w:t>
            </w:r>
            <w:r>
              <w:rPr>
                <w:rFonts w:hint="eastAsia" w:ascii="宋体" w:hAnsi="宋体"/>
                <w:sz w:val="24"/>
              </w:rPr>
              <w:t>SC证》以及市级或以上质监等权威部门出具的产品检验报告（检验日期</w:t>
            </w:r>
            <w:r>
              <w:rPr>
                <w:rFonts w:hint="eastAsia" w:ascii="宋体" w:hAnsi="宋体"/>
                <w:b/>
                <w:sz w:val="24"/>
              </w:rPr>
              <w:t>在202</w:t>
            </w:r>
            <w:ins w:id="4228" w:author="章劲柳" w:date="2024-02-22T09:13:40Z">
              <w:r>
                <w:rPr>
                  <w:rFonts w:hint="eastAsia" w:ascii="宋体" w:hAnsi="宋体"/>
                  <w:b/>
                  <w:sz w:val="24"/>
                  <w:lang w:val="en-US" w:eastAsia="zh-CN"/>
                </w:rPr>
                <w:t>4</w:t>
              </w:r>
            </w:ins>
            <w:ins w:id="4229" w:author="黄福泉" w:date="2023-02-20T12:11:00Z">
              <w:del w:id="4230" w:author="章劲柳" w:date="2024-02-22T09:13:39Z">
                <w:r>
                  <w:rPr>
                    <w:rFonts w:hint="eastAsia" w:ascii="宋体" w:hAnsi="宋体"/>
                    <w:b/>
                    <w:sz w:val="24"/>
                  </w:rPr>
                  <w:delText>3</w:delText>
                </w:r>
              </w:del>
            </w:ins>
            <w:del w:id="4231" w:author="黄福泉" w:date="2023-02-20T12:11:00Z">
              <w:r>
                <w:rPr>
                  <w:rFonts w:hint="eastAsia" w:ascii="宋体" w:hAnsi="宋体"/>
                  <w:b/>
                  <w:sz w:val="24"/>
                </w:rPr>
                <w:delText>2</w:delText>
              </w:r>
            </w:del>
            <w:r>
              <w:rPr>
                <w:rFonts w:hint="eastAsia" w:ascii="宋体" w:hAnsi="宋体"/>
                <w:b/>
                <w:sz w:val="24"/>
              </w:rPr>
              <w:t>年1月1日后</w:t>
            </w:r>
            <w:r>
              <w:rPr>
                <w:rFonts w:hint="eastAsia" w:ascii="宋体" w:hAnsi="宋体"/>
                <w:sz w:val="24"/>
              </w:rPr>
              <w:t>，自检无效）</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spacing w:line="420" w:lineRule="exact"/>
              <w:ind w:left="630" w:hanging="630" w:hangingChars="300"/>
              <w:rPr>
                <w:rFonts w:ascii="宋体" w:hAnsi="宋体"/>
                <w:sz w:val="24"/>
              </w:rPr>
            </w:pPr>
            <w:r>
              <w:rPr>
                <w:rFonts w:hint="eastAsia"/>
                <w:shd w:val="pct10" w:color="auto" w:fill="FFFFFF"/>
              </w:rPr>
              <w:t>6.</w:t>
            </w:r>
            <w:r>
              <w:rPr>
                <w:rFonts w:hint="eastAsia" w:ascii="宋体" w:hAnsi="宋体"/>
                <w:sz w:val="24"/>
              </w:rPr>
              <w:t xml:space="preserve"> 投标人经营范围包含食品生产（或加工或</w:t>
            </w:r>
          </w:p>
          <w:p>
            <w:pPr>
              <w:spacing w:line="420" w:lineRule="exact"/>
              <w:rPr>
                <w:rFonts w:ascii="宋体" w:hAnsi="宋体"/>
                <w:sz w:val="24"/>
              </w:rPr>
            </w:pPr>
            <w:r>
              <w:rPr>
                <w:rFonts w:hint="eastAsia" w:ascii="宋体" w:hAnsi="宋体"/>
                <w:sz w:val="24"/>
              </w:rPr>
              <w:t>销售）。</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spacing w:line="420" w:lineRule="exact"/>
              <w:ind w:left="630" w:hanging="630" w:hangingChars="300"/>
            </w:pPr>
            <w:r>
              <w:rPr>
                <w:rFonts w:hint="eastAsia"/>
                <w:shd w:val="pct10" w:color="auto" w:fill="FFFFFF"/>
              </w:rPr>
              <w:t>7.</w:t>
            </w:r>
            <w:r>
              <w:rPr>
                <w:rFonts w:hint="eastAsia"/>
              </w:rPr>
              <w:t>投标人为国内独立的事业法人或独立企业法人</w:t>
            </w:r>
          </w:p>
          <w:p>
            <w:pPr>
              <w:spacing w:line="420" w:lineRule="exact"/>
              <w:ind w:left="630" w:hanging="630" w:hangingChars="300"/>
            </w:pPr>
            <w:r>
              <w:rPr>
                <w:rFonts w:hint="eastAsia"/>
              </w:rPr>
              <w:t>或独立企业法人的分支机构（分支机构投标必须获</w:t>
            </w:r>
          </w:p>
          <w:p>
            <w:pPr>
              <w:spacing w:line="420" w:lineRule="exact"/>
              <w:ind w:left="630" w:hanging="630" w:hangingChars="300"/>
              <w:rPr>
                <w:rFonts w:ascii="宋体" w:hAnsi="宋体"/>
                <w:sz w:val="24"/>
              </w:rPr>
            </w:pPr>
            <w:r>
              <w:rPr>
                <w:rFonts w:hint="eastAsia"/>
              </w:rPr>
              <w:t>得其隶属的母公司的合法授权函）。</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jc w:val="left"/>
              <w:rPr>
                <w:rStyle w:val="18"/>
                <w:b w:val="0"/>
              </w:rPr>
            </w:pPr>
            <w:r>
              <w:rPr>
                <w:rStyle w:val="18"/>
                <w:rFonts w:hint="eastAsia"/>
                <w:b w:val="0"/>
              </w:rPr>
              <w:t>8.</w:t>
            </w:r>
            <w:r>
              <w:rPr>
                <w:rFonts w:hint="eastAsia"/>
              </w:rPr>
              <w:t xml:space="preserve"> 法定代表人或其授权代理人携身份证原件出席开标会议。</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jc w:val="left"/>
              <w:rPr>
                <w:rStyle w:val="18"/>
              </w:rPr>
            </w:pPr>
            <w:r>
              <w:rPr>
                <w:rStyle w:val="18"/>
                <w:rFonts w:hint="eastAsia"/>
              </w:rPr>
              <w:t>9.</w:t>
            </w:r>
            <w:r>
              <w:rPr>
                <w:rFonts w:hint="eastAsia"/>
                <w:b/>
              </w:rPr>
              <w:t xml:space="preserve"> 已提交投标保证金。</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b/>
                <w:sz w:val="24"/>
              </w:rPr>
            </w:pPr>
            <w:r>
              <w:rPr>
                <w:b/>
              </w:rP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b/>
                <w:sz w:val="24"/>
              </w:rPr>
            </w:pPr>
            <w:r>
              <w:rPr>
                <w:b/>
              </w:rPr>
              <w:t>见</w:t>
            </w:r>
            <w:r>
              <w:rPr>
                <w:rFonts w:hint="eastAsia"/>
                <w:b/>
              </w:rPr>
              <w:t>投标</w:t>
            </w:r>
            <w:r>
              <w:rPr>
                <w:b/>
              </w:rPr>
              <w:t>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r>
              <w:rPr>
                <w:rFonts w:hint="eastAsia"/>
              </w:rPr>
              <w:t>10. 无出现报价漏项，无出现某个品种的报价明显远远高于或低于市场价且投标人无合理解释的。</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r>
              <w:rPr>
                <w:rFonts w:hint="eastAsia"/>
              </w:rPr>
              <w:t>11. 投标有效期满足招标要求的。</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r>
              <w:rPr>
                <w:rFonts w:hint="eastAsia"/>
              </w:rPr>
              <w:t>12. 场地、卫生等实地考察符合要求的。（无脏乱差，设备器具整洁干净）。</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rPr>
                <w:b/>
              </w:rPr>
            </w:pPr>
            <w:r>
              <w:rPr>
                <w:rFonts w:hint="eastAsia"/>
              </w:rPr>
              <w:t>13. 无其他不符合招标条件的。</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文件第（）页</w:t>
            </w:r>
          </w:p>
        </w:tc>
      </w:tr>
    </w:tbl>
    <w:p/>
    <w:p>
      <w:pPr>
        <w:jc w:val="center"/>
        <w:rPr>
          <w:b/>
          <w:sz w:val="24"/>
        </w:rPr>
      </w:pPr>
      <w:r>
        <w:rPr>
          <w:rFonts w:hint="eastAsia"/>
          <w:b/>
          <w:sz w:val="24"/>
        </w:rPr>
        <w:t>资格与符合性审查表自查表（包组2）</w:t>
      </w:r>
    </w:p>
    <w:p/>
    <w:tbl>
      <w:tblPr>
        <w:tblStyle w:val="15"/>
        <w:tblW w:w="5179" w:type="pct"/>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150" w:type="dxa"/>
          <w:left w:w="150" w:type="dxa"/>
          <w:bottom w:w="150" w:type="dxa"/>
          <w:right w:w="150" w:type="dxa"/>
        </w:tblCellMar>
      </w:tblPr>
      <w:tblGrid>
        <w:gridCol w:w="5060"/>
        <w:gridCol w:w="1931"/>
        <w:gridCol w:w="2714"/>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rPr>
            </w:pPr>
            <w:r>
              <w:rPr>
                <w:rStyle w:val="18"/>
                <w:rFonts w:hint="eastAsia"/>
              </w:rPr>
              <w:t>评审内容</w:t>
            </w:r>
            <w:r>
              <w:t>（详见《资格性和符合性审查表》各项）</w:t>
            </w:r>
          </w:p>
        </w:tc>
        <w:tc>
          <w:tcPr>
            <w:tcW w:w="995"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rPr>
            </w:pPr>
            <w:r>
              <w:rPr>
                <w:rStyle w:val="18"/>
              </w:rPr>
              <w:t>自查结论</w:t>
            </w:r>
          </w:p>
        </w:tc>
        <w:tc>
          <w:tcPr>
            <w:tcW w:w="1398"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rPr>
            </w:pPr>
            <w:r>
              <w:rPr>
                <w:rStyle w:val="18"/>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jc w:val="left"/>
              <w:rPr>
                <w:rStyle w:val="18"/>
                <w:b w:val="0"/>
              </w:rPr>
            </w:pPr>
            <w:r>
              <w:rPr>
                <w:rStyle w:val="18"/>
                <w:rFonts w:hint="eastAsia"/>
                <w:b w:val="0"/>
              </w:rPr>
              <w:t>1．</w:t>
            </w:r>
            <w:r>
              <w:rPr>
                <w:rFonts w:hint="eastAsia"/>
              </w:rPr>
              <w:t>投标</w:t>
            </w:r>
            <w:r>
              <w:t>文件完整</w:t>
            </w:r>
            <w:r>
              <w:rPr>
                <w:rFonts w:hint="eastAsia"/>
              </w:rPr>
              <w:t>，</w:t>
            </w:r>
            <w:r>
              <w:t>投标内容基本完整，无重大错漏，</w:t>
            </w:r>
            <w:r>
              <w:rPr>
                <w:rFonts w:hint="eastAsia"/>
              </w:rPr>
              <w:t>无伪造、虚假材料，</w:t>
            </w:r>
            <w:r>
              <w:t>并按要求签署、盖章。</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jc w:val="left"/>
              <w:rPr>
                <w:rStyle w:val="18"/>
                <w:b w:val="0"/>
              </w:rPr>
            </w:pPr>
            <w:r>
              <w:rPr>
                <w:rStyle w:val="18"/>
                <w:rFonts w:hint="eastAsia"/>
                <w:b w:val="0"/>
              </w:rPr>
              <w:t>2．</w:t>
            </w:r>
            <w:r>
              <w:rPr>
                <w:rFonts w:hint="eastAsia"/>
              </w:rPr>
              <w:t>具有法定代表人证明书及委托授权代表人证明书。</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jc w:val="left"/>
              <w:rPr>
                <w:rStyle w:val="18"/>
                <w:b w:val="0"/>
              </w:rPr>
            </w:pPr>
            <w:r>
              <w:rPr>
                <w:rStyle w:val="18"/>
                <w:rFonts w:hint="eastAsia"/>
                <w:b w:val="0"/>
              </w:rPr>
              <w:t>3.</w:t>
            </w:r>
            <w:r>
              <w:rPr>
                <w:rFonts w:hint="eastAsia"/>
              </w:rPr>
              <w:t xml:space="preserve"> 具有有效的《营业执照》、《税务登记证》（如更换新证“三证合一”只需提供《营业执照》）。</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jc w:val="left"/>
              <w:rPr>
                <w:rStyle w:val="18"/>
                <w:b w:val="0"/>
              </w:rPr>
            </w:pPr>
            <w:r>
              <w:rPr>
                <w:rStyle w:val="18"/>
                <w:rFonts w:hint="eastAsia"/>
                <w:b w:val="0"/>
              </w:rPr>
              <w:t>4.</w:t>
            </w:r>
            <w:r>
              <w:rPr>
                <w:rFonts w:hint="eastAsia"/>
              </w:rPr>
              <w:t xml:space="preserve"> 具有有效的《食品流通许可证》或《食品经营许可证》（投标人是已取得《食品生产许可证》SC证的经营者在其生产场所销售自产食品，不需要提供）。</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spacing w:line="420" w:lineRule="exact"/>
              <w:rPr>
                <w:rStyle w:val="18"/>
                <w:b w:val="0"/>
              </w:rPr>
            </w:pPr>
            <w:r>
              <w:rPr>
                <w:rFonts w:hint="eastAsia" w:ascii="宋体" w:hAnsi="宋体"/>
                <w:sz w:val="24"/>
              </w:rPr>
              <w:t>5.</w:t>
            </w:r>
            <w:r>
              <w:rPr>
                <w:rFonts w:hint="eastAsia"/>
              </w:rPr>
              <w:t>能提供</w:t>
            </w:r>
            <w:r>
              <w:rPr>
                <w:rFonts w:hint="eastAsia" w:ascii="宋体" w:hAnsi="宋体"/>
                <w:sz w:val="24"/>
              </w:rPr>
              <w:t>开标当月</w:t>
            </w:r>
            <w:r>
              <w:rPr>
                <w:rFonts w:hint="eastAsia"/>
              </w:rPr>
              <w:t>任意一天由投标人提供的规范、有效的市级（含）以上《分割肉销售凭据》和市级（含）以上《分割肉销售凭据》在24小时内的《动物检疫合格证明》样板。</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spacing w:line="420" w:lineRule="exact"/>
              <w:rPr>
                <w:rFonts w:ascii="宋体" w:hAnsi="宋体"/>
                <w:sz w:val="24"/>
              </w:rPr>
            </w:pPr>
            <w:r>
              <w:rPr>
                <w:rFonts w:hint="eastAsia" w:ascii="宋体" w:hAnsi="宋体"/>
                <w:sz w:val="24"/>
              </w:rPr>
              <w:t>6.投标人经营范围包含食品生产（或加工</w:t>
            </w:r>
          </w:p>
          <w:p>
            <w:pPr>
              <w:spacing w:line="420" w:lineRule="exact"/>
              <w:rPr>
                <w:rFonts w:ascii="宋体" w:hAnsi="宋体"/>
                <w:sz w:val="24"/>
              </w:rPr>
            </w:pPr>
            <w:r>
              <w:rPr>
                <w:rFonts w:hint="eastAsia" w:ascii="宋体" w:hAnsi="宋体"/>
                <w:sz w:val="24"/>
              </w:rPr>
              <w:t>或销售）</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spacing w:line="420" w:lineRule="exact"/>
              <w:ind w:left="630" w:hanging="630" w:hangingChars="300"/>
            </w:pPr>
            <w:r>
              <w:rPr>
                <w:rFonts w:hint="eastAsia"/>
                <w:shd w:val="pct10" w:color="auto" w:fill="FFFFFF"/>
              </w:rPr>
              <w:t>7.</w:t>
            </w:r>
            <w:r>
              <w:rPr>
                <w:rFonts w:hint="eastAsia"/>
              </w:rPr>
              <w:t>投标人为国内独立的事业法人或独立企业法人</w:t>
            </w:r>
          </w:p>
          <w:p>
            <w:pPr>
              <w:spacing w:line="420" w:lineRule="exact"/>
              <w:ind w:left="630" w:hanging="630" w:hangingChars="300"/>
            </w:pPr>
            <w:r>
              <w:rPr>
                <w:rFonts w:hint="eastAsia"/>
              </w:rPr>
              <w:t>或独立企业法人的分支机构（分支机构投标必须获</w:t>
            </w:r>
          </w:p>
          <w:p>
            <w:pPr>
              <w:spacing w:line="420" w:lineRule="exact"/>
              <w:ind w:left="630" w:hanging="630" w:hangingChars="300"/>
              <w:rPr>
                <w:rFonts w:ascii="宋体" w:hAnsi="宋体"/>
                <w:sz w:val="24"/>
              </w:rPr>
            </w:pPr>
            <w:r>
              <w:rPr>
                <w:rFonts w:hint="eastAsia"/>
              </w:rPr>
              <w:t>得其隶属的母公司的合法授权函）。</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jc w:val="left"/>
              <w:rPr>
                <w:rStyle w:val="18"/>
                <w:b w:val="0"/>
              </w:rPr>
            </w:pPr>
            <w:r>
              <w:rPr>
                <w:rStyle w:val="18"/>
                <w:rFonts w:hint="eastAsia"/>
                <w:b w:val="0"/>
              </w:rPr>
              <w:t>8.</w:t>
            </w:r>
            <w:r>
              <w:rPr>
                <w:rFonts w:hint="eastAsia"/>
              </w:rPr>
              <w:t xml:space="preserve"> 法定代表人或其授权代理人携身份证原件出席开标会议。</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jc w:val="left"/>
              <w:rPr>
                <w:rStyle w:val="18"/>
              </w:rPr>
            </w:pPr>
            <w:r>
              <w:rPr>
                <w:rStyle w:val="18"/>
                <w:rFonts w:hint="eastAsia"/>
              </w:rPr>
              <w:t>9.</w:t>
            </w:r>
            <w:r>
              <w:rPr>
                <w:rFonts w:hint="eastAsia"/>
                <w:b/>
              </w:rPr>
              <w:t xml:space="preserve"> 已提交投标保证金。</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b/>
                <w:sz w:val="24"/>
              </w:rPr>
            </w:pPr>
            <w:r>
              <w:rPr>
                <w:b/>
              </w:rP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b/>
                <w:sz w:val="24"/>
              </w:rPr>
            </w:pPr>
            <w:r>
              <w:rPr>
                <w:b/>
              </w:rPr>
              <w:t>见</w:t>
            </w:r>
            <w:r>
              <w:rPr>
                <w:rFonts w:hint="eastAsia"/>
                <w:b/>
              </w:rPr>
              <w:t>投标</w:t>
            </w:r>
            <w:r>
              <w:rPr>
                <w:b/>
              </w:rPr>
              <w:t>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r>
              <w:rPr>
                <w:rFonts w:hint="eastAsia"/>
              </w:rPr>
              <w:t>10. 无出现报价漏项，无出现某个品种的报价明显远远高于或低于市场价且投标人无合理解释的。</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r>
              <w:rPr>
                <w:rFonts w:hint="eastAsia"/>
              </w:rPr>
              <w:t>11. 投标有效期满足招标要求的。</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r>
              <w:rPr>
                <w:rFonts w:hint="eastAsia"/>
              </w:rPr>
              <w:t>12. 场地、卫生等实地考察符合要求的。（无脏乱差，设备器具整洁干净）。</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rPr>
                <w:b/>
              </w:rPr>
            </w:pPr>
            <w:r>
              <w:rPr>
                <w:rFonts w:hint="eastAsia"/>
              </w:rPr>
              <w:t>13. 无其他不符合招标条件的。</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文件第（）页</w:t>
            </w:r>
          </w:p>
        </w:tc>
      </w:tr>
    </w:tbl>
    <w:p/>
    <w:p/>
    <w:p>
      <w:pPr>
        <w:jc w:val="center"/>
        <w:rPr>
          <w:b/>
          <w:sz w:val="24"/>
        </w:rPr>
      </w:pPr>
    </w:p>
    <w:p>
      <w:pPr>
        <w:jc w:val="center"/>
        <w:rPr>
          <w:b/>
          <w:sz w:val="24"/>
        </w:rPr>
      </w:pPr>
      <w:r>
        <w:rPr>
          <w:rFonts w:hint="eastAsia"/>
          <w:b/>
          <w:sz w:val="24"/>
        </w:rPr>
        <w:t>资格与符合性审查表自查表（包组3）</w:t>
      </w:r>
    </w:p>
    <w:p>
      <w:pPr>
        <w:spacing w:line="460" w:lineRule="exact"/>
        <w:ind w:left="-540" w:leftChars="-257" w:firstLine="890" w:firstLineChars="424"/>
        <w:rPr>
          <w:rFonts w:ascii="宋体" w:hAnsi="宋体"/>
          <w:szCs w:val="21"/>
        </w:rPr>
      </w:pPr>
    </w:p>
    <w:tbl>
      <w:tblPr>
        <w:tblStyle w:val="15"/>
        <w:tblW w:w="5179" w:type="pct"/>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autofit"/>
        <w:tblCellMar>
          <w:top w:w="150" w:type="dxa"/>
          <w:left w:w="150" w:type="dxa"/>
          <w:bottom w:w="150" w:type="dxa"/>
          <w:right w:w="150" w:type="dxa"/>
        </w:tblCellMar>
      </w:tblPr>
      <w:tblGrid>
        <w:gridCol w:w="5060"/>
        <w:gridCol w:w="1931"/>
        <w:gridCol w:w="2714"/>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rPr>
            </w:pPr>
            <w:r>
              <w:rPr>
                <w:rStyle w:val="18"/>
                <w:rFonts w:hint="eastAsia"/>
              </w:rPr>
              <w:t>评审内容</w:t>
            </w:r>
            <w:r>
              <w:t>（详见《资格性和符合性审查表》各项）</w:t>
            </w:r>
          </w:p>
        </w:tc>
        <w:tc>
          <w:tcPr>
            <w:tcW w:w="995"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rPr>
            </w:pPr>
            <w:r>
              <w:rPr>
                <w:rStyle w:val="18"/>
              </w:rPr>
              <w:t>自查结论</w:t>
            </w:r>
          </w:p>
        </w:tc>
        <w:tc>
          <w:tcPr>
            <w:tcW w:w="1398" w:type="pct"/>
            <w:tcBorders>
              <w:top w:val="outset" w:color="111111" w:sz="6" w:space="0"/>
              <w:left w:val="outset" w:color="111111" w:sz="6" w:space="0"/>
              <w:bottom w:val="outset" w:color="111111" w:sz="6" w:space="0"/>
              <w:right w:val="outset" w:color="111111" w:sz="6" w:space="0"/>
            </w:tcBorders>
            <w:vAlign w:val="center"/>
          </w:tcPr>
          <w:p>
            <w:pPr>
              <w:jc w:val="center"/>
              <w:rPr>
                <w:rFonts w:ascii="宋体" w:hAnsi="宋体" w:cs="宋体"/>
                <w:sz w:val="24"/>
              </w:rPr>
            </w:pPr>
            <w:r>
              <w:rPr>
                <w:rStyle w:val="18"/>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jc w:val="left"/>
              <w:rPr>
                <w:rStyle w:val="18"/>
                <w:b w:val="0"/>
              </w:rPr>
            </w:pPr>
            <w:r>
              <w:rPr>
                <w:rStyle w:val="18"/>
                <w:rFonts w:hint="eastAsia"/>
                <w:b w:val="0"/>
              </w:rPr>
              <w:t>1．</w:t>
            </w:r>
            <w:r>
              <w:rPr>
                <w:rFonts w:hint="eastAsia"/>
              </w:rPr>
              <w:t>投标</w:t>
            </w:r>
            <w:r>
              <w:t>文件完整</w:t>
            </w:r>
            <w:r>
              <w:rPr>
                <w:rFonts w:hint="eastAsia"/>
              </w:rPr>
              <w:t>，</w:t>
            </w:r>
            <w:r>
              <w:t>投标内容基本完整，无重大错漏，</w:t>
            </w:r>
            <w:r>
              <w:rPr>
                <w:rFonts w:hint="eastAsia"/>
              </w:rPr>
              <w:t>无伪造、虚假材料，</w:t>
            </w:r>
            <w:r>
              <w:t>并按要求签署、盖章。</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jc w:val="left"/>
              <w:rPr>
                <w:rStyle w:val="18"/>
                <w:b w:val="0"/>
              </w:rPr>
            </w:pPr>
            <w:r>
              <w:rPr>
                <w:rStyle w:val="18"/>
                <w:rFonts w:hint="eastAsia"/>
                <w:b w:val="0"/>
              </w:rPr>
              <w:t>2．</w:t>
            </w:r>
            <w:r>
              <w:rPr>
                <w:rFonts w:hint="eastAsia"/>
              </w:rPr>
              <w:t>具有法定代表人证明书及委托授权代表人证明书。</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jc w:val="left"/>
              <w:rPr>
                <w:rStyle w:val="18"/>
                <w:b w:val="0"/>
              </w:rPr>
            </w:pPr>
            <w:r>
              <w:rPr>
                <w:rStyle w:val="18"/>
                <w:rFonts w:hint="eastAsia"/>
                <w:b w:val="0"/>
              </w:rPr>
              <w:t>3.</w:t>
            </w:r>
            <w:r>
              <w:rPr>
                <w:rFonts w:hint="eastAsia"/>
              </w:rPr>
              <w:t xml:space="preserve"> 具有有效的《营业执照》、《税务登记证》（如更换新证“三证合一”只需提供《营业执照》）。</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jc w:val="left"/>
              <w:rPr>
                <w:rStyle w:val="18"/>
                <w:b w:val="0"/>
              </w:rPr>
            </w:pPr>
            <w:r>
              <w:rPr>
                <w:rStyle w:val="18"/>
                <w:rFonts w:hint="eastAsia"/>
                <w:b w:val="0"/>
              </w:rPr>
              <w:t>4.</w:t>
            </w:r>
            <w:r>
              <w:rPr>
                <w:rFonts w:hint="eastAsia"/>
              </w:rPr>
              <w:t xml:space="preserve"> 具有有效的《食品流通许可证》或《食品经营许可证》（投标人是已取得《食品生产许可证》SC证的经营者在其生产场所销售自产食品，不需要提供）。</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spacing w:line="420" w:lineRule="exact"/>
              <w:rPr>
                <w:rFonts w:ascii="宋体" w:hAnsi="宋体"/>
                <w:sz w:val="24"/>
              </w:rPr>
            </w:pPr>
            <w:r>
              <w:rPr>
                <w:rFonts w:hint="eastAsia" w:ascii="宋体" w:hAnsi="宋体"/>
                <w:sz w:val="24"/>
              </w:rPr>
              <w:t>5.投标人经营范围包含食品生产（或加工</w:t>
            </w:r>
          </w:p>
          <w:p>
            <w:pPr>
              <w:spacing w:line="420" w:lineRule="exact"/>
              <w:rPr>
                <w:rStyle w:val="18"/>
                <w:b w:val="0"/>
              </w:rPr>
            </w:pPr>
            <w:r>
              <w:rPr>
                <w:rFonts w:hint="eastAsia" w:ascii="宋体" w:hAnsi="宋体"/>
                <w:sz w:val="24"/>
              </w:rPr>
              <w:t>或销售）</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spacing w:line="420" w:lineRule="exact"/>
              <w:ind w:left="630" w:hanging="630" w:hangingChars="300"/>
            </w:pPr>
            <w:r>
              <w:rPr>
                <w:rFonts w:hint="eastAsia"/>
                <w:shd w:val="pct10" w:color="auto" w:fill="FFFFFF"/>
              </w:rPr>
              <w:t>6.</w:t>
            </w:r>
            <w:r>
              <w:rPr>
                <w:rFonts w:hint="eastAsia"/>
              </w:rPr>
              <w:t>投标人为国内独立的事业法人或独立企业法人</w:t>
            </w:r>
          </w:p>
          <w:p>
            <w:pPr>
              <w:spacing w:line="420" w:lineRule="exact"/>
              <w:ind w:left="630" w:hanging="630" w:hangingChars="300"/>
            </w:pPr>
            <w:r>
              <w:rPr>
                <w:rFonts w:hint="eastAsia"/>
              </w:rPr>
              <w:t>或独立企业法人的分支机构（分支机构投标必须获</w:t>
            </w:r>
          </w:p>
          <w:p>
            <w:pPr>
              <w:spacing w:line="420" w:lineRule="exact"/>
              <w:ind w:left="630" w:hanging="630" w:hangingChars="300"/>
              <w:rPr>
                <w:rFonts w:ascii="宋体" w:hAnsi="宋体"/>
                <w:sz w:val="24"/>
              </w:rPr>
            </w:pPr>
            <w:r>
              <w:rPr>
                <w:rFonts w:hint="eastAsia"/>
              </w:rPr>
              <w:t>得其隶属的母公司的合法授权函）。</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jc w:val="left"/>
              <w:rPr>
                <w:rStyle w:val="18"/>
                <w:b w:val="0"/>
              </w:rPr>
            </w:pPr>
            <w:r>
              <w:rPr>
                <w:rStyle w:val="18"/>
                <w:rFonts w:hint="eastAsia"/>
                <w:b w:val="0"/>
              </w:rPr>
              <w:t>7.</w:t>
            </w:r>
            <w:r>
              <w:rPr>
                <w:rFonts w:hint="eastAsia"/>
              </w:rPr>
              <w:t xml:space="preserve"> 法定代表人或其授权代理人携身份证原件出席开标会议。</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jc w:val="left"/>
              <w:rPr>
                <w:rStyle w:val="18"/>
              </w:rPr>
            </w:pPr>
            <w:r>
              <w:rPr>
                <w:rStyle w:val="18"/>
                <w:rFonts w:hint="eastAsia"/>
              </w:rPr>
              <w:t>8.</w:t>
            </w:r>
            <w:r>
              <w:rPr>
                <w:rFonts w:hint="eastAsia"/>
                <w:b/>
              </w:rPr>
              <w:t xml:space="preserve"> 已提交投标保证金。</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b/>
                <w:sz w:val="24"/>
              </w:rPr>
            </w:pPr>
            <w:r>
              <w:rPr>
                <w:b/>
              </w:rP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b/>
                <w:sz w:val="24"/>
              </w:rPr>
            </w:pPr>
            <w:r>
              <w:rPr>
                <w:b/>
              </w:rPr>
              <w:t>见</w:t>
            </w:r>
            <w:r>
              <w:rPr>
                <w:rFonts w:hint="eastAsia"/>
                <w:b/>
              </w:rPr>
              <w:t>投标</w:t>
            </w:r>
            <w:r>
              <w:rPr>
                <w:b/>
              </w:rPr>
              <w:t>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r>
              <w:rPr>
                <w:rFonts w:hint="eastAsia"/>
              </w:rPr>
              <w:t>9. 无出现报价漏项，无出现某个品种的报价明显远远高于或低于市场价且投标人无合理解释的。</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r>
              <w:rPr>
                <w:rFonts w:hint="eastAsia"/>
              </w:rPr>
              <w:t>10. 投标有效期满足招标要求的。</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r>
              <w:rPr>
                <w:rFonts w:hint="eastAsia"/>
              </w:rPr>
              <w:t>11. 场地、卫生等实地考察符合要求的。（无脏乱差，设备器具整洁干净）。</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607" w:type="pct"/>
            <w:tcBorders>
              <w:top w:val="outset" w:color="111111" w:sz="6" w:space="0"/>
              <w:left w:val="outset" w:color="111111" w:sz="6" w:space="0"/>
              <w:bottom w:val="outset" w:color="111111" w:sz="6" w:space="0"/>
              <w:right w:val="outset" w:color="111111" w:sz="6" w:space="0"/>
            </w:tcBorders>
            <w:vAlign w:val="center"/>
          </w:tcPr>
          <w:p>
            <w:pPr>
              <w:rPr>
                <w:b/>
              </w:rPr>
            </w:pPr>
            <w:r>
              <w:rPr>
                <w:rFonts w:hint="eastAsia"/>
              </w:rPr>
              <w:t>12. 无其他不符合招标条件的。</w:t>
            </w:r>
          </w:p>
        </w:tc>
        <w:tc>
          <w:tcPr>
            <w:tcW w:w="995"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□通过 □不通过</w:t>
            </w:r>
          </w:p>
        </w:tc>
        <w:tc>
          <w:tcPr>
            <w:tcW w:w="1398" w:type="pct"/>
            <w:tcBorders>
              <w:top w:val="outset" w:color="111111" w:sz="6" w:space="0"/>
              <w:left w:val="outset" w:color="111111" w:sz="6" w:space="0"/>
              <w:bottom w:val="outset" w:color="111111" w:sz="6" w:space="0"/>
              <w:right w:val="outset" w:color="111111" w:sz="6" w:space="0"/>
            </w:tcBorders>
            <w:vAlign w:val="center"/>
          </w:tcPr>
          <w:p>
            <w:pPr>
              <w:rPr>
                <w:rFonts w:ascii="宋体" w:hAnsi="宋体" w:cs="宋体"/>
                <w:sz w:val="24"/>
              </w:rPr>
            </w:pPr>
            <w:r>
              <w:t>见</w:t>
            </w:r>
            <w:r>
              <w:rPr>
                <w:rFonts w:hint="eastAsia"/>
              </w:rPr>
              <w:t>投标</w:t>
            </w:r>
            <w:r>
              <w:t>文件第（）页</w:t>
            </w:r>
          </w:p>
        </w:tc>
      </w:tr>
    </w:tbl>
    <w:p>
      <w:pPr>
        <w:spacing w:line="480" w:lineRule="auto"/>
        <w:rPr>
          <w:rFonts w:ascii="宋体" w:hAnsi="宋体"/>
          <w:b/>
          <w:sz w:val="24"/>
        </w:rPr>
      </w:pPr>
    </w:p>
    <w:p>
      <w:pPr>
        <w:spacing w:line="480" w:lineRule="auto"/>
        <w:rPr>
          <w:rFonts w:ascii="宋体" w:hAnsi="宋体"/>
          <w:b/>
          <w:bCs/>
          <w:sz w:val="24"/>
          <w:u w:val="single"/>
        </w:rPr>
      </w:pPr>
      <w:r>
        <w:rPr>
          <w:rFonts w:hint="eastAsia" w:ascii="宋体" w:hAnsi="宋体"/>
          <w:b/>
          <w:bCs/>
          <w:sz w:val="24"/>
          <w:u w:val="single"/>
        </w:rPr>
        <w:t>3</w:t>
      </w:r>
      <w:r>
        <w:rPr>
          <w:rFonts w:ascii="宋体" w:hAnsi="宋体"/>
          <w:b/>
          <w:bCs/>
          <w:sz w:val="24"/>
          <w:u w:val="single"/>
        </w:rPr>
        <w:t>.</w:t>
      </w:r>
      <w:r>
        <w:rPr>
          <w:rFonts w:hint="eastAsia" w:ascii="宋体" w:hAnsi="宋体"/>
          <w:b/>
          <w:bCs/>
          <w:sz w:val="24"/>
          <w:u w:val="single"/>
        </w:rPr>
        <w:t>2商务、技术评审项目投标资料自查表(子包2、子包3)</w:t>
      </w:r>
    </w:p>
    <w:p>
      <w:pPr>
        <w:widowControl/>
        <w:snapToGrid w:val="0"/>
        <w:spacing w:line="264" w:lineRule="auto"/>
        <w:ind w:right="252"/>
        <w:rPr>
          <w:rFonts w:ascii="宋体" w:hAnsi="宋体"/>
          <w:kern w:val="0"/>
          <w:sz w:val="24"/>
        </w:rPr>
      </w:pPr>
      <w:r>
        <w:rPr>
          <w:rFonts w:hint="eastAsia" w:ascii="宋体" w:hAnsi="宋体"/>
          <w:kern w:val="0"/>
          <w:sz w:val="24"/>
        </w:rPr>
        <w:t>3.2.1</w:t>
      </w:r>
      <w:r>
        <w:rPr>
          <w:rFonts w:ascii="宋体" w:hAnsi="宋体"/>
          <w:kern w:val="0"/>
          <w:sz w:val="24"/>
        </w:rPr>
        <w:t>商务</w:t>
      </w:r>
      <w:r>
        <w:rPr>
          <w:rFonts w:hint="eastAsia" w:ascii="宋体" w:hAnsi="宋体"/>
          <w:kern w:val="0"/>
          <w:sz w:val="24"/>
        </w:rPr>
        <w:t>评分自查表</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989"/>
        <w:gridCol w:w="3432"/>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264" w:lineRule="auto"/>
              <w:jc w:val="center"/>
              <w:rPr>
                <w:rFonts w:ascii="宋体" w:hAnsi="宋体"/>
                <w:b/>
                <w:sz w:val="24"/>
              </w:rPr>
            </w:pPr>
            <w:r>
              <w:rPr>
                <w:rFonts w:hint="eastAsia" w:ascii="宋体" w:hAnsi="宋体"/>
                <w:b/>
                <w:sz w:val="24"/>
              </w:rPr>
              <w:t>序号</w:t>
            </w:r>
          </w:p>
        </w:tc>
        <w:tc>
          <w:tcPr>
            <w:tcW w:w="1071" w:type="pct"/>
            <w:vAlign w:val="center"/>
          </w:tcPr>
          <w:p>
            <w:pPr>
              <w:spacing w:line="264" w:lineRule="auto"/>
              <w:jc w:val="center"/>
              <w:rPr>
                <w:rFonts w:ascii="宋体" w:hAnsi="宋体"/>
                <w:b/>
                <w:sz w:val="24"/>
              </w:rPr>
            </w:pPr>
            <w:r>
              <w:rPr>
                <w:rFonts w:hint="eastAsia" w:ascii="宋体" w:hAnsi="宋体"/>
                <w:b/>
                <w:sz w:val="24"/>
              </w:rPr>
              <w:t>评审分项</w:t>
            </w:r>
          </w:p>
        </w:tc>
        <w:tc>
          <w:tcPr>
            <w:tcW w:w="1848" w:type="pct"/>
            <w:vAlign w:val="center"/>
          </w:tcPr>
          <w:p>
            <w:pPr>
              <w:spacing w:line="264" w:lineRule="auto"/>
              <w:jc w:val="center"/>
              <w:rPr>
                <w:rFonts w:ascii="宋体" w:hAnsi="宋体"/>
                <w:b/>
                <w:sz w:val="24"/>
              </w:rPr>
            </w:pPr>
            <w:r>
              <w:rPr>
                <w:rFonts w:hint="eastAsia" w:ascii="宋体" w:hAnsi="宋体"/>
                <w:b/>
                <w:sz w:val="24"/>
              </w:rPr>
              <w:t>内容</w:t>
            </w:r>
          </w:p>
        </w:tc>
        <w:tc>
          <w:tcPr>
            <w:tcW w:w="1680" w:type="pct"/>
            <w:vAlign w:val="center"/>
          </w:tcPr>
          <w:p>
            <w:pPr>
              <w:spacing w:line="264" w:lineRule="auto"/>
              <w:jc w:val="center"/>
              <w:rPr>
                <w:rFonts w:ascii="宋体" w:hAnsi="宋体"/>
                <w:b/>
                <w:sz w:val="24"/>
              </w:rPr>
            </w:pPr>
            <w:r>
              <w:rPr>
                <w:rFonts w:hint="eastAsia" w:ascii="宋体" w:hAnsi="宋体"/>
                <w:b/>
                <w:sz w:val="24"/>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264" w:lineRule="auto"/>
              <w:jc w:val="center"/>
              <w:rPr>
                <w:rFonts w:ascii="宋体" w:hAnsi="宋体"/>
                <w:sz w:val="24"/>
              </w:rPr>
            </w:pPr>
            <w:r>
              <w:rPr>
                <w:rFonts w:hint="eastAsia" w:ascii="宋体" w:hAnsi="宋体"/>
                <w:sz w:val="24"/>
              </w:rPr>
              <w:t>1</w:t>
            </w:r>
          </w:p>
        </w:tc>
        <w:tc>
          <w:tcPr>
            <w:tcW w:w="1071" w:type="pct"/>
            <w:vAlign w:val="center"/>
          </w:tcPr>
          <w:p>
            <w:pPr>
              <w:spacing w:line="264" w:lineRule="auto"/>
              <w:jc w:val="center"/>
              <w:rPr>
                <w:rFonts w:ascii="宋体" w:hAnsi="宋体"/>
                <w:sz w:val="24"/>
              </w:rPr>
            </w:pPr>
          </w:p>
        </w:tc>
        <w:tc>
          <w:tcPr>
            <w:tcW w:w="1848" w:type="pct"/>
            <w:vAlign w:val="center"/>
          </w:tcPr>
          <w:p>
            <w:pPr>
              <w:spacing w:line="264" w:lineRule="auto"/>
              <w:jc w:val="center"/>
              <w:rPr>
                <w:rFonts w:ascii="宋体" w:hAnsi="宋体"/>
                <w:sz w:val="24"/>
              </w:rPr>
            </w:pPr>
          </w:p>
        </w:tc>
        <w:tc>
          <w:tcPr>
            <w:tcW w:w="1680" w:type="pct"/>
            <w:vAlign w:val="center"/>
          </w:tcPr>
          <w:p>
            <w:pPr>
              <w:spacing w:line="264" w:lineRule="auto"/>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264" w:lineRule="auto"/>
              <w:jc w:val="center"/>
              <w:rPr>
                <w:rFonts w:ascii="宋体" w:hAnsi="宋体"/>
                <w:sz w:val="24"/>
              </w:rPr>
            </w:pPr>
            <w:r>
              <w:rPr>
                <w:rFonts w:hint="eastAsia" w:ascii="宋体" w:hAnsi="宋体"/>
                <w:sz w:val="24"/>
              </w:rPr>
              <w:t>2</w:t>
            </w:r>
          </w:p>
        </w:tc>
        <w:tc>
          <w:tcPr>
            <w:tcW w:w="1071" w:type="pct"/>
            <w:vAlign w:val="center"/>
          </w:tcPr>
          <w:p>
            <w:pPr>
              <w:spacing w:line="264" w:lineRule="auto"/>
              <w:jc w:val="center"/>
              <w:rPr>
                <w:rFonts w:ascii="宋体" w:hAnsi="宋体"/>
                <w:sz w:val="24"/>
              </w:rPr>
            </w:pPr>
          </w:p>
        </w:tc>
        <w:tc>
          <w:tcPr>
            <w:tcW w:w="1848" w:type="pct"/>
            <w:vAlign w:val="center"/>
          </w:tcPr>
          <w:p>
            <w:pPr>
              <w:spacing w:line="264" w:lineRule="auto"/>
              <w:jc w:val="center"/>
              <w:rPr>
                <w:rFonts w:ascii="宋体" w:hAnsi="宋体"/>
                <w:sz w:val="24"/>
              </w:rPr>
            </w:pPr>
          </w:p>
        </w:tc>
        <w:tc>
          <w:tcPr>
            <w:tcW w:w="1680" w:type="pct"/>
            <w:vAlign w:val="center"/>
          </w:tcPr>
          <w:p>
            <w:pPr>
              <w:spacing w:line="264" w:lineRule="auto"/>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264" w:lineRule="auto"/>
              <w:jc w:val="center"/>
              <w:rPr>
                <w:rFonts w:ascii="宋体" w:hAnsi="宋体"/>
                <w:sz w:val="24"/>
              </w:rPr>
            </w:pPr>
            <w:r>
              <w:rPr>
                <w:rFonts w:hint="eastAsia" w:ascii="宋体" w:hAnsi="宋体"/>
                <w:sz w:val="24"/>
              </w:rPr>
              <w:t>3</w:t>
            </w:r>
          </w:p>
        </w:tc>
        <w:tc>
          <w:tcPr>
            <w:tcW w:w="1071" w:type="pct"/>
            <w:vAlign w:val="center"/>
          </w:tcPr>
          <w:p>
            <w:pPr>
              <w:spacing w:line="264" w:lineRule="auto"/>
              <w:jc w:val="center"/>
              <w:rPr>
                <w:rFonts w:ascii="宋体" w:hAnsi="宋体"/>
                <w:sz w:val="24"/>
              </w:rPr>
            </w:pPr>
          </w:p>
        </w:tc>
        <w:tc>
          <w:tcPr>
            <w:tcW w:w="1848" w:type="pct"/>
            <w:vAlign w:val="center"/>
          </w:tcPr>
          <w:p>
            <w:pPr>
              <w:spacing w:line="264" w:lineRule="auto"/>
              <w:jc w:val="center"/>
              <w:rPr>
                <w:rFonts w:ascii="宋体" w:hAnsi="宋体"/>
                <w:sz w:val="24"/>
              </w:rPr>
            </w:pPr>
          </w:p>
        </w:tc>
        <w:tc>
          <w:tcPr>
            <w:tcW w:w="1680" w:type="pct"/>
            <w:vAlign w:val="center"/>
          </w:tcPr>
          <w:p>
            <w:pPr>
              <w:spacing w:line="264" w:lineRule="auto"/>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264" w:lineRule="auto"/>
              <w:jc w:val="center"/>
              <w:rPr>
                <w:rFonts w:ascii="宋体" w:hAnsi="宋体"/>
                <w:sz w:val="24"/>
              </w:rPr>
            </w:pPr>
            <w:r>
              <w:rPr>
                <w:rFonts w:hint="eastAsia" w:ascii="宋体" w:hAnsi="宋体"/>
                <w:sz w:val="24"/>
              </w:rPr>
              <w:t>4</w:t>
            </w:r>
          </w:p>
        </w:tc>
        <w:tc>
          <w:tcPr>
            <w:tcW w:w="1071" w:type="pct"/>
            <w:vAlign w:val="center"/>
          </w:tcPr>
          <w:p>
            <w:pPr>
              <w:spacing w:line="264" w:lineRule="auto"/>
              <w:jc w:val="center"/>
              <w:rPr>
                <w:rFonts w:ascii="宋体" w:hAnsi="宋体"/>
                <w:sz w:val="24"/>
              </w:rPr>
            </w:pPr>
          </w:p>
        </w:tc>
        <w:tc>
          <w:tcPr>
            <w:tcW w:w="1848" w:type="pct"/>
            <w:vAlign w:val="center"/>
          </w:tcPr>
          <w:p>
            <w:pPr>
              <w:spacing w:line="264" w:lineRule="auto"/>
              <w:jc w:val="center"/>
              <w:rPr>
                <w:rFonts w:ascii="宋体" w:hAnsi="宋体"/>
                <w:sz w:val="24"/>
              </w:rPr>
            </w:pPr>
          </w:p>
        </w:tc>
        <w:tc>
          <w:tcPr>
            <w:tcW w:w="1680" w:type="pct"/>
            <w:vAlign w:val="center"/>
          </w:tcPr>
          <w:p>
            <w:pPr>
              <w:spacing w:line="264" w:lineRule="auto"/>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264" w:lineRule="auto"/>
              <w:jc w:val="center"/>
              <w:rPr>
                <w:rFonts w:ascii="宋体" w:hAnsi="宋体"/>
                <w:sz w:val="24"/>
              </w:rPr>
            </w:pPr>
            <w:r>
              <w:rPr>
                <w:rFonts w:hint="eastAsia" w:ascii="宋体" w:hAnsi="宋体"/>
                <w:sz w:val="24"/>
              </w:rPr>
              <w:t>5</w:t>
            </w:r>
          </w:p>
        </w:tc>
        <w:tc>
          <w:tcPr>
            <w:tcW w:w="1071" w:type="pct"/>
            <w:vAlign w:val="center"/>
          </w:tcPr>
          <w:p>
            <w:pPr>
              <w:spacing w:line="264" w:lineRule="auto"/>
              <w:jc w:val="center"/>
              <w:rPr>
                <w:rFonts w:ascii="宋体" w:hAnsi="宋体"/>
                <w:sz w:val="24"/>
              </w:rPr>
            </w:pPr>
          </w:p>
        </w:tc>
        <w:tc>
          <w:tcPr>
            <w:tcW w:w="1848" w:type="pct"/>
            <w:vAlign w:val="center"/>
          </w:tcPr>
          <w:p>
            <w:pPr>
              <w:spacing w:line="264" w:lineRule="auto"/>
              <w:jc w:val="center"/>
              <w:rPr>
                <w:rFonts w:ascii="宋体" w:hAnsi="宋体"/>
                <w:sz w:val="24"/>
              </w:rPr>
            </w:pPr>
          </w:p>
        </w:tc>
        <w:tc>
          <w:tcPr>
            <w:tcW w:w="1680" w:type="pct"/>
            <w:vAlign w:val="center"/>
          </w:tcPr>
          <w:p>
            <w:pPr>
              <w:spacing w:line="264" w:lineRule="auto"/>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264" w:lineRule="auto"/>
              <w:jc w:val="center"/>
              <w:rPr>
                <w:rFonts w:ascii="宋体" w:hAnsi="宋体"/>
                <w:sz w:val="24"/>
              </w:rPr>
            </w:pPr>
            <w:r>
              <w:rPr>
                <w:rFonts w:hint="eastAsia" w:ascii="宋体" w:hAnsi="宋体"/>
                <w:sz w:val="24"/>
              </w:rPr>
              <w:t>6</w:t>
            </w:r>
          </w:p>
        </w:tc>
        <w:tc>
          <w:tcPr>
            <w:tcW w:w="1071" w:type="pct"/>
            <w:vAlign w:val="center"/>
          </w:tcPr>
          <w:p>
            <w:pPr>
              <w:spacing w:line="264" w:lineRule="auto"/>
              <w:jc w:val="center"/>
              <w:rPr>
                <w:rFonts w:ascii="宋体" w:hAnsi="宋体"/>
                <w:sz w:val="24"/>
              </w:rPr>
            </w:pPr>
          </w:p>
        </w:tc>
        <w:tc>
          <w:tcPr>
            <w:tcW w:w="1848" w:type="pct"/>
            <w:vAlign w:val="center"/>
          </w:tcPr>
          <w:p>
            <w:pPr>
              <w:spacing w:line="264" w:lineRule="auto"/>
              <w:jc w:val="center"/>
              <w:rPr>
                <w:rFonts w:ascii="宋体" w:hAnsi="宋体"/>
                <w:sz w:val="24"/>
              </w:rPr>
            </w:pPr>
          </w:p>
        </w:tc>
        <w:tc>
          <w:tcPr>
            <w:tcW w:w="1680" w:type="pct"/>
            <w:vAlign w:val="center"/>
          </w:tcPr>
          <w:p>
            <w:pPr>
              <w:spacing w:line="264" w:lineRule="auto"/>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264" w:lineRule="auto"/>
              <w:jc w:val="center"/>
              <w:rPr>
                <w:rFonts w:ascii="宋体" w:hAnsi="宋体"/>
                <w:sz w:val="24"/>
              </w:rPr>
            </w:pPr>
            <w:r>
              <w:rPr>
                <w:rFonts w:hint="eastAsia" w:ascii="宋体" w:hAnsi="宋体"/>
                <w:sz w:val="24"/>
              </w:rPr>
              <w:t>7</w:t>
            </w:r>
          </w:p>
        </w:tc>
        <w:tc>
          <w:tcPr>
            <w:tcW w:w="1071" w:type="pct"/>
            <w:vAlign w:val="center"/>
          </w:tcPr>
          <w:p>
            <w:pPr>
              <w:spacing w:line="264" w:lineRule="auto"/>
              <w:jc w:val="center"/>
              <w:rPr>
                <w:rFonts w:ascii="宋体" w:hAnsi="宋体"/>
                <w:sz w:val="24"/>
              </w:rPr>
            </w:pPr>
          </w:p>
        </w:tc>
        <w:tc>
          <w:tcPr>
            <w:tcW w:w="1848" w:type="pct"/>
            <w:vAlign w:val="center"/>
          </w:tcPr>
          <w:p>
            <w:pPr>
              <w:spacing w:line="264" w:lineRule="auto"/>
              <w:jc w:val="center"/>
              <w:rPr>
                <w:rFonts w:ascii="宋体" w:hAnsi="宋体"/>
                <w:sz w:val="24"/>
              </w:rPr>
            </w:pPr>
          </w:p>
        </w:tc>
        <w:tc>
          <w:tcPr>
            <w:tcW w:w="1680" w:type="pct"/>
            <w:vAlign w:val="center"/>
          </w:tcPr>
          <w:p>
            <w:pPr>
              <w:spacing w:line="264" w:lineRule="auto"/>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264" w:lineRule="auto"/>
              <w:jc w:val="center"/>
              <w:rPr>
                <w:rFonts w:ascii="宋体" w:hAnsi="宋体"/>
                <w:szCs w:val="21"/>
              </w:rPr>
            </w:pPr>
            <w:r>
              <w:rPr>
                <w:rFonts w:hint="eastAsia" w:ascii="宋体" w:hAnsi="宋体"/>
                <w:szCs w:val="21"/>
              </w:rPr>
              <w:t>8</w:t>
            </w:r>
          </w:p>
        </w:tc>
        <w:tc>
          <w:tcPr>
            <w:tcW w:w="1071" w:type="pct"/>
            <w:vAlign w:val="center"/>
          </w:tcPr>
          <w:p>
            <w:pPr>
              <w:spacing w:line="264" w:lineRule="auto"/>
              <w:jc w:val="center"/>
              <w:rPr>
                <w:rFonts w:ascii="宋体" w:hAnsi="宋体"/>
                <w:szCs w:val="21"/>
              </w:rPr>
            </w:pPr>
          </w:p>
        </w:tc>
        <w:tc>
          <w:tcPr>
            <w:tcW w:w="1848" w:type="pct"/>
            <w:vAlign w:val="center"/>
          </w:tcPr>
          <w:p>
            <w:pPr>
              <w:spacing w:line="264" w:lineRule="auto"/>
              <w:jc w:val="center"/>
              <w:rPr>
                <w:rFonts w:ascii="宋体" w:hAnsi="宋体"/>
                <w:szCs w:val="21"/>
              </w:rPr>
            </w:pPr>
          </w:p>
        </w:tc>
        <w:tc>
          <w:tcPr>
            <w:tcW w:w="1680" w:type="pct"/>
            <w:vAlign w:val="center"/>
          </w:tcPr>
          <w:p>
            <w:pPr>
              <w:spacing w:line="264" w:lineRule="auto"/>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264" w:lineRule="auto"/>
              <w:jc w:val="center"/>
              <w:rPr>
                <w:rFonts w:ascii="宋体" w:hAnsi="宋体"/>
                <w:szCs w:val="21"/>
              </w:rPr>
            </w:pPr>
            <w:r>
              <w:rPr>
                <w:rFonts w:hint="eastAsia" w:ascii="宋体" w:hAnsi="宋体"/>
                <w:szCs w:val="21"/>
              </w:rPr>
              <w:t>9</w:t>
            </w:r>
          </w:p>
        </w:tc>
        <w:tc>
          <w:tcPr>
            <w:tcW w:w="1071" w:type="pct"/>
            <w:vAlign w:val="center"/>
          </w:tcPr>
          <w:p>
            <w:pPr>
              <w:spacing w:line="264" w:lineRule="auto"/>
              <w:jc w:val="center"/>
              <w:rPr>
                <w:rFonts w:ascii="宋体" w:hAnsi="宋体"/>
                <w:szCs w:val="21"/>
              </w:rPr>
            </w:pPr>
          </w:p>
        </w:tc>
        <w:tc>
          <w:tcPr>
            <w:tcW w:w="1848" w:type="pct"/>
            <w:vAlign w:val="center"/>
          </w:tcPr>
          <w:p>
            <w:pPr>
              <w:spacing w:line="264" w:lineRule="auto"/>
              <w:jc w:val="center"/>
              <w:rPr>
                <w:rFonts w:ascii="宋体" w:hAnsi="宋体"/>
                <w:szCs w:val="21"/>
              </w:rPr>
            </w:pPr>
          </w:p>
        </w:tc>
        <w:tc>
          <w:tcPr>
            <w:tcW w:w="1680" w:type="pct"/>
            <w:vAlign w:val="center"/>
          </w:tcPr>
          <w:p>
            <w:pPr>
              <w:spacing w:line="264" w:lineRule="auto"/>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264" w:lineRule="auto"/>
              <w:jc w:val="center"/>
              <w:rPr>
                <w:rFonts w:ascii="宋体" w:hAnsi="宋体"/>
                <w:szCs w:val="21"/>
              </w:rPr>
            </w:pPr>
            <w:r>
              <w:rPr>
                <w:rFonts w:hint="eastAsia" w:ascii="宋体" w:hAnsi="宋体"/>
                <w:szCs w:val="21"/>
              </w:rPr>
              <w:t>…</w:t>
            </w:r>
          </w:p>
        </w:tc>
        <w:tc>
          <w:tcPr>
            <w:tcW w:w="1071" w:type="pct"/>
            <w:vAlign w:val="center"/>
          </w:tcPr>
          <w:p>
            <w:pPr>
              <w:spacing w:line="264" w:lineRule="auto"/>
              <w:jc w:val="center"/>
              <w:rPr>
                <w:rFonts w:ascii="宋体" w:hAnsi="宋体"/>
                <w:szCs w:val="21"/>
              </w:rPr>
            </w:pPr>
          </w:p>
        </w:tc>
        <w:tc>
          <w:tcPr>
            <w:tcW w:w="1848" w:type="pct"/>
            <w:vAlign w:val="center"/>
          </w:tcPr>
          <w:p>
            <w:pPr>
              <w:spacing w:line="264" w:lineRule="auto"/>
              <w:jc w:val="center"/>
              <w:rPr>
                <w:rFonts w:ascii="宋体" w:hAnsi="宋体"/>
                <w:szCs w:val="21"/>
              </w:rPr>
            </w:pPr>
          </w:p>
        </w:tc>
        <w:tc>
          <w:tcPr>
            <w:tcW w:w="1680" w:type="pct"/>
            <w:vAlign w:val="center"/>
          </w:tcPr>
          <w:p>
            <w:pPr>
              <w:spacing w:line="264" w:lineRule="auto"/>
              <w:rPr>
                <w:rFonts w:ascii="宋体" w:hAnsi="宋体"/>
                <w:szCs w:val="21"/>
              </w:rPr>
            </w:pPr>
          </w:p>
        </w:tc>
      </w:tr>
    </w:tbl>
    <w:p>
      <w:pPr>
        <w:pStyle w:val="5"/>
        <w:spacing w:line="264" w:lineRule="auto"/>
        <w:ind w:left="424" w:hanging="424" w:hangingChars="202"/>
        <w:rPr>
          <w:sz w:val="21"/>
          <w:szCs w:val="21"/>
          <w:lang w:val="en-GB"/>
        </w:rPr>
      </w:pPr>
      <w:r>
        <w:rPr>
          <w:rFonts w:hint="eastAsia"/>
          <w:sz w:val="21"/>
          <w:szCs w:val="21"/>
          <w:lang w:val="en-GB"/>
        </w:rPr>
        <w:t>注：</w:t>
      </w:r>
      <w:r>
        <w:rPr>
          <w:rFonts w:hint="eastAsia"/>
          <w:sz w:val="21"/>
          <w:szCs w:val="21"/>
        </w:rPr>
        <w:t>投标供应商应根据《商务评分表》的各项内容填写此表</w:t>
      </w:r>
      <w:r>
        <w:rPr>
          <w:rFonts w:hint="eastAsia"/>
          <w:sz w:val="21"/>
          <w:szCs w:val="21"/>
          <w:lang w:val="en-GB"/>
        </w:rPr>
        <w:t>。</w:t>
      </w:r>
    </w:p>
    <w:p>
      <w:pPr>
        <w:widowControl/>
        <w:snapToGrid w:val="0"/>
        <w:spacing w:line="264" w:lineRule="auto"/>
        <w:ind w:right="252"/>
        <w:rPr>
          <w:rFonts w:ascii="宋体" w:hAnsi="宋体"/>
          <w:kern w:val="0"/>
          <w:sz w:val="24"/>
        </w:rPr>
      </w:pPr>
    </w:p>
    <w:p>
      <w:pPr>
        <w:widowControl/>
        <w:snapToGrid w:val="0"/>
        <w:spacing w:line="264" w:lineRule="auto"/>
        <w:ind w:right="252"/>
        <w:rPr>
          <w:rFonts w:ascii="宋体" w:hAnsi="宋体"/>
          <w:kern w:val="0"/>
          <w:sz w:val="24"/>
        </w:rPr>
      </w:pPr>
      <w:r>
        <w:rPr>
          <w:rFonts w:hint="eastAsia" w:ascii="宋体" w:hAnsi="宋体"/>
          <w:kern w:val="0"/>
          <w:sz w:val="24"/>
        </w:rPr>
        <w:t>3.2.2技术评分自查表</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1989"/>
        <w:gridCol w:w="3432"/>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264" w:lineRule="auto"/>
              <w:jc w:val="center"/>
              <w:rPr>
                <w:rFonts w:ascii="宋体" w:hAnsi="宋体"/>
                <w:b/>
                <w:sz w:val="24"/>
              </w:rPr>
            </w:pPr>
            <w:r>
              <w:rPr>
                <w:rFonts w:hint="eastAsia" w:ascii="宋体" w:hAnsi="宋体"/>
                <w:b/>
                <w:sz w:val="24"/>
              </w:rPr>
              <w:t>序号</w:t>
            </w:r>
          </w:p>
        </w:tc>
        <w:tc>
          <w:tcPr>
            <w:tcW w:w="1071" w:type="pct"/>
            <w:vAlign w:val="center"/>
          </w:tcPr>
          <w:p>
            <w:pPr>
              <w:spacing w:line="264" w:lineRule="auto"/>
              <w:jc w:val="center"/>
              <w:rPr>
                <w:rFonts w:ascii="宋体" w:hAnsi="宋体"/>
                <w:b/>
                <w:sz w:val="24"/>
              </w:rPr>
            </w:pPr>
            <w:r>
              <w:rPr>
                <w:rFonts w:hint="eastAsia" w:ascii="宋体" w:hAnsi="宋体"/>
                <w:b/>
                <w:sz w:val="24"/>
              </w:rPr>
              <w:t>评审分项</w:t>
            </w:r>
          </w:p>
        </w:tc>
        <w:tc>
          <w:tcPr>
            <w:tcW w:w="1848" w:type="pct"/>
            <w:vAlign w:val="center"/>
          </w:tcPr>
          <w:p>
            <w:pPr>
              <w:spacing w:line="264" w:lineRule="auto"/>
              <w:jc w:val="center"/>
              <w:rPr>
                <w:rFonts w:ascii="宋体" w:hAnsi="宋体"/>
                <w:b/>
                <w:sz w:val="24"/>
              </w:rPr>
            </w:pPr>
            <w:r>
              <w:rPr>
                <w:rFonts w:hint="eastAsia" w:ascii="宋体" w:hAnsi="宋体"/>
                <w:b/>
                <w:sz w:val="24"/>
              </w:rPr>
              <w:t>内容</w:t>
            </w:r>
          </w:p>
        </w:tc>
        <w:tc>
          <w:tcPr>
            <w:tcW w:w="1680" w:type="pct"/>
            <w:vAlign w:val="center"/>
          </w:tcPr>
          <w:p>
            <w:pPr>
              <w:spacing w:line="264" w:lineRule="auto"/>
              <w:jc w:val="center"/>
              <w:rPr>
                <w:rFonts w:ascii="宋体" w:hAnsi="宋体"/>
                <w:b/>
                <w:sz w:val="24"/>
              </w:rPr>
            </w:pPr>
            <w:r>
              <w:rPr>
                <w:rFonts w:hint="eastAsia" w:ascii="宋体" w:hAnsi="宋体"/>
                <w:b/>
                <w:sz w:val="24"/>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264" w:lineRule="auto"/>
              <w:jc w:val="center"/>
              <w:rPr>
                <w:rFonts w:ascii="宋体" w:hAnsi="宋体"/>
                <w:sz w:val="24"/>
              </w:rPr>
            </w:pPr>
            <w:r>
              <w:rPr>
                <w:rFonts w:hint="eastAsia" w:ascii="宋体" w:hAnsi="宋体"/>
                <w:sz w:val="24"/>
              </w:rPr>
              <w:t>1</w:t>
            </w:r>
          </w:p>
        </w:tc>
        <w:tc>
          <w:tcPr>
            <w:tcW w:w="1071" w:type="pct"/>
            <w:vAlign w:val="center"/>
          </w:tcPr>
          <w:p>
            <w:pPr>
              <w:spacing w:line="264" w:lineRule="auto"/>
              <w:jc w:val="center"/>
              <w:rPr>
                <w:rFonts w:ascii="宋体" w:hAnsi="宋体"/>
                <w:sz w:val="24"/>
              </w:rPr>
            </w:pPr>
          </w:p>
        </w:tc>
        <w:tc>
          <w:tcPr>
            <w:tcW w:w="1848" w:type="pct"/>
            <w:vAlign w:val="center"/>
          </w:tcPr>
          <w:p>
            <w:pPr>
              <w:spacing w:line="264" w:lineRule="auto"/>
              <w:jc w:val="center"/>
              <w:rPr>
                <w:rFonts w:ascii="宋体" w:hAnsi="宋体"/>
                <w:sz w:val="24"/>
              </w:rPr>
            </w:pPr>
          </w:p>
        </w:tc>
        <w:tc>
          <w:tcPr>
            <w:tcW w:w="1680" w:type="pct"/>
            <w:vAlign w:val="center"/>
          </w:tcPr>
          <w:p>
            <w:pPr>
              <w:spacing w:line="264" w:lineRule="auto"/>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264" w:lineRule="auto"/>
              <w:jc w:val="center"/>
              <w:rPr>
                <w:rFonts w:ascii="宋体" w:hAnsi="宋体"/>
                <w:sz w:val="24"/>
              </w:rPr>
            </w:pPr>
            <w:r>
              <w:rPr>
                <w:rFonts w:hint="eastAsia" w:ascii="宋体" w:hAnsi="宋体"/>
                <w:sz w:val="24"/>
              </w:rPr>
              <w:t>2</w:t>
            </w:r>
          </w:p>
        </w:tc>
        <w:tc>
          <w:tcPr>
            <w:tcW w:w="1071" w:type="pct"/>
            <w:vAlign w:val="center"/>
          </w:tcPr>
          <w:p>
            <w:pPr>
              <w:spacing w:line="264" w:lineRule="auto"/>
              <w:jc w:val="center"/>
              <w:rPr>
                <w:rFonts w:ascii="宋体" w:hAnsi="宋体"/>
                <w:sz w:val="24"/>
              </w:rPr>
            </w:pPr>
          </w:p>
        </w:tc>
        <w:tc>
          <w:tcPr>
            <w:tcW w:w="1848" w:type="pct"/>
            <w:vAlign w:val="center"/>
          </w:tcPr>
          <w:p>
            <w:pPr>
              <w:spacing w:line="264" w:lineRule="auto"/>
              <w:jc w:val="center"/>
              <w:rPr>
                <w:rFonts w:ascii="宋体" w:hAnsi="宋体"/>
                <w:sz w:val="24"/>
              </w:rPr>
            </w:pPr>
          </w:p>
        </w:tc>
        <w:tc>
          <w:tcPr>
            <w:tcW w:w="1680" w:type="pct"/>
            <w:vAlign w:val="center"/>
          </w:tcPr>
          <w:p>
            <w:pPr>
              <w:spacing w:line="264" w:lineRule="auto"/>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264" w:lineRule="auto"/>
              <w:jc w:val="center"/>
              <w:rPr>
                <w:rFonts w:ascii="宋体" w:hAnsi="宋体"/>
                <w:sz w:val="24"/>
              </w:rPr>
            </w:pPr>
            <w:r>
              <w:rPr>
                <w:rFonts w:hint="eastAsia" w:ascii="宋体" w:hAnsi="宋体"/>
                <w:sz w:val="24"/>
              </w:rPr>
              <w:t>3</w:t>
            </w:r>
          </w:p>
        </w:tc>
        <w:tc>
          <w:tcPr>
            <w:tcW w:w="1071" w:type="pct"/>
            <w:vAlign w:val="center"/>
          </w:tcPr>
          <w:p>
            <w:pPr>
              <w:spacing w:line="264" w:lineRule="auto"/>
              <w:jc w:val="center"/>
              <w:rPr>
                <w:rFonts w:ascii="宋体" w:hAnsi="宋体"/>
                <w:sz w:val="24"/>
              </w:rPr>
            </w:pPr>
          </w:p>
        </w:tc>
        <w:tc>
          <w:tcPr>
            <w:tcW w:w="1848" w:type="pct"/>
            <w:vAlign w:val="center"/>
          </w:tcPr>
          <w:p>
            <w:pPr>
              <w:spacing w:line="264" w:lineRule="auto"/>
              <w:jc w:val="center"/>
              <w:rPr>
                <w:rFonts w:ascii="宋体" w:hAnsi="宋体"/>
                <w:sz w:val="24"/>
              </w:rPr>
            </w:pPr>
          </w:p>
        </w:tc>
        <w:tc>
          <w:tcPr>
            <w:tcW w:w="1680" w:type="pct"/>
            <w:vAlign w:val="center"/>
          </w:tcPr>
          <w:p>
            <w:pPr>
              <w:spacing w:line="264" w:lineRule="auto"/>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264" w:lineRule="auto"/>
              <w:jc w:val="center"/>
              <w:rPr>
                <w:rFonts w:ascii="宋体" w:hAnsi="宋体"/>
                <w:sz w:val="24"/>
              </w:rPr>
            </w:pPr>
            <w:r>
              <w:rPr>
                <w:rFonts w:hint="eastAsia" w:ascii="宋体" w:hAnsi="宋体"/>
                <w:sz w:val="24"/>
              </w:rPr>
              <w:t>4</w:t>
            </w:r>
          </w:p>
        </w:tc>
        <w:tc>
          <w:tcPr>
            <w:tcW w:w="1071" w:type="pct"/>
            <w:vAlign w:val="center"/>
          </w:tcPr>
          <w:p>
            <w:pPr>
              <w:spacing w:line="264" w:lineRule="auto"/>
              <w:jc w:val="center"/>
              <w:rPr>
                <w:rFonts w:ascii="宋体" w:hAnsi="宋体"/>
                <w:sz w:val="24"/>
              </w:rPr>
            </w:pPr>
          </w:p>
        </w:tc>
        <w:tc>
          <w:tcPr>
            <w:tcW w:w="1848" w:type="pct"/>
            <w:vAlign w:val="center"/>
          </w:tcPr>
          <w:p>
            <w:pPr>
              <w:spacing w:line="264" w:lineRule="auto"/>
              <w:jc w:val="center"/>
              <w:rPr>
                <w:rFonts w:ascii="宋体" w:hAnsi="宋体"/>
                <w:sz w:val="24"/>
              </w:rPr>
            </w:pPr>
          </w:p>
        </w:tc>
        <w:tc>
          <w:tcPr>
            <w:tcW w:w="1680" w:type="pct"/>
            <w:vAlign w:val="center"/>
          </w:tcPr>
          <w:p>
            <w:pPr>
              <w:spacing w:line="264" w:lineRule="auto"/>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264" w:lineRule="auto"/>
              <w:jc w:val="center"/>
              <w:rPr>
                <w:rFonts w:ascii="宋体" w:hAnsi="宋体"/>
                <w:sz w:val="24"/>
              </w:rPr>
            </w:pPr>
            <w:r>
              <w:rPr>
                <w:rFonts w:hint="eastAsia" w:ascii="宋体" w:hAnsi="宋体"/>
                <w:sz w:val="24"/>
              </w:rPr>
              <w:t>5</w:t>
            </w:r>
          </w:p>
        </w:tc>
        <w:tc>
          <w:tcPr>
            <w:tcW w:w="1071" w:type="pct"/>
            <w:vAlign w:val="center"/>
          </w:tcPr>
          <w:p>
            <w:pPr>
              <w:spacing w:line="264" w:lineRule="auto"/>
              <w:jc w:val="center"/>
              <w:rPr>
                <w:rFonts w:ascii="宋体" w:hAnsi="宋体"/>
                <w:sz w:val="24"/>
              </w:rPr>
            </w:pPr>
          </w:p>
        </w:tc>
        <w:tc>
          <w:tcPr>
            <w:tcW w:w="1848" w:type="pct"/>
            <w:vAlign w:val="center"/>
          </w:tcPr>
          <w:p>
            <w:pPr>
              <w:spacing w:line="264" w:lineRule="auto"/>
              <w:jc w:val="center"/>
              <w:rPr>
                <w:rFonts w:ascii="宋体" w:hAnsi="宋体"/>
                <w:sz w:val="24"/>
              </w:rPr>
            </w:pPr>
          </w:p>
        </w:tc>
        <w:tc>
          <w:tcPr>
            <w:tcW w:w="1680" w:type="pct"/>
            <w:vAlign w:val="center"/>
          </w:tcPr>
          <w:p>
            <w:pPr>
              <w:spacing w:line="264" w:lineRule="auto"/>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264" w:lineRule="auto"/>
              <w:jc w:val="center"/>
              <w:rPr>
                <w:rFonts w:ascii="宋体" w:hAnsi="宋体"/>
                <w:sz w:val="24"/>
              </w:rPr>
            </w:pPr>
            <w:r>
              <w:rPr>
                <w:rFonts w:hint="eastAsia" w:ascii="宋体" w:hAnsi="宋体"/>
                <w:sz w:val="24"/>
              </w:rPr>
              <w:t>6</w:t>
            </w:r>
          </w:p>
        </w:tc>
        <w:tc>
          <w:tcPr>
            <w:tcW w:w="1071" w:type="pct"/>
            <w:vAlign w:val="center"/>
          </w:tcPr>
          <w:p>
            <w:pPr>
              <w:spacing w:line="264" w:lineRule="auto"/>
              <w:jc w:val="center"/>
              <w:rPr>
                <w:rFonts w:ascii="宋体" w:hAnsi="宋体"/>
                <w:sz w:val="24"/>
              </w:rPr>
            </w:pPr>
          </w:p>
        </w:tc>
        <w:tc>
          <w:tcPr>
            <w:tcW w:w="1848" w:type="pct"/>
            <w:vAlign w:val="center"/>
          </w:tcPr>
          <w:p>
            <w:pPr>
              <w:spacing w:line="264" w:lineRule="auto"/>
              <w:jc w:val="center"/>
              <w:rPr>
                <w:rFonts w:ascii="宋体" w:hAnsi="宋体"/>
                <w:sz w:val="24"/>
              </w:rPr>
            </w:pPr>
          </w:p>
        </w:tc>
        <w:tc>
          <w:tcPr>
            <w:tcW w:w="1680" w:type="pct"/>
            <w:vAlign w:val="center"/>
          </w:tcPr>
          <w:p>
            <w:pPr>
              <w:spacing w:line="264" w:lineRule="auto"/>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264" w:lineRule="auto"/>
              <w:jc w:val="center"/>
              <w:rPr>
                <w:rFonts w:ascii="宋体" w:hAnsi="宋体"/>
                <w:sz w:val="24"/>
              </w:rPr>
            </w:pPr>
            <w:r>
              <w:rPr>
                <w:rFonts w:hint="eastAsia" w:ascii="宋体" w:hAnsi="宋体"/>
                <w:sz w:val="24"/>
              </w:rPr>
              <w:t>7</w:t>
            </w:r>
          </w:p>
        </w:tc>
        <w:tc>
          <w:tcPr>
            <w:tcW w:w="1071" w:type="pct"/>
            <w:vAlign w:val="center"/>
          </w:tcPr>
          <w:p>
            <w:pPr>
              <w:spacing w:line="264" w:lineRule="auto"/>
              <w:jc w:val="center"/>
              <w:rPr>
                <w:rFonts w:ascii="宋体" w:hAnsi="宋体"/>
                <w:sz w:val="24"/>
              </w:rPr>
            </w:pPr>
          </w:p>
        </w:tc>
        <w:tc>
          <w:tcPr>
            <w:tcW w:w="1848" w:type="pct"/>
            <w:vAlign w:val="center"/>
          </w:tcPr>
          <w:p>
            <w:pPr>
              <w:spacing w:line="264" w:lineRule="auto"/>
              <w:jc w:val="center"/>
              <w:rPr>
                <w:rFonts w:ascii="宋体" w:hAnsi="宋体"/>
                <w:sz w:val="24"/>
              </w:rPr>
            </w:pPr>
          </w:p>
        </w:tc>
        <w:tc>
          <w:tcPr>
            <w:tcW w:w="1680" w:type="pct"/>
            <w:vAlign w:val="center"/>
          </w:tcPr>
          <w:p>
            <w:pPr>
              <w:spacing w:line="264" w:lineRule="auto"/>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264" w:lineRule="auto"/>
              <w:jc w:val="center"/>
              <w:rPr>
                <w:rFonts w:ascii="宋体" w:hAnsi="宋体"/>
                <w:szCs w:val="21"/>
              </w:rPr>
            </w:pPr>
            <w:r>
              <w:rPr>
                <w:rFonts w:hint="eastAsia" w:ascii="宋体" w:hAnsi="宋体"/>
                <w:szCs w:val="21"/>
              </w:rPr>
              <w:t>8</w:t>
            </w:r>
          </w:p>
        </w:tc>
        <w:tc>
          <w:tcPr>
            <w:tcW w:w="1071" w:type="pct"/>
            <w:vAlign w:val="center"/>
          </w:tcPr>
          <w:p>
            <w:pPr>
              <w:spacing w:line="264" w:lineRule="auto"/>
              <w:jc w:val="center"/>
              <w:rPr>
                <w:rFonts w:ascii="宋体" w:hAnsi="宋体"/>
                <w:szCs w:val="21"/>
              </w:rPr>
            </w:pPr>
          </w:p>
        </w:tc>
        <w:tc>
          <w:tcPr>
            <w:tcW w:w="1848" w:type="pct"/>
            <w:vAlign w:val="center"/>
          </w:tcPr>
          <w:p>
            <w:pPr>
              <w:spacing w:line="264" w:lineRule="auto"/>
              <w:jc w:val="center"/>
              <w:rPr>
                <w:rFonts w:ascii="宋体" w:hAnsi="宋体"/>
                <w:szCs w:val="21"/>
              </w:rPr>
            </w:pPr>
          </w:p>
        </w:tc>
        <w:tc>
          <w:tcPr>
            <w:tcW w:w="1680" w:type="pct"/>
            <w:vAlign w:val="center"/>
          </w:tcPr>
          <w:p>
            <w:pPr>
              <w:spacing w:line="264" w:lineRule="auto"/>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264" w:lineRule="auto"/>
              <w:jc w:val="center"/>
              <w:rPr>
                <w:rFonts w:ascii="宋体" w:hAnsi="宋体"/>
                <w:szCs w:val="21"/>
              </w:rPr>
            </w:pPr>
            <w:r>
              <w:rPr>
                <w:rFonts w:hint="eastAsia" w:ascii="宋体" w:hAnsi="宋体"/>
                <w:szCs w:val="21"/>
              </w:rPr>
              <w:t>9</w:t>
            </w:r>
          </w:p>
        </w:tc>
        <w:tc>
          <w:tcPr>
            <w:tcW w:w="1071" w:type="pct"/>
            <w:vAlign w:val="center"/>
          </w:tcPr>
          <w:p>
            <w:pPr>
              <w:spacing w:line="264" w:lineRule="auto"/>
              <w:jc w:val="center"/>
              <w:rPr>
                <w:rFonts w:ascii="宋体" w:hAnsi="宋体"/>
                <w:szCs w:val="21"/>
              </w:rPr>
            </w:pPr>
          </w:p>
        </w:tc>
        <w:tc>
          <w:tcPr>
            <w:tcW w:w="1848" w:type="pct"/>
            <w:vAlign w:val="center"/>
          </w:tcPr>
          <w:p>
            <w:pPr>
              <w:spacing w:line="264" w:lineRule="auto"/>
              <w:jc w:val="center"/>
              <w:rPr>
                <w:rFonts w:ascii="宋体" w:hAnsi="宋体"/>
                <w:szCs w:val="21"/>
              </w:rPr>
            </w:pPr>
          </w:p>
        </w:tc>
        <w:tc>
          <w:tcPr>
            <w:tcW w:w="1680" w:type="pct"/>
            <w:vAlign w:val="center"/>
          </w:tcPr>
          <w:p>
            <w:pPr>
              <w:spacing w:line="264" w:lineRule="auto"/>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1" w:type="pct"/>
            <w:vAlign w:val="center"/>
          </w:tcPr>
          <w:p>
            <w:pPr>
              <w:spacing w:line="264" w:lineRule="auto"/>
              <w:jc w:val="center"/>
              <w:rPr>
                <w:rFonts w:ascii="宋体" w:hAnsi="宋体"/>
                <w:szCs w:val="21"/>
              </w:rPr>
            </w:pPr>
            <w:r>
              <w:rPr>
                <w:rFonts w:hint="eastAsia" w:ascii="宋体" w:hAnsi="宋体"/>
                <w:szCs w:val="21"/>
              </w:rPr>
              <w:t>…</w:t>
            </w:r>
          </w:p>
        </w:tc>
        <w:tc>
          <w:tcPr>
            <w:tcW w:w="1071" w:type="pct"/>
            <w:vAlign w:val="center"/>
          </w:tcPr>
          <w:p>
            <w:pPr>
              <w:spacing w:line="264" w:lineRule="auto"/>
              <w:jc w:val="center"/>
              <w:rPr>
                <w:rFonts w:ascii="宋体" w:hAnsi="宋体"/>
                <w:szCs w:val="21"/>
              </w:rPr>
            </w:pPr>
          </w:p>
        </w:tc>
        <w:tc>
          <w:tcPr>
            <w:tcW w:w="1848" w:type="pct"/>
            <w:vAlign w:val="center"/>
          </w:tcPr>
          <w:p>
            <w:pPr>
              <w:spacing w:line="264" w:lineRule="auto"/>
              <w:jc w:val="center"/>
              <w:rPr>
                <w:rFonts w:ascii="宋体" w:hAnsi="宋体"/>
                <w:szCs w:val="21"/>
              </w:rPr>
            </w:pPr>
          </w:p>
        </w:tc>
        <w:tc>
          <w:tcPr>
            <w:tcW w:w="1680" w:type="pct"/>
            <w:vAlign w:val="center"/>
          </w:tcPr>
          <w:p>
            <w:pPr>
              <w:spacing w:line="264" w:lineRule="auto"/>
              <w:rPr>
                <w:rFonts w:ascii="宋体" w:hAnsi="宋体"/>
                <w:szCs w:val="21"/>
              </w:rPr>
            </w:pPr>
          </w:p>
        </w:tc>
      </w:tr>
    </w:tbl>
    <w:p>
      <w:pPr>
        <w:pStyle w:val="5"/>
        <w:spacing w:line="264" w:lineRule="auto"/>
        <w:ind w:left="424" w:hanging="424" w:hangingChars="202"/>
        <w:rPr>
          <w:sz w:val="21"/>
          <w:szCs w:val="21"/>
          <w:lang w:val="en-GB"/>
        </w:rPr>
      </w:pPr>
      <w:r>
        <w:rPr>
          <w:rFonts w:hint="eastAsia"/>
          <w:sz w:val="21"/>
          <w:szCs w:val="21"/>
          <w:lang w:val="en-GB"/>
        </w:rPr>
        <w:t>注：</w:t>
      </w:r>
      <w:r>
        <w:rPr>
          <w:rFonts w:hint="eastAsia"/>
          <w:sz w:val="21"/>
          <w:szCs w:val="21"/>
        </w:rPr>
        <w:t>投标供应商应根据《技术评分表》的各项内容填写此表</w:t>
      </w:r>
      <w:r>
        <w:rPr>
          <w:rFonts w:hint="eastAsia"/>
          <w:sz w:val="21"/>
          <w:szCs w:val="21"/>
          <w:lang w:val="en-GB"/>
        </w:rPr>
        <w:t>。</w:t>
      </w:r>
    </w:p>
    <w:p>
      <w:pPr>
        <w:spacing w:line="480" w:lineRule="auto"/>
        <w:rPr>
          <w:rFonts w:ascii="宋体" w:hAnsi="宋体"/>
          <w:b/>
          <w:sz w:val="24"/>
          <w:lang w:val="en-GB"/>
        </w:rPr>
      </w:pPr>
    </w:p>
    <w:p>
      <w:pPr>
        <w:spacing w:line="480" w:lineRule="auto"/>
        <w:rPr>
          <w:rFonts w:ascii="宋体" w:hAnsi="宋体"/>
          <w:b/>
          <w:sz w:val="24"/>
        </w:rPr>
      </w:pPr>
    </w:p>
    <w:p>
      <w:pPr>
        <w:spacing w:line="480" w:lineRule="auto"/>
        <w:rPr>
          <w:rFonts w:ascii="宋体" w:hAnsi="宋体"/>
          <w:b/>
          <w:bCs/>
          <w:sz w:val="24"/>
          <w:u w:val="single"/>
        </w:rPr>
      </w:pPr>
      <w:r>
        <w:rPr>
          <w:rFonts w:hint="eastAsia" w:ascii="宋体" w:hAnsi="宋体"/>
          <w:b/>
          <w:bCs/>
          <w:sz w:val="24"/>
          <w:u w:val="single"/>
        </w:rPr>
        <w:t>4. 《技术响应表》、《技术差异表》参考格式</w:t>
      </w:r>
    </w:p>
    <w:p>
      <w:pPr>
        <w:spacing w:line="420" w:lineRule="exact"/>
        <w:rPr>
          <w:rFonts w:ascii="宋体" w:hAnsi="宋体"/>
          <w:b/>
          <w:bCs/>
          <w:snapToGrid w:val="0"/>
          <w:sz w:val="24"/>
          <w:u w:val="single"/>
        </w:rPr>
      </w:pP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548"/>
        <w:gridCol w:w="2700"/>
        <w:gridCol w:w="41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4" w:hRule="atLeast"/>
        </w:trPr>
        <w:tc>
          <w:tcPr>
            <w:tcW w:w="8388" w:type="dxa"/>
            <w:gridSpan w:val="3"/>
          </w:tcPr>
          <w:p>
            <w:pPr>
              <w:spacing w:line="420" w:lineRule="exact"/>
              <w:jc w:val="center"/>
              <w:rPr>
                <w:rFonts w:ascii="宋体" w:hAnsi="宋体"/>
                <w:b/>
                <w:sz w:val="24"/>
              </w:rPr>
            </w:pPr>
            <w:r>
              <w:rPr>
                <w:rFonts w:hint="eastAsia" w:ascii="宋体" w:hAnsi="宋体"/>
                <w:b/>
                <w:sz w:val="24"/>
              </w:rPr>
              <w:t>技术响应表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420" w:lineRule="exact"/>
              <w:jc w:val="center"/>
              <w:rPr>
                <w:rFonts w:ascii="宋体" w:hAnsi="宋体"/>
                <w:sz w:val="24"/>
              </w:rPr>
            </w:pPr>
            <w:r>
              <w:rPr>
                <w:rFonts w:hint="eastAsia" w:ascii="宋体" w:hAnsi="宋体"/>
                <w:sz w:val="24"/>
              </w:rPr>
              <w:t>序号</w:t>
            </w:r>
          </w:p>
        </w:tc>
        <w:tc>
          <w:tcPr>
            <w:tcW w:w="2700" w:type="dxa"/>
          </w:tcPr>
          <w:p>
            <w:pPr>
              <w:spacing w:line="420" w:lineRule="exact"/>
              <w:jc w:val="center"/>
              <w:rPr>
                <w:rFonts w:ascii="宋体" w:hAnsi="宋体"/>
                <w:sz w:val="24"/>
              </w:rPr>
            </w:pPr>
            <w:r>
              <w:rPr>
                <w:rFonts w:hint="eastAsia" w:ascii="宋体" w:hAnsi="宋体"/>
                <w:sz w:val="24"/>
              </w:rPr>
              <w:t>分包</w:t>
            </w:r>
          </w:p>
        </w:tc>
        <w:tc>
          <w:tcPr>
            <w:tcW w:w="4140" w:type="dxa"/>
          </w:tcPr>
          <w:p>
            <w:pPr>
              <w:spacing w:line="420" w:lineRule="exact"/>
              <w:jc w:val="center"/>
              <w:rPr>
                <w:rFonts w:ascii="宋体" w:hAnsi="宋体"/>
                <w:sz w:val="24"/>
              </w:rPr>
            </w:pPr>
            <w:r>
              <w:rPr>
                <w:rFonts w:hint="eastAsia" w:ascii="宋体" w:hAnsi="宋体"/>
                <w:sz w:val="24"/>
              </w:rPr>
              <w:t>投标人是否满足用户需求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420" w:lineRule="exact"/>
              <w:jc w:val="center"/>
              <w:rPr>
                <w:rFonts w:ascii="宋体" w:hAnsi="宋体"/>
                <w:sz w:val="24"/>
              </w:rPr>
            </w:pPr>
            <w:r>
              <w:rPr>
                <w:rFonts w:hint="eastAsia" w:ascii="宋体" w:hAnsi="宋体"/>
                <w:sz w:val="24"/>
              </w:rPr>
              <w:t>1</w:t>
            </w:r>
          </w:p>
        </w:tc>
        <w:tc>
          <w:tcPr>
            <w:tcW w:w="2700" w:type="dxa"/>
          </w:tcPr>
          <w:p>
            <w:pPr>
              <w:spacing w:line="420" w:lineRule="exact"/>
              <w:jc w:val="center"/>
              <w:rPr>
                <w:rFonts w:ascii="宋体" w:hAnsi="宋体"/>
                <w:sz w:val="24"/>
              </w:rPr>
            </w:pPr>
            <w:r>
              <w:rPr>
                <w:rFonts w:hint="eastAsia" w:ascii="宋体" w:hAnsi="宋体"/>
                <w:sz w:val="24"/>
              </w:rPr>
              <w:t>子包1</w:t>
            </w:r>
          </w:p>
        </w:tc>
        <w:tc>
          <w:tcPr>
            <w:tcW w:w="4140" w:type="dxa"/>
          </w:tcPr>
          <w:p>
            <w:pPr>
              <w:spacing w:line="4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1548" w:type="dxa"/>
          </w:tcPr>
          <w:p>
            <w:pPr>
              <w:spacing w:line="420" w:lineRule="exact"/>
              <w:jc w:val="center"/>
              <w:rPr>
                <w:rFonts w:ascii="宋体" w:hAnsi="宋体"/>
                <w:sz w:val="24"/>
              </w:rPr>
            </w:pPr>
            <w:r>
              <w:rPr>
                <w:rFonts w:hint="eastAsia" w:ascii="宋体" w:hAnsi="宋体"/>
                <w:sz w:val="24"/>
              </w:rPr>
              <w:t>2</w:t>
            </w:r>
          </w:p>
        </w:tc>
        <w:tc>
          <w:tcPr>
            <w:tcW w:w="2700" w:type="dxa"/>
          </w:tcPr>
          <w:p>
            <w:pPr>
              <w:spacing w:line="420" w:lineRule="exact"/>
              <w:jc w:val="center"/>
              <w:rPr>
                <w:rFonts w:ascii="宋体" w:hAnsi="宋体"/>
                <w:sz w:val="24"/>
              </w:rPr>
            </w:pPr>
            <w:r>
              <w:rPr>
                <w:rFonts w:hint="eastAsia" w:ascii="宋体" w:hAnsi="宋体"/>
                <w:sz w:val="24"/>
              </w:rPr>
              <w:t>子包2</w:t>
            </w:r>
          </w:p>
        </w:tc>
        <w:tc>
          <w:tcPr>
            <w:tcW w:w="4140" w:type="dxa"/>
          </w:tcPr>
          <w:p>
            <w:pPr>
              <w:spacing w:line="4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548" w:type="dxa"/>
          </w:tcPr>
          <w:p>
            <w:pPr>
              <w:spacing w:line="420" w:lineRule="exact"/>
              <w:jc w:val="center"/>
              <w:rPr>
                <w:rFonts w:ascii="宋体" w:hAnsi="宋体"/>
                <w:sz w:val="24"/>
              </w:rPr>
            </w:pPr>
            <w:r>
              <w:rPr>
                <w:rFonts w:hint="eastAsia" w:ascii="宋体" w:hAnsi="宋体"/>
                <w:sz w:val="24"/>
              </w:rPr>
              <w:t>3</w:t>
            </w:r>
          </w:p>
        </w:tc>
        <w:tc>
          <w:tcPr>
            <w:tcW w:w="2700" w:type="dxa"/>
          </w:tcPr>
          <w:p>
            <w:pPr>
              <w:spacing w:line="420" w:lineRule="exact"/>
              <w:jc w:val="center"/>
              <w:rPr>
                <w:rFonts w:ascii="宋体" w:hAnsi="宋体"/>
                <w:sz w:val="24"/>
              </w:rPr>
            </w:pPr>
            <w:r>
              <w:rPr>
                <w:rFonts w:hint="eastAsia" w:ascii="宋体" w:hAnsi="宋体"/>
                <w:sz w:val="24"/>
              </w:rPr>
              <w:t>子包3</w:t>
            </w:r>
          </w:p>
        </w:tc>
        <w:tc>
          <w:tcPr>
            <w:tcW w:w="4140" w:type="dxa"/>
          </w:tcPr>
          <w:p>
            <w:pPr>
              <w:spacing w:line="4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388" w:type="dxa"/>
            <w:gridSpan w:val="3"/>
            <w:vAlign w:val="center"/>
          </w:tcPr>
          <w:p>
            <w:pPr>
              <w:rPr>
                <w:rFonts w:ascii="宋体" w:hAnsi="宋体"/>
                <w:sz w:val="24"/>
              </w:rPr>
            </w:pPr>
            <w:r>
              <w:rPr>
                <w:rFonts w:hint="eastAsia" w:ascii="宋体" w:hAnsi="宋体"/>
                <w:sz w:val="24"/>
              </w:rPr>
              <w:t>说明：投标人应按照本招标文件第二部分</w:t>
            </w:r>
            <w:r>
              <w:rPr>
                <w:rFonts w:hint="eastAsia" w:ascii="宋体" w:hAnsi="宋体"/>
                <w:b/>
                <w:sz w:val="24"/>
              </w:rPr>
              <w:t>《用户需求书》</w:t>
            </w:r>
            <w:r>
              <w:rPr>
                <w:rFonts w:hint="eastAsia" w:ascii="宋体" w:hAnsi="宋体"/>
                <w:sz w:val="24"/>
              </w:rPr>
              <w:t>内容作出全面响应。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56" w:hRule="atLeast"/>
        </w:trPr>
        <w:tc>
          <w:tcPr>
            <w:tcW w:w="8388" w:type="dxa"/>
            <w:gridSpan w:val="3"/>
          </w:tcPr>
          <w:p>
            <w:pPr>
              <w:ind w:left="661" w:leftChars="-1" w:hanging="663" w:hangingChars="275"/>
              <w:rPr>
                <w:rFonts w:ascii="宋体" w:hAnsi="宋体"/>
                <w:b/>
                <w:sz w:val="24"/>
              </w:rPr>
            </w:pPr>
          </w:p>
          <w:p>
            <w:pPr>
              <w:spacing w:line="420" w:lineRule="exact"/>
              <w:ind w:left="1406"/>
              <w:rPr>
                <w:rFonts w:ascii="宋体" w:hAnsi="宋体"/>
                <w:sz w:val="24"/>
              </w:rPr>
            </w:pPr>
          </w:p>
          <w:p>
            <w:pPr>
              <w:spacing w:line="420" w:lineRule="exact"/>
              <w:ind w:left="1403" w:leftChars="668" w:firstLine="2280" w:firstLineChars="950"/>
              <w:rPr>
                <w:rFonts w:ascii="宋体" w:hAnsi="宋体"/>
                <w:sz w:val="24"/>
              </w:rPr>
            </w:pPr>
            <w:r>
              <w:rPr>
                <w:rFonts w:hint="eastAsia" w:ascii="宋体" w:hAnsi="宋体"/>
                <w:sz w:val="24"/>
              </w:rPr>
              <w:t>投标人（法人公章）：</w:t>
            </w:r>
          </w:p>
          <w:p>
            <w:pPr>
              <w:spacing w:line="420" w:lineRule="exact"/>
              <w:ind w:left="1404"/>
              <w:rPr>
                <w:rFonts w:ascii="宋体" w:hAnsi="宋体"/>
                <w:sz w:val="24"/>
                <w:u w:val="single"/>
              </w:rPr>
            </w:pPr>
            <w:r>
              <w:rPr>
                <w:rFonts w:hint="eastAsia" w:ascii="宋体" w:hAnsi="宋体"/>
                <w:sz w:val="24"/>
              </w:rPr>
              <w:t xml:space="preserve">                   授权代表（签名或盖章）：</w:t>
            </w:r>
          </w:p>
          <w:p>
            <w:pPr>
              <w:spacing w:line="420" w:lineRule="exact"/>
              <w:ind w:left="1406"/>
              <w:rPr>
                <w:rFonts w:ascii="宋体" w:hAnsi="宋体"/>
                <w:b/>
                <w:sz w:val="24"/>
              </w:rPr>
            </w:pPr>
            <w:r>
              <w:rPr>
                <w:rFonts w:hint="eastAsia" w:ascii="宋体" w:hAnsi="宋体"/>
                <w:sz w:val="24"/>
              </w:rPr>
              <w:t xml:space="preserve">                   日期：</w:t>
            </w:r>
          </w:p>
        </w:tc>
      </w:tr>
    </w:tbl>
    <w:p>
      <w:pPr>
        <w:spacing w:line="420" w:lineRule="exact"/>
        <w:ind w:left="1298"/>
        <w:rPr>
          <w:rFonts w:ascii="宋体" w:hAnsi="宋体"/>
          <w:sz w:val="24"/>
        </w:rPr>
      </w:pPr>
    </w:p>
    <w:p>
      <w:pPr>
        <w:spacing w:line="420" w:lineRule="exact"/>
        <w:ind w:left="1298"/>
        <w:rPr>
          <w:rFonts w:ascii="宋体" w:hAnsi="宋体"/>
          <w:sz w:val="24"/>
        </w:rPr>
      </w:pPr>
    </w:p>
    <w:p>
      <w:pPr>
        <w:spacing w:line="420" w:lineRule="exact"/>
        <w:ind w:left="1298"/>
        <w:rPr>
          <w:rFonts w:ascii="宋体" w:hAnsi="宋体"/>
          <w:sz w:val="24"/>
        </w:rPr>
      </w:pPr>
    </w:p>
    <w:p>
      <w:pPr>
        <w:spacing w:line="300" w:lineRule="auto"/>
        <w:jc w:val="center"/>
        <w:rPr>
          <w:rFonts w:ascii="宋体" w:hAnsi="宋体"/>
          <w:b/>
          <w:sz w:val="24"/>
        </w:rPr>
      </w:pP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008"/>
        <w:gridCol w:w="1440"/>
        <w:gridCol w:w="2160"/>
        <w:gridCol w:w="21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4" w:hRule="atLeast"/>
        </w:trPr>
        <w:tc>
          <w:tcPr>
            <w:tcW w:w="8388" w:type="dxa"/>
            <w:gridSpan w:val="5"/>
          </w:tcPr>
          <w:p>
            <w:pPr>
              <w:spacing w:line="420" w:lineRule="exact"/>
              <w:jc w:val="center"/>
              <w:rPr>
                <w:rFonts w:ascii="宋体" w:hAnsi="宋体"/>
                <w:b/>
                <w:sz w:val="24"/>
              </w:rPr>
            </w:pPr>
            <w:r>
              <w:rPr>
                <w:rFonts w:hint="eastAsia" w:ascii="宋体" w:hAnsi="宋体"/>
                <w:b/>
                <w:sz w:val="24"/>
              </w:rPr>
              <w:t>技术差异表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420" w:lineRule="exact"/>
              <w:jc w:val="center"/>
              <w:rPr>
                <w:rFonts w:ascii="宋体" w:hAnsi="宋体"/>
                <w:b/>
                <w:sz w:val="24"/>
              </w:rPr>
            </w:pPr>
            <w:r>
              <w:rPr>
                <w:rFonts w:hint="eastAsia" w:ascii="宋体" w:hAnsi="宋体"/>
                <w:b/>
                <w:sz w:val="24"/>
              </w:rPr>
              <w:t>序号</w:t>
            </w:r>
          </w:p>
        </w:tc>
        <w:tc>
          <w:tcPr>
            <w:tcW w:w="1440" w:type="dxa"/>
          </w:tcPr>
          <w:p>
            <w:pPr>
              <w:spacing w:line="420" w:lineRule="exact"/>
              <w:jc w:val="center"/>
              <w:rPr>
                <w:rFonts w:ascii="宋体" w:hAnsi="宋体"/>
                <w:b/>
                <w:sz w:val="24"/>
              </w:rPr>
            </w:pPr>
            <w:r>
              <w:rPr>
                <w:rFonts w:hint="eastAsia" w:ascii="宋体" w:hAnsi="宋体"/>
                <w:b/>
                <w:sz w:val="24"/>
              </w:rPr>
              <w:t>分包</w:t>
            </w:r>
          </w:p>
        </w:tc>
        <w:tc>
          <w:tcPr>
            <w:tcW w:w="2160" w:type="dxa"/>
            <w:tcBorders>
              <w:right w:val="single" w:color="auto" w:sz="6" w:space="0"/>
            </w:tcBorders>
            <w:vAlign w:val="center"/>
          </w:tcPr>
          <w:p>
            <w:pPr>
              <w:spacing w:line="360" w:lineRule="auto"/>
              <w:jc w:val="center"/>
              <w:rPr>
                <w:rFonts w:ascii="宋体" w:hAnsi="宋体"/>
                <w:b/>
                <w:sz w:val="24"/>
              </w:rPr>
            </w:pPr>
            <w:r>
              <w:rPr>
                <w:rFonts w:hint="eastAsia" w:ascii="宋体" w:hAnsi="宋体"/>
                <w:b/>
                <w:sz w:val="24"/>
              </w:rPr>
              <w:t>招标人要求</w:t>
            </w:r>
          </w:p>
        </w:tc>
        <w:tc>
          <w:tcPr>
            <w:tcW w:w="2160" w:type="dxa"/>
            <w:tcBorders>
              <w:left w:val="single" w:color="auto" w:sz="6" w:space="0"/>
            </w:tcBorders>
            <w:vAlign w:val="center"/>
          </w:tcPr>
          <w:p>
            <w:pPr>
              <w:spacing w:line="360" w:lineRule="auto"/>
              <w:jc w:val="center"/>
              <w:rPr>
                <w:rFonts w:ascii="宋体" w:hAnsi="宋体"/>
                <w:b/>
                <w:sz w:val="24"/>
              </w:rPr>
            </w:pPr>
            <w:r>
              <w:rPr>
                <w:rFonts w:hint="eastAsia" w:ascii="宋体" w:hAnsi="宋体"/>
                <w:b/>
                <w:sz w:val="24"/>
              </w:rPr>
              <w:t>投标人差异</w:t>
            </w:r>
          </w:p>
        </w:tc>
        <w:tc>
          <w:tcPr>
            <w:tcW w:w="1620" w:type="dxa"/>
            <w:tcBorders>
              <w:left w:val="single" w:color="auto" w:sz="6" w:space="0"/>
            </w:tcBorders>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420" w:lineRule="exact"/>
              <w:jc w:val="center"/>
              <w:rPr>
                <w:rFonts w:ascii="宋体" w:hAnsi="宋体"/>
                <w:sz w:val="24"/>
              </w:rPr>
            </w:pPr>
            <w:r>
              <w:rPr>
                <w:rFonts w:hint="eastAsia" w:ascii="宋体" w:hAnsi="宋体"/>
                <w:sz w:val="24"/>
              </w:rPr>
              <w:t>1</w:t>
            </w:r>
          </w:p>
        </w:tc>
        <w:tc>
          <w:tcPr>
            <w:tcW w:w="1440" w:type="dxa"/>
          </w:tcPr>
          <w:p>
            <w:pPr>
              <w:spacing w:line="420" w:lineRule="exact"/>
              <w:jc w:val="center"/>
              <w:rPr>
                <w:rFonts w:ascii="宋体" w:hAnsi="宋体"/>
                <w:sz w:val="24"/>
              </w:rPr>
            </w:pPr>
            <w:r>
              <w:rPr>
                <w:rFonts w:hint="eastAsia" w:ascii="宋体" w:hAnsi="宋体"/>
                <w:sz w:val="24"/>
              </w:rPr>
              <w:t>子包1</w:t>
            </w:r>
          </w:p>
        </w:tc>
        <w:tc>
          <w:tcPr>
            <w:tcW w:w="2160" w:type="dxa"/>
            <w:tcBorders>
              <w:right w:val="single" w:color="auto" w:sz="6" w:space="0"/>
            </w:tcBorders>
          </w:tcPr>
          <w:p>
            <w:pPr>
              <w:spacing w:line="420" w:lineRule="exact"/>
              <w:jc w:val="center"/>
              <w:rPr>
                <w:rFonts w:ascii="宋体" w:hAnsi="宋体"/>
                <w:sz w:val="24"/>
              </w:rPr>
            </w:pPr>
          </w:p>
        </w:tc>
        <w:tc>
          <w:tcPr>
            <w:tcW w:w="2160" w:type="dxa"/>
            <w:tcBorders>
              <w:left w:val="single" w:color="auto" w:sz="6" w:space="0"/>
            </w:tcBorders>
          </w:tcPr>
          <w:p>
            <w:pPr>
              <w:spacing w:line="420" w:lineRule="exact"/>
              <w:jc w:val="center"/>
              <w:rPr>
                <w:rFonts w:ascii="宋体" w:hAnsi="宋体"/>
                <w:sz w:val="24"/>
              </w:rPr>
            </w:pPr>
          </w:p>
        </w:tc>
        <w:tc>
          <w:tcPr>
            <w:tcW w:w="1620" w:type="dxa"/>
            <w:tcBorders>
              <w:left w:val="single" w:color="auto" w:sz="6" w:space="0"/>
            </w:tcBorders>
          </w:tcPr>
          <w:p>
            <w:pPr>
              <w:spacing w:line="4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1008" w:type="dxa"/>
          </w:tcPr>
          <w:p>
            <w:pPr>
              <w:spacing w:line="420" w:lineRule="exact"/>
              <w:jc w:val="center"/>
              <w:rPr>
                <w:rFonts w:ascii="宋体" w:hAnsi="宋体"/>
                <w:sz w:val="24"/>
              </w:rPr>
            </w:pPr>
            <w:r>
              <w:rPr>
                <w:rFonts w:hint="eastAsia" w:ascii="宋体" w:hAnsi="宋体"/>
                <w:sz w:val="24"/>
              </w:rPr>
              <w:t>2</w:t>
            </w:r>
          </w:p>
        </w:tc>
        <w:tc>
          <w:tcPr>
            <w:tcW w:w="1440" w:type="dxa"/>
          </w:tcPr>
          <w:p>
            <w:pPr>
              <w:spacing w:line="420" w:lineRule="exact"/>
              <w:jc w:val="center"/>
              <w:rPr>
                <w:rFonts w:ascii="宋体" w:hAnsi="宋体"/>
                <w:sz w:val="24"/>
              </w:rPr>
            </w:pPr>
            <w:r>
              <w:rPr>
                <w:rFonts w:hint="eastAsia" w:ascii="宋体" w:hAnsi="宋体"/>
                <w:sz w:val="24"/>
              </w:rPr>
              <w:t>子包2</w:t>
            </w:r>
          </w:p>
        </w:tc>
        <w:tc>
          <w:tcPr>
            <w:tcW w:w="2160" w:type="dxa"/>
            <w:tcBorders>
              <w:right w:val="single" w:color="auto" w:sz="6" w:space="0"/>
            </w:tcBorders>
          </w:tcPr>
          <w:p>
            <w:pPr>
              <w:spacing w:line="420" w:lineRule="exact"/>
              <w:jc w:val="center"/>
              <w:rPr>
                <w:rFonts w:ascii="宋体" w:hAnsi="宋体"/>
                <w:sz w:val="24"/>
              </w:rPr>
            </w:pPr>
          </w:p>
        </w:tc>
        <w:tc>
          <w:tcPr>
            <w:tcW w:w="2160" w:type="dxa"/>
            <w:tcBorders>
              <w:left w:val="single" w:color="auto" w:sz="6" w:space="0"/>
            </w:tcBorders>
          </w:tcPr>
          <w:p>
            <w:pPr>
              <w:spacing w:line="420" w:lineRule="exact"/>
              <w:jc w:val="center"/>
              <w:rPr>
                <w:rFonts w:ascii="宋体" w:hAnsi="宋体"/>
                <w:sz w:val="24"/>
              </w:rPr>
            </w:pPr>
          </w:p>
        </w:tc>
        <w:tc>
          <w:tcPr>
            <w:tcW w:w="1620" w:type="dxa"/>
            <w:tcBorders>
              <w:left w:val="single" w:color="auto" w:sz="6" w:space="0"/>
            </w:tcBorders>
          </w:tcPr>
          <w:p>
            <w:pPr>
              <w:spacing w:line="4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008" w:type="dxa"/>
          </w:tcPr>
          <w:p>
            <w:pPr>
              <w:spacing w:line="420" w:lineRule="exact"/>
              <w:jc w:val="center"/>
              <w:rPr>
                <w:rFonts w:ascii="宋体" w:hAnsi="宋体"/>
                <w:sz w:val="24"/>
              </w:rPr>
            </w:pPr>
            <w:r>
              <w:rPr>
                <w:rFonts w:hint="eastAsia" w:ascii="宋体" w:hAnsi="宋体"/>
                <w:sz w:val="24"/>
              </w:rPr>
              <w:t>3</w:t>
            </w:r>
          </w:p>
        </w:tc>
        <w:tc>
          <w:tcPr>
            <w:tcW w:w="1440" w:type="dxa"/>
          </w:tcPr>
          <w:p>
            <w:pPr>
              <w:spacing w:line="420" w:lineRule="exact"/>
              <w:jc w:val="center"/>
              <w:rPr>
                <w:rFonts w:ascii="宋体" w:hAnsi="宋体"/>
                <w:sz w:val="24"/>
              </w:rPr>
            </w:pPr>
            <w:r>
              <w:rPr>
                <w:rFonts w:hint="eastAsia" w:ascii="宋体" w:hAnsi="宋体"/>
                <w:sz w:val="24"/>
              </w:rPr>
              <w:t>子包3</w:t>
            </w:r>
          </w:p>
        </w:tc>
        <w:tc>
          <w:tcPr>
            <w:tcW w:w="2160" w:type="dxa"/>
            <w:tcBorders>
              <w:right w:val="single" w:color="auto" w:sz="6" w:space="0"/>
            </w:tcBorders>
          </w:tcPr>
          <w:p>
            <w:pPr>
              <w:spacing w:line="420" w:lineRule="exact"/>
              <w:jc w:val="center"/>
              <w:rPr>
                <w:rFonts w:ascii="宋体" w:hAnsi="宋体"/>
                <w:sz w:val="24"/>
              </w:rPr>
            </w:pPr>
          </w:p>
        </w:tc>
        <w:tc>
          <w:tcPr>
            <w:tcW w:w="2160" w:type="dxa"/>
            <w:tcBorders>
              <w:left w:val="single" w:color="auto" w:sz="6" w:space="0"/>
            </w:tcBorders>
          </w:tcPr>
          <w:p>
            <w:pPr>
              <w:spacing w:line="420" w:lineRule="exact"/>
              <w:jc w:val="center"/>
              <w:rPr>
                <w:rFonts w:ascii="宋体" w:hAnsi="宋体"/>
                <w:sz w:val="24"/>
              </w:rPr>
            </w:pPr>
          </w:p>
        </w:tc>
        <w:tc>
          <w:tcPr>
            <w:tcW w:w="1620" w:type="dxa"/>
            <w:tcBorders>
              <w:left w:val="single" w:color="auto" w:sz="6" w:space="0"/>
            </w:tcBorders>
          </w:tcPr>
          <w:p>
            <w:pPr>
              <w:spacing w:line="4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388" w:type="dxa"/>
            <w:gridSpan w:val="5"/>
            <w:vAlign w:val="center"/>
          </w:tcPr>
          <w:p>
            <w:pPr>
              <w:rPr>
                <w:rFonts w:ascii="宋体" w:hAnsi="宋体"/>
                <w:sz w:val="24"/>
              </w:rPr>
            </w:pPr>
            <w:r>
              <w:rPr>
                <w:rFonts w:hint="eastAsia" w:ascii="宋体" w:hAnsi="宋体"/>
                <w:sz w:val="24"/>
              </w:rPr>
              <w:t>说明：</w:t>
            </w:r>
            <w:r>
              <w:rPr>
                <w:rFonts w:hint="eastAsia" w:ascii="宋体" w:hAnsi="宋体"/>
                <w:snapToGrid w:val="0"/>
                <w:kern w:val="0"/>
                <w:szCs w:val="21"/>
              </w:rPr>
              <w:t>投标人应按照本招标文件</w:t>
            </w:r>
            <w:r>
              <w:rPr>
                <w:rFonts w:hint="eastAsia" w:ascii="宋体" w:hAnsi="宋体"/>
                <w:szCs w:val="21"/>
              </w:rPr>
              <w:t>第二部分</w:t>
            </w:r>
            <w:r>
              <w:rPr>
                <w:rFonts w:hint="eastAsia" w:ascii="宋体" w:hAnsi="宋体"/>
                <w:b/>
                <w:szCs w:val="21"/>
              </w:rPr>
              <w:t>《用户需求书》</w:t>
            </w:r>
            <w:r>
              <w:rPr>
                <w:rFonts w:hint="eastAsia" w:ascii="宋体" w:hAnsi="宋体"/>
                <w:snapToGrid w:val="0"/>
                <w:kern w:val="0"/>
                <w:szCs w:val="21"/>
              </w:rPr>
              <w:t>要求对响应有差异的，则在此表说明。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56" w:hRule="atLeast"/>
        </w:trPr>
        <w:tc>
          <w:tcPr>
            <w:tcW w:w="8388" w:type="dxa"/>
            <w:gridSpan w:val="5"/>
          </w:tcPr>
          <w:p>
            <w:pPr>
              <w:ind w:left="661" w:leftChars="-1" w:hanging="663" w:hangingChars="275"/>
              <w:rPr>
                <w:rFonts w:ascii="宋体" w:hAnsi="宋体"/>
                <w:b/>
                <w:sz w:val="24"/>
              </w:rPr>
            </w:pPr>
          </w:p>
          <w:p>
            <w:pPr>
              <w:spacing w:line="420" w:lineRule="exact"/>
              <w:ind w:left="1406"/>
              <w:rPr>
                <w:rFonts w:ascii="宋体" w:hAnsi="宋体"/>
                <w:sz w:val="24"/>
              </w:rPr>
            </w:pPr>
          </w:p>
          <w:p>
            <w:pPr>
              <w:spacing w:line="420" w:lineRule="exact"/>
              <w:ind w:left="1403" w:leftChars="668" w:firstLine="2280" w:firstLineChars="950"/>
              <w:rPr>
                <w:rFonts w:ascii="宋体" w:hAnsi="宋体"/>
                <w:sz w:val="24"/>
              </w:rPr>
            </w:pPr>
            <w:r>
              <w:rPr>
                <w:rFonts w:hint="eastAsia" w:ascii="宋体" w:hAnsi="宋体"/>
                <w:sz w:val="24"/>
              </w:rPr>
              <w:t>投标人（法人公章）：</w:t>
            </w:r>
          </w:p>
          <w:p>
            <w:pPr>
              <w:spacing w:line="420" w:lineRule="exact"/>
              <w:ind w:left="1404"/>
              <w:rPr>
                <w:rFonts w:ascii="宋体" w:hAnsi="宋体"/>
                <w:sz w:val="24"/>
                <w:u w:val="single"/>
              </w:rPr>
            </w:pPr>
            <w:r>
              <w:rPr>
                <w:rFonts w:hint="eastAsia" w:ascii="宋体" w:hAnsi="宋体"/>
                <w:sz w:val="24"/>
              </w:rPr>
              <w:t xml:space="preserve">                   授权代表（签名或盖章）：</w:t>
            </w:r>
          </w:p>
          <w:p>
            <w:pPr>
              <w:spacing w:line="420" w:lineRule="exact"/>
              <w:ind w:left="1406"/>
              <w:rPr>
                <w:rFonts w:ascii="宋体" w:hAnsi="宋体"/>
                <w:b/>
                <w:sz w:val="24"/>
              </w:rPr>
            </w:pPr>
            <w:r>
              <w:rPr>
                <w:rFonts w:hint="eastAsia" w:ascii="宋体" w:hAnsi="宋体"/>
                <w:sz w:val="24"/>
              </w:rPr>
              <w:t xml:space="preserve">                   日期：</w:t>
            </w:r>
          </w:p>
        </w:tc>
      </w:tr>
    </w:tbl>
    <w:p>
      <w:pPr>
        <w:spacing w:line="300" w:lineRule="auto"/>
        <w:jc w:val="center"/>
        <w:rPr>
          <w:rFonts w:ascii="宋体" w:hAnsi="宋体"/>
          <w:b/>
          <w:sz w:val="24"/>
        </w:rPr>
      </w:pPr>
    </w:p>
    <w:p>
      <w:pPr>
        <w:spacing w:line="300" w:lineRule="auto"/>
        <w:jc w:val="center"/>
        <w:rPr>
          <w:rFonts w:ascii="宋体" w:hAnsi="宋体"/>
          <w:b/>
          <w:sz w:val="24"/>
        </w:rPr>
      </w:pPr>
    </w:p>
    <w:p>
      <w:pPr>
        <w:spacing w:line="300" w:lineRule="auto"/>
        <w:jc w:val="center"/>
        <w:rPr>
          <w:rFonts w:ascii="宋体" w:hAnsi="宋体"/>
          <w:b/>
          <w:sz w:val="24"/>
        </w:rPr>
      </w:pPr>
    </w:p>
    <w:p>
      <w:pPr>
        <w:spacing w:line="300" w:lineRule="auto"/>
        <w:jc w:val="center"/>
        <w:rPr>
          <w:rFonts w:ascii="宋体" w:hAnsi="宋体"/>
          <w:b/>
          <w:sz w:val="24"/>
        </w:rPr>
      </w:pPr>
    </w:p>
    <w:p>
      <w:pPr>
        <w:adjustRightInd w:val="0"/>
        <w:snapToGrid w:val="0"/>
        <w:spacing w:beforeLines="200" w:line="360" w:lineRule="auto"/>
        <w:jc w:val="left"/>
        <w:rPr>
          <w:rFonts w:ascii="宋体" w:hAnsi="宋体"/>
          <w:b/>
          <w:bCs/>
          <w:sz w:val="24"/>
        </w:rPr>
        <w:pPrChange w:id="4232" w:author="Administrator" w:date="2023-04-28T09:51:00Z">
          <w:pPr>
            <w:adjustRightInd w:val="0"/>
            <w:snapToGrid w:val="0"/>
            <w:spacing w:beforeLines="200" w:line="360" w:lineRule="auto"/>
            <w:jc w:val="left"/>
          </w:pPr>
        </w:pPrChange>
      </w:pPr>
    </w:p>
    <w:p>
      <w:pPr>
        <w:adjustRightInd w:val="0"/>
        <w:snapToGrid w:val="0"/>
        <w:spacing w:beforeLines="200" w:line="360" w:lineRule="auto"/>
        <w:jc w:val="left"/>
        <w:rPr>
          <w:rFonts w:ascii="宋体" w:hAnsi="宋体"/>
          <w:b/>
          <w:bCs/>
          <w:sz w:val="24"/>
          <w:u w:val="single"/>
        </w:rPr>
        <w:pPrChange w:id="4233" w:author="Administrator" w:date="2023-04-28T09:51:00Z">
          <w:pPr>
            <w:adjustRightInd w:val="0"/>
            <w:snapToGrid w:val="0"/>
            <w:spacing w:beforeLines="200" w:line="360" w:lineRule="auto"/>
            <w:jc w:val="left"/>
          </w:pPr>
        </w:pPrChange>
      </w:pPr>
      <w:r>
        <w:rPr>
          <w:rFonts w:hint="eastAsia" w:ascii="宋体" w:hAnsi="宋体"/>
          <w:b/>
          <w:bCs/>
          <w:sz w:val="24"/>
        </w:rPr>
        <w:t xml:space="preserve">5. </w:t>
      </w:r>
      <w:r>
        <w:rPr>
          <w:rFonts w:hint="eastAsia" w:ascii="宋体" w:hAnsi="宋体"/>
          <w:b/>
          <w:bCs/>
          <w:sz w:val="24"/>
          <w:u w:val="single"/>
        </w:rPr>
        <w:t>报价表（必须严格按照此表的格式进行报价，不得作任何更改）</w:t>
      </w:r>
    </w:p>
    <w:tbl>
      <w:tblPr>
        <w:tblStyle w:val="15"/>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837"/>
        <w:gridCol w:w="1385"/>
        <w:gridCol w:w="1859"/>
        <w:gridCol w:w="144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356" w:type="dxa"/>
            <w:gridSpan w:val="6"/>
          </w:tcPr>
          <w:p>
            <w:pPr>
              <w:jc w:val="center"/>
              <w:rPr>
                <w:rFonts w:ascii="宋体" w:hAnsi="宋体"/>
                <w:b/>
                <w:szCs w:val="21"/>
              </w:rPr>
            </w:pPr>
            <w:r>
              <w:rPr>
                <w:rFonts w:hint="eastAsia" w:ascii="宋体" w:hAnsi="宋体"/>
                <w:b/>
                <w:szCs w:val="21"/>
              </w:rPr>
              <w:t>子包1：《</w:t>
            </w:r>
            <w:ins w:id="4234" w:author="黄福泉" w:date="2023-06-09T17:41:11Z">
              <w:r>
                <w:rPr>
                  <w:rFonts w:hint="eastAsia" w:ascii="宋体" w:hAnsi="宋体"/>
                  <w:b/>
                  <w:szCs w:val="21"/>
                  <w:lang w:val="en-US" w:eastAsia="zh-CN"/>
                </w:rPr>
                <w:t>食用油</w:t>
              </w:r>
            </w:ins>
            <w:ins w:id="4235" w:author="Administrator" w:date="2023-04-28T09:59:00Z">
              <w:del w:id="4236" w:author="黄福泉" w:date="2023-06-09T17:41:09Z">
                <w:r>
                  <w:rPr>
                    <w:rFonts w:hint="eastAsia" w:ascii="宋体" w:hAnsi="宋体"/>
                    <w:b/>
                    <w:sz w:val="21"/>
                    <w:szCs w:val="21"/>
                    <w:rPrChange w:id="4237" w:author="Administrator" w:date="2023-04-28T09:59:00Z">
                      <w:rPr>
                        <w:rFonts w:hint="eastAsia" w:ascii="宋体" w:hAnsi="宋体"/>
                        <w:sz w:val="24"/>
                      </w:rPr>
                    </w:rPrChange>
                  </w:rPr>
                  <w:delText>非</w:delText>
                </w:r>
              </w:del>
            </w:ins>
            <w:ins w:id="4238" w:author="Administrator" w:date="2023-04-28T09:59:00Z">
              <w:del w:id="4239" w:author="黄福泉" w:date="2023-06-09T17:41:08Z">
                <w:r>
                  <w:rPr>
                    <w:rFonts w:hint="eastAsia" w:ascii="宋体" w:hAnsi="宋体"/>
                    <w:b/>
                    <w:sz w:val="21"/>
                    <w:szCs w:val="21"/>
                    <w:rPrChange w:id="4240" w:author="Administrator" w:date="2023-04-28T09:59:00Z">
                      <w:rPr>
                        <w:rFonts w:hint="eastAsia" w:ascii="宋体" w:hAnsi="宋体"/>
                        <w:sz w:val="24"/>
                      </w:rPr>
                    </w:rPrChange>
                  </w:rPr>
                  <w:delText>转</w:delText>
                </w:r>
              </w:del>
            </w:ins>
            <w:ins w:id="4241" w:author="Administrator" w:date="2023-04-28T09:59:00Z">
              <w:del w:id="4242" w:author="黄福泉" w:date="2023-06-09T17:41:08Z">
                <w:r>
                  <w:rPr>
                    <w:rFonts w:hint="eastAsia" w:ascii="宋体" w:hAnsi="宋体"/>
                    <w:b/>
                    <w:sz w:val="21"/>
                    <w:szCs w:val="21"/>
                    <w:rPrChange w:id="4243" w:author="Administrator" w:date="2023-04-28T09:59:00Z">
                      <w:rPr>
                        <w:rFonts w:hint="eastAsia" w:ascii="宋体" w:hAnsi="宋体"/>
                        <w:sz w:val="24"/>
                      </w:rPr>
                    </w:rPrChange>
                  </w:rPr>
                  <w:delText>基</w:delText>
                </w:r>
              </w:del>
            </w:ins>
            <w:ins w:id="4244" w:author="Administrator" w:date="2023-04-28T09:59:00Z">
              <w:del w:id="4245" w:author="黄福泉" w:date="2023-06-09T17:41:08Z">
                <w:r>
                  <w:rPr>
                    <w:rFonts w:hint="eastAsia" w:ascii="宋体" w:hAnsi="宋体"/>
                    <w:b/>
                    <w:sz w:val="21"/>
                    <w:szCs w:val="21"/>
                    <w:rPrChange w:id="4246" w:author="Administrator" w:date="2023-04-28T09:59:00Z">
                      <w:rPr>
                        <w:rFonts w:hint="eastAsia" w:ascii="宋体" w:hAnsi="宋体"/>
                        <w:sz w:val="24"/>
                      </w:rPr>
                    </w:rPrChange>
                  </w:rPr>
                  <w:delText>因</w:delText>
                </w:r>
              </w:del>
            </w:ins>
            <w:ins w:id="4247" w:author="Administrator" w:date="2023-04-28T09:59:00Z">
              <w:del w:id="4248" w:author="黄福泉" w:date="2023-06-09T17:41:08Z">
                <w:r>
                  <w:rPr>
                    <w:rFonts w:hint="eastAsia" w:ascii="宋体" w:hAnsi="宋体"/>
                    <w:b/>
                    <w:sz w:val="21"/>
                    <w:szCs w:val="21"/>
                    <w:rPrChange w:id="4249" w:author="Administrator" w:date="2023-04-28T09:59:00Z">
                      <w:rPr>
                        <w:rFonts w:hint="eastAsia" w:ascii="宋体" w:hAnsi="宋体"/>
                        <w:sz w:val="24"/>
                      </w:rPr>
                    </w:rPrChange>
                  </w:rPr>
                  <w:delText>大</w:delText>
                </w:r>
              </w:del>
            </w:ins>
            <w:ins w:id="4250" w:author="Administrator" w:date="2023-04-28T09:59:00Z">
              <w:del w:id="4251" w:author="黄福泉" w:date="2023-06-09T17:41:07Z">
                <w:r>
                  <w:rPr>
                    <w:rFonts w:hint="eastAsia" w:ascii="宋体" w:hAnsi="宋体"/>
                    <w:b/>
                    <w:sz w:val="21"/>
                    <w:szCs w:val="21"/>
                    <w:rPrChange w:id="4252" w:author="Administrator" w:date="2023-04-28T09:59:00Z">
                      <w:rPr>
                        <w:rFonts w:hint="eastAsia" w:ascii="宋体" w:hAnsi="宋体"/>
                        <w:sz w:val="24"/>
                      </w:rPr>
                    </w:rPrChange>
                  </w:rPr>
                  <w:delText>豆</w:delText>
                </w:r>
              </w:del>
            </w:ins>
            <w:ins w:id="4253" w:author="Administrator" w:date="2023-04-28T09:59:00Z">
              <w:del w:id="4254" w:author="黄福泉" w:date="2023-06-09T17:41:07Z">
                <w:r>
                  <w:rPr>
                    <w:rFonts w:hint="eastAsia" w:ascii="宋体" w:hAnsi="宋体"/>
                    <w:b/>
                    <w:sz w:val="21"/>
                    <w:szCs w:val="21"/>
                    <w:rPrChange w:id="4255" w:author="Administrator" w:date="2023-04-28T09:59:00Z">
                      <w:rPr>
                        <w:rFonts w:hint="eastAsia" w:ascii="宋体" w:hAnsi="宋体"/>
                        <w:sz w:val="24"/>
                      </w:rPr>
                    </w:rPrChange>
                  </w:rPr>
                  <w:delText>油</w:delText>
                </w:r>
              </w:del>
            </w:ins>
            <w:del w:id="4256" w:author="Administrator" w:date="2023-04-28T09:59:00Z">
              <w:r>
                <w:rPr>
                  <w:rFonts w:hint="eastAsia" w:ascii="宋体" w:hAnsi="宋体"/>
                  <w:b/>
                  <w:szCs w:val="21"/>
                </w:rPr>
                <w:delText>食用油</w:delText>
              </w:r>
            </w:del>
            <w:r>
              <w:rPr>
                <w:rFonts w:hint="eastAsia" w:ascii="宋体" w:hAnsi="宋体"/>
                <w:b/>
                <w:bCs/>
                <w:szCs w:val="21"/>
              </w:rPr>
              <w:t>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846" w:type="dxa"/>
            <w:vAlign w:val="center"/>
          </w:tcPr>
          <w:p>
            <w:pPr>
              <w:jc w:val="center"/>
              <w:rPr>
                <w:rFonts w:ascii="宋体" w:hAnsi="宋体"/>
                <w:szCs w:val="21"/>
              </w:rPr>
            </w:pPr>
            <w:r>
              <w:rPr>
                <w:rFonts w:hint="eastAsia" w:ascii="宋体" w:hAnsi="宋体"/>
                <w:szCs w:val="21"/>
              </w:rPr>
              <w:t>编码</w:t>
            </w:r>
          </w:p>
        </w:tc>
        <w:tc>
          <w:tcPr>
            <w:tcW w:w="1837" w:type="dxa"/>
            <w:vAlign w:val="center"/>
          </w:tcPr>
          <w:p>
            <w:pPr>
              <w:jc w:val="center"/>
              <w:rPr>
                <w:rFonts w:ascii="宋体" w:hAnsi="宋体"/>
                <w:szCs w:val="21"/>
              </w:rPr>
            </w:pPr>
            <w:r>
              <w:rPr>
                <w:rFonts w:hint="eastAsia" w:ascii="宋体" w:hAnsi="宋体"/>
                <w:szCs w:val="21"/>
              </w:rPr>
              <w:t>品名</w:t>
            </w:r>
          </w:p>
        </w:tc>
        <w:tc>
          <w:tcPr>
            <w:tcW w:w="1385" w:type="dxa"/>
            <w:vAlign w:val="center"/>
          </w:tcPr>
          <w:p>
            <w:pPr>
              <w:jc w:val="center"/>
              <w:rPr>
                <w:rFonts w:ascii="宋体" w:hAnsi="宋体"/>
                <w:szCs w:val="21"/>
              </w:rPr>
            </w:pPr>
            <w:r>
              <w:rPr>
                <w:rFonts w:hint="eastAsia" w:ascii="宋体" w:hAnsi="宋体"/>
                <w:szCs w:val="21"/>
              </w:rPr>
              <w:t>报价单位</w:t>
            </w:r>
          </w:p>
        </w:tc>
        <w:tc>
          <w:tcPr>
            <w:tcW w:w="1859" w:type="dxa"/>
            <w:vAlign w:val="center"/>
          </w:tcPr>
          <w:p>
            <w:pPr>
              <w:jc w:val="center"/>
              <w:rPr>
                <w:rFonts w:ascii="宋体" w:hAnsi="宋体"/>
                <w:szCs w:val="21"/>
              </w:rPr>
            </w:pPr>
            <w:r>
              <w:rPr>
                <w:rFonts w:hint="eastAsia" w:ascii="宋体" w:hAnsi="宋体"/>
                <w:szCs w:val="21"/>
              </w:rPr>
              <w:t>参考用量/公斤</w:t>
            </w:r>
          </w:p>
        </w:tc>
        <w:tc>
          <w:tcPr>
            <w:tcW w:w="1444" w:type="dxa"/>
            <w:vAlign w:val="center"/>
          </w:tcPr>
          <w:p>
            <w:pPr>
              <w:jc w:val="center"/>
              <w:rPr>
                <w:rFonts w:ascii="宋体" w:hAnsi="宋体"/>
                <w:szCs w:val="21"/>
              </w:rPr>
            </w:pPr>
            <w:r>
              <w:rPr>
                <w:rFonts w:hint="eastAsia" w:ascii="宋体" w:hAnsi="宋体"/>
                <w:szCs w:val="21"/>
              </w:rPr>
              <w:t>生产厂家</w:t>
            </w:r>
          </w:p>
        </w:tc>
        <w:tc>
          <w:tcPr>
            <w:tcW w:w="1985" w:type="dxa"/>
            <w:vAlign w:val="center"/>
          </w:tcPr>
          <w:p>
            <w:pPr>
              <w:jc w:val="center"/>
              <w:rPr>
                <w:rFonts w:ascii="宋体" w:hAnsi="宋体"/>
                <w:szCs w:val="21"/>
              </w:rPr>
            </w:pPr>
            <w:r>
              <w:rPr>
                <w:rFonts w:hint="eastAsia" w:ascii="宋体" w:hAnsi="宋体"/>
                <w:szCs w:val="21"/>
              </w:rPr>
              <w:t>采购限价（元/公斤）</w:t>
            </w: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846" w:type="dxa"/>
            <w:vAlign w:val="center"/>
          </w:tcPr>
          <w:p>
            <w:pPr>
              <w:jc w:val="center"/>
              <w:rPr>
                <w:rFonts w:ascii="宋体" w:hAnsi="宋体"/>
                <w:szCs w:val="21"/>
              </w:rPr>
            </w:pPr>
            <w:del w:id="4257" w:author="Administrator" w:date="2023-04-28T09:54:00Z">
              <w:r>
                <w:rPr>
                  <w:rFonts w:hint="eastAsia" w:ascii="宋体" w:hAnsi="宋体"/>
                  <w:szCs w:val="21"/>
                </w:rPr>
                <w:delText>SY0006</w:delText>
              </w:r>
            </w:del>
            <w:ins w:id="4258" w:author="Administrator" w:date="2023-04-28T09:54:00Z">
              <w:r>
                <w:rPr>
                  <w:rFonts w:hint="eastAsia" w:ascii="宋体" w:hAnsi="宋体"/>
                  <w:szCs w:val="21"/>
                </w:rPr>
                <w:t>SY000</w:t>
              </w:r>
            </w:ins>
            <w:ins w:id="4259" w:author="黄福泉" w:date="2023-06-09T17:41:18Z">
              <w:r>
                <w:rPr>
                  <w:rFonts w:hint="eastAsia" w:ascii="宋体" w:hAnsi="宋体"/>
                  <w:szCs w:val="21"/>
                  <w:lang w:val="en-US" w:eastAsia="zh-CN"/>
                </w:rPr>
                <w:t>6</w:t>
              </w:r>
            </w:ins>
            <w:ins w:id="4260" w:author="Administrator" w:date="2023-04-28T09:54:00Z">
              <w:del w:id="4261" w:author="黄福泉" w:date="2023-06-09T17:41:17Z">
                <w:r>
                  <w:rPr>
                    <w:rFonts w:hint="eastAsia" w:ascii="宋体" w:hAnsi="宋体"/>
                    <w:szCs w:val="21"/>
                  </w:rPr>
                  <w:delText>7</w:delText>
                </w:r>
              </w:del>
            </w:ins>
          </w:p>
        </w:tc>
        <w:tc>
          <w:tcPr>
            <w:tcW w:w="1837" w:type="dxa"/>
            <w:vAlign w:val="center"/>
          </w:tcPr>
          <w:p>
            <w:pPr>
              <w:jc w:val="center"/>
              <w:rPr>
                <w:del w:id="4262" w:author="Administrator" w:date="2023-04-28T09:54:00Z"/>
                <w:rFonts w:ascii="宋体" w:hAnsi="宋体"/>
                <w:szCs w:val="21"/>
              </w:rPr>
            </w:pPr>
            <w:del w:id="4263" w:author="Administrator" w:date="2023-04-28T09:54:00Z">
              <w:r>
                <w:rPr>
                  <w:rFonts w:hint="eastAsia" w:ascii="宋体" w:hAnsi="宋体"/>
                  <w:szCs w:val="21"/>
                </w:rPr>
                <w:delText>食用油</w:delText>
              </w:r>
            </w:del>
          </w:p>
          <w:p>
            <w:pPr>
              <w:jc w:val="center"/>
              <w:rPr>
                <w:rFonts w:ascii="宋体" w:hAnsi="宋体"/>
                <w:szCs w:val="21"/>
              </w:rPr>
            </w:pPr>
            <w:del w:id="4264" w:author="Administrator" w:date="2023-04-28T09:54:00Z">
              <w:r>
                <w:rPr>
                  <w:rFonts w:hint="eastAsia" w:ascii="宋体" w:hAnsi="宋体"/>
                  <w:szCs w:val="21"/>
                </w:rPr>
                <w:delText>（</w:delText>
              </w:r>
            </w:del>
            <w:ins w:id="4265" w:author="黄福泉" w:date="2023-06-09T17:41:23Z">
              <w:r>
                <w:rPr>
                  <w:rFonts w:hint="eastAsia" w:ascii="宋体" w:hAnsi="宋体"/>
                  <w:szCs w:val="21"/>
                  <w:lang w:val="en-US" w:eastAsia="zh-CN"/>
                </w:rPr>
                <w:t>食用油</w:t>
              </w:r>
            </w:ins>
            <w:ins w:id="4266" w:author="黄福泉" w:date="2023-06-09T17:41:25Z">
              <w:r>
                <w:rPr>
                  <w:rFonts w:hint="eastAsia" w:ascii="宋体" w:hAnsi="宋体"/>
                  <w:szCs w:val="21"/>
                  <w:lang w:val="en-US" w:eastAsia="zh-CN"/>
                </w:rPr>
                <w:t>（</w:t>
              </w:r>
            </w:ins>
            <w:r>
              <w:rPr>
                <w:rFonts w:hint="eastAsia" w:ascii="宋体" w:hAnsi="宋体"/>
                <w:szCs w:val="21"/>
              </w:rPr>
              <w:t>大豆油</w:t>
            </w:r>
            <w:ins w:id="4267" w:author="黄福泉" w:date="2023-06-09T17:41:28Z">
              <w:r>
                <w:rPr>
                  <w:rFonts w:hint="eastAsia" w:ascii="宋体" w:hAnsi="宋体"/>
                  <w:szCs w:val="21"/>
                  <w:lang w:eastAsia="zh-CN"/>
                </w:rPr>
                <w:t>）</w:t>
              </w:r>
            </w:ins>
            <w:del w:id="4268" w:author="Administrator" w:date="2023-04-28T09:54:00Z">
              <w:r>
                <w:rPr>
                  <w:rFonts w:hint="eastAsia" w:ascii="宋体" w:hAnsi="宋体"/>
                  <w:szCs w:val="21"/>
                </w:rPr>
                <w:delText>）</w:delText>
              </w:r>
            </w:del>
          </w:p>
        </w:tc>
        <w:tc>
          <w:tcPr>
            <w:tcW w:w="1385" w:type="dxa"/>
            <w:vAlign w:val="center"/>
          </w:tcPr>
          <w:p>
            <w:pPr>
              <w:jc w:val="center"/>
              <w:rPr>
                <w:rFonts w:ascii="宋体" w:hAnsi="宋体"/>
                <w:szCs w:val="21"/>
              </w:rPr>
            </w:pPr>
            <w:r>
              <w:rPr>
                <w:rFonts w:hint="eastAsia" w:ascii="宋体" w:hAnsi="宋体"/>
                <w:szCs w:val="21"/>
              </w:rPr>
              <w:t>公斤</w:t>
            </w:r>
          </w:p>
        </w:tc>
        <w:tc>
          <w:tcPr>
            <w:tcW w:w="1859" w:type="dxa"/>
            <w:shd w:val="clear" w:color="auto" w:fill="auto"/>
            <w:vAlign w:val="center"/>
          </w:tcPr>
          <w:p>
            <w:pPr>
              <w:jc w:val="center"/>
              <w:rPr>
                <w:rFonts w:ascii="宋体" w:hAnsi="宋体"/>
                <w:szCs w:val="21"/>
              </w:rPr>
            </w:pPr>
            <w:r>
              <w:rPr>
                <w:rFonts w:hint="eastAsia" w:ascii="宋体" w:hAnsi="宋体"/>
                <w:szCs w:val="21"/>
              </w:rPr>
              <w:t>65000</w:t>
            </w:r>
          </w:p>
        </w:tc>
        <w:tc>
          <w:tcPr>
            <w:tcW w:w="1444" w:type="dxa"/>
          </w:tcPr>
          <w:p>
            <w:pPr>
              <w:rPr>
                <w:rFonts w:ascii="宋体" w:hAnsi="宋体"/>
                <w:szCs w:val="21"/>
              </w:rPr>
            </w:pPr>
          </w:p>
        </w:tc>
        <w:tc>
          <w:tcPr>
            <w:tcW w:w="1985" w:type="dxa"/>
            <w:vAlign w:val="center"/>
          </w:tcPr>
          <w:p>
            <w:pPr>
              <w:jc w:val="center"/>
              <w:rPr>
                <w:rFonts w:ascii="宋体" w:hAnsi="宋体"/>
                <w:szCs w:val="21"/>
              </w:rPr>
            </w:pPr>
            <w:ins w:id="4269" w:author="章劲柳" w:date="2024-02-23T08:33:40Z">
              <w:r>
                <w:rPr>
                  <w:rFonts w:hint="eastAsia" w:ascii="宋体" w:hAnsi="宋体"/>
                  <w:szCs w:val="21"/>
                  <w:lang w:val="en-US" w:eastAsia="zh-CN"/>
                </w:rPr>
                <w:t>9</w:t>
              </w:r>
            </w:ins>
            <w:ins w:id="4270" w:author="黄福泉" w:date="2023-09-18T17:27:42Z">
              <w:del w:id="4271" w:author="章劲柳" w:date="2024-02-23T08:33:40Z">
                <w:r>
                  <w:rPr>
                    <w:rFonts w:hint="eastAsia" w:ascii="宋体" w:hAnsi="宋体"/>
                    <w:szCs w:val="21"/>
                    <w:lang w:val="en-US" w:eastAsia="zh-CN"/>
                  </w:rPr>
                  <w:delText>1</w:delText>
                </w:r>
              </w:del>
            </w:ins>
            <w:ins w:id="4272" w:author="黄福泉" w:date="2023-09-18T17:27:42Z">
              <w:del w:id="4273" w:author="章劲柳" w:date="2024-02-23T08:33:39Z">
                <w:r>
                  <w:rPr>
                    <w:rFonts w:hint="eastAsia" w:ascii="宋体" w:hAnsi="宋体"/>
                    <w:szCs w:val="21"/>
                    <w:lang w:val="en-US" w:eastAsia="zh-CN"/>
                  </w:rPr>
                  <w:delText>0</w:delText>
                </w:r>
              </w:del>
            </w:ins>
            <w:ins w:id="4274" w:author="黄福泉" w:date="2023-06-09T17:41:37Z">
              <w:r>
                <w:rPr>
                  <w:rFonts w:hint="eastAsia" w:ascii="宋体" w:hAnsi="宋体"/>
                  <w:szCs w:val="21"/>
                  <w:lang w:val="en-US" w:eastAsia="zh-CN"/>
                </w:rPr>
                <w:t>.</w:t>
              </w:r>
            </w:ins>
            <w:ins w:id="4275" w:author="章劲柳" w:date="2024-02-23T08:33:45Z">
              <w:r>
                <w:rPr>
                  <w:rFonts w:hint="eastAsia" w:ascii="宋体" w:hAnsi="宋体"/>
                  <w:szCs w:val="21"/>
                  <w:lang w:val="en-US" w:eastAsia="zh-CN"/>
                </w:rPr>
                <w:t>68</w:t>
              </w:r>
            </w:ins>
            <w:ins w:id="4276" w:author="黄福泉" w:date="2023-09-18T17:27:45Z">
              <w:del w:id="4277" w:author="章劲柳" w:date="2023-11-15T10:47:39Z">
                <w:r>
                  <w:rPr>
                    <w:rFonts w:hint="eastAsia" w:ascii="宋体" w:hAnsi="宋体"/>
                    <w:szCs w:val="21"/>
                    <w:lang w:val="en-US" w:eastAsia="zh-CN"/>
                  </w:rPr>
                  <w:delText>3</w:delText>
                </w:r>
              </w:del>
            </w:ins>
            <w:ins w:id="4278" w:author="黄福泉" w:date="2023-09-18T17:27:45Z">
              <w:del w:id="4279" w:author="章劲柳" w:date="2023-11-15T10:47:38Z">
                <w:r>
                  <w:rPr>
                    <w:rFonts w:hint="eastAsia" w:ascii="宋体" w:hAnsi="宋体"/>
                    <w:szCs w:val="21"/>
                    <w:lang w:val="en-US" w:eastAsia="zh-CN"/>
                  </w:rPr>
                  <w:delText>5</w:delText>
                </w:r>
              </w:del>
            </w:ins>
            <w:del w:id="4280" w:author="黄福泉" w:date="2023-06-09T17:41:35Z">
              <w:r>
                <w:rPr>
                  <w:rFonts w:hint="eastAsia" w:ascii="宋体" w:hAnsi="宋体"/>
                  <w:szCs w:val="21"/>
                </w:rPr>
                <w:delText>1</w:delText>
              </w:r>
            </w:del>
            <w:del w:id="4281" w:author="黄福泉" w:date="2023-02-23T15:21:00Z">
              <w:r>
                <w:rPr>
                  <w:rFonts w:hint="eastAsia" w:ascii="宋体" w:hAnsi="宋体"/>
                  <w:szCs w:val="21"/>
                </w:rPr>
                <w:delText>1</w:delText>
              </w:r>
            </w:del>
            <w:del w:id="4282" w:author="黄福泉" w:date="2023-06-09T17:41:34Z">
              <w:r>
                <w:rPr>
                  <w:rFonts w:hint="eastAsia" w:ascii="宋体" w:hAnsi="宋体"/>
                  <w:szCs w:val="21"/>
                </w:rPr>
                <w:delText>.</w:delText>
              </w:r>
            </w:del>
            <w:del w:id="4283" w:author="黄福泉" w:date="2022-11-21T10:32:00Z">
              <w:r>
                <w:rPr>
                  <w:rFonts w:hint="eastAsia" w:ascii="宋体" w:hAnsi="宋体"/>
                  <w:szCs w:val="21"/>
                </w:rPr>
                <w:delText>14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2683" w:type="dxa"/>
            <w:gridSpan w:val="2"/>
            <w:vAlign w:val="center"/>
          </w:tcPr>
          <w:p>
            <w:pPr>
              <w:jc w:val="center"/>
              <w:rPr>
                <w:rFonts w:ascii="宋体" w:hAnsi="宋体"/>
                <w:szCs w:val="21"/>
              </w:rPr>
            </w:pPr>
            <w:r>
              <w:rPr>
                <w:rFonts w:hint="eastAsia" w:ascii="宋体" w:hAnsi="宋体"/>
                <w:szCs w:val="21"/>
              </w:rPr>
              <w:t>报价</w:t>
            </w:r>
          </w:p>
        </w:tc>
        <w:tc>
          <w:tcPr>
            <w:tcW w:w="1385" w:type="dxa"/>
            <w:vAlign w:val="center"/>
          </w:tcPr>
          <w:p>
            <w:pPr>
              <w:jc w:val="center"/>
              <w:rPr>
                <w:rFonts w:ascii="宋体" w:hAnsi="宋体"/>
                <w:szCs w:val="21"/>
              </w:rPr>
            </w:pPr>
          </w:p>
        </w:tc>
        <w:tc>
          <w:tcPr>
            <w:tcW w:w="1859" w:type="dxa"/>
            <w:shd w:val="clear" w:color="auto" w:fill="auto"/>
            <w:vAlign w:val="center"/>
          </w:tcPr>
          <w:p>
            <w:pPr>
              <w:jc w:val="center"/>
              <w:rPr>
                <w:rFonts w:ascii="宋体" w:hAnsi="宋体"/>
                <w:szCs w:val="21"/>
              </w:rPr>
            </w:pPr>
          </w:p>
        </w:tc>
        <w:tc>
          <w:tcPr>
            <w:tcW w:w="1444" w:type="dxa"/>
          </w:tcPr>
          <w:p>
            <w:pPr>
              <w:rPr>
                <w:rFonts w:ascii="宋体" w:hAnsi="宋体"/>
                <w:szCs w:val="21"/>
              </w:rPr>
            </w:pPr>
          </w:p>
        </w:tc>
        <w:tc>
          <w:tcPr>
            <w:tcW w:w="1985" w:type="dxa"/>
            <w:vAlign w:val="center"/>
          </w:tcPr>
          <w:p>
            <w:pPr>
              <w:jc w:val="center"/>
              <w:rPr>
                <w:rFonts w:ascii="宋体" w:hAnsi="宋体"/>
                <w:szCs w:val="21"/>
              </w:rPr>
            </w:pPr>
            <w:r>
              <w:rPr>
                <w:rFonts w:hint="eastAsia" w:ascii="宋体" w:hAnsi="宋体"/>
                <w:szCs w:val="21"/>
              </w:rPr>
              <w:t>报价下浮率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vAlign w:val="center"/>
          </w:tcPr>
          <w:p>
            <w:pPr>
              <w:jc w:val="center"/>
              <w:rPr>
                <w:rFonts w:ascii="宋体" w:hAnsi="宋体"/>
                <w:szCs w:val="21"/>
              </w:rPr>
            </w:pPr>
            <w:r>
              <w:rPr>
                <w:rFonts w:hint="eastAsia" w:ascii="宋体" w:hAnsi="宋体"/>
                <w:szCs w:val="21"/>
              </w:rPr>
              <w:t>标准</w:t>
            </w:r>
          </w:p>
          <w:p>
            <w:pPr>
              <w:jc w:val="center"/>
              <w:rPr>
                <w:rFonts w:ascii="宋体" w:hAnsi="宋体"/>
                <w:szCs w:val="21"/>
              </w:rPr>
            </w:pPr>
            <w:r>
              <w:rPr>
                <w:rFonts w:hint="eastAsia" w:ascii="宋体" w:hAnsi="宋体"/>
                <w:szCs w:val="21"/>
              </w:rPr>
              <w:t>要求</w:t>
            </w:r>
          </w:p>
        </w:tc>
        <w:tc>
          <w:tcPr>
            <w:tcW w:w="8510" w:type="dxa"/>
            <w:gridSpan w:val="5"/>
          </w:tcPr>
          <w:p>
            <w:pPr>
              <w:widowControl/>
              <w:rPr>
                <w:rFonts w:ascii="宋体" w:hAnsi="宋体" w:cs="宋体"/>
                <w:kern w:val="0"/>
                <w:sz w:val="18"/>
                <w:szCs w:val="18"/>
              </w:rPr>
            </w:pPr>
            <w:r>
              <w:rPr>
                <w:rFonts w:hint="eastAsia" w:ascii="宋体" w:hAnsi="宋体" w:cs="宋体"/>
                <w:kern w:val="0"/>
                <w:sz w:val="18"/>
                <w:szCs w:val="18"/>
              </w:rPr>
              <w:t>1.一次性定型包装，且包装完好未拆封；</w:t>
            </w:r>
          </w:p>
          <w:p>
            <w:pPr>
              <w:widowControl/>
              <w:ind w:left="180" w:hanging="180" w:hangingChars="100"/>
              <w:rPr>
                <w:rFonts w:ascii="宋体" w:hAnsi="宋体" w:cs="宋体"/>
                <w:kern w:val="0"/>
                <w:sz w:val="18"/>
                <w:szCs w:val="18"/>
              </w:rPr>
            </w:pPr>
            <w:r>
              <w:rPr>
                <w:rFonts w:hint="eastAsia" w:ascii="宋体" w:hAnsi="宋体" w:cs="宋体"/>
                <w:kern w:val="0"/>
                <w:sz w:val="18"/>
                <w:szCs w:val="18"/>
              </w:rPr>
              <w:t>2.包装符合国家食品安全卫生要求，有SC标志、生产厂家、生产日期、保质期等信息；若到货时货物的剩余保质期少于包装上标示的整体保质期的1/2，将不予收货；</w:t>
            </w:r>
          </w:p>
          <w:p>
            <w:pPr>
              <w:widowControl/>
              <w:rPr>
                <w:rFonts w:ascii="宋体" w:hAnsi="宋体" w:cs="宋体"/>
                <w:kern w:val="0"/>
                <w:sz w:val="18"/>
                <w:szCs w:val="18"/>
              </w:rPr>
            </w:pPr>
            <w:r>
              <w:rPr>
                <w:rFonts w:hint="eastAsia" w:ascii="宋体" w:hAnsi="宋体" w:cs="宋体"/>
                <w:kern w:val="0"/>
                <w:sz w:val="18"/>
                <w:szCs w:val="18"/>
              </w:rPr>
              <w:t>3.产品拆封后色泽正常、无浑浊、无异味、无明显不符合卫生要求的现象；</w:t>
            </w:r>
          </w:p>
          <w:p>
            <w:pPr>
              <w:widowControl/>
              <w:ind w:left="180" w:hanging="180" w:hangingChars="100"/>
              <w:rPr>
                <w:rFonts w:ascii="宋体" w:hAnsi="宋体" w:cs="宋体"/>
                <w:kern w:val="0"/>
                <w:sz w:val="18"/>
                <w:szCs w:val="18"/>
              </w:rPr>
            </w:pPr>
            <w:r>
              <w:rPr>
                <w:rFonts w:hint="eastAsia" w:ascii="宋体" w:hAnsi="宋体" w:cs="宋体"/>
                <w:kern w:val="0"/>
                <w:sz w:val="18"/>
                <w:szCs w:val="18"/>
              </w:rPr>
              <w:t>4.具有市级或以上质监等权威部门出具的产品检验合格报告，检验依据标准参照GB2716-2018《食品安全国家标准 植物油》、或GB/T 1535-2017《大豆油》，检验日期在202</w:t>
            </w:r>
            <w:ins w:id="4284" w:author="章劲柳" w:date="2024-02-22T09:14:07Z">
              <w:r>
                <w:rPr>
                  <w:rFonts w:hint="eastAsia" w:ascii="宋体" w:hAnsi="宋体" w:cs="宋体"/>
                  <w:kern w:val="0"/>
                  <w:sz w:val="18"/>
                  <w:szCs w:val="18"/>
                  <w:lang w:val="en-US" w:eastAsia="zh-CN"/>
                </w:rPr>
                <w:t>4</w:t>
              </w:r>
            </w:ins>
            <w:ins w:id="4285" w:author="黄福泉" w:date="2023-02-20T12:11:00Z">
              <w:del w:id="4286" w:author="章劲柳" w:date="2024-02-22T09:14:07Z">
                <w:r>
                  <w:rPr>
                    <w:rFonts w:hint="eastAsia" w:ascii="宋体" w:hAnsi="宋体" w:cs="宋体"/>
                    <w:kern w:val="0"/>
                    <w:sz w:val="18"/>
                    <w:szCs w:val="18"/>
                  </w:rPr>
                  <w:delText>3</w:delText>
                </w:r>
              </w:del>
            </w:ins>
            <w:del w:id="4287" w:author="黄福泉" w:date="2023-02-20T12:11:00Z">
              <w:r>
                <w:rPr>
                  <w:rFonts w:hint="eastAsia" w:ascii="宋体" w:hAnsi="宋体" w:cs="宋体"/>
                  <w:kern w:val="0"/>
                  <w:sz w:val="18"/>
                  <w:szCs w:val="18"/>
                </w:rPr>
                <w:delText>2</w:delText>
              </w:r>
            </w:del>
            <w:r>
              <w:rPr>
                <w:rFonts w:hint="eastAsia" w:ascii="宋体" w:hAnsi="宋体" w:cs="宋体"/>
                <w:kern w:val="0"/>
                <w:sz w:val="18"/>
                <w:szCs w:val="18"/>
              </w:rPr>
              <w:t>年1月1日后；</w:t>
            </w:r>
          </w:p>
          <w:p>
            <w:pPr>
              <w:rPr>
                <w:rFonts w:ascii="宋体" w:hAnsi="宋体"/>
                <w:sz w:val="18"/>
                <w:szCs w:val="18"/>
              </w:rPr>
            </w:pPr>
            <w:r>
              <w:rPr>
                <w:rFonts w:hint="eastAsia" w:ascii="宋体" w:hAnsi="宋体" w:cs="宋体"/>
                <w:kern w:val="0"/>
                <w:sz w:val="18"/>
                <w:szCs w:val="18"/>
              </w:rPr>
              <w:t>5.每一批次送货时，需提供该批次产品的出厂检验合格证。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46" w:type="dxa"/>
            <w:vAlign w:val="center"/>
          </w:tcPr>
          <w:p>
            <w:pPr>
              <w:jc w:val="center"/>
              <w:rPr>
                <w:rFonts w:ascii="宋体" w:hAnsi="宋体"/>
                <w:szCs w:val="21"/>
              </w:rPr>
            </w:pPr>
            <w:r>
              <w:rPr>
                <w:rFonts w:hint="eastAsia" w:ascii="宋体" w:hAnsi="宋体"/>
                <w:szCs w:val="21"/>
              </w:rPr>
              <w:t>报价</w:t>
            </w:r>
          </w:p>
          <w:p>
            <w:pPr>
              <w:jc w:val="center"/>
              <w:rPr>
                <w:rFonts w:ascii="宋体" w:hAnsi="宋体"/>
                <w:szCs w:val="21"/>
              </w:rPr>
            </w:pPr>
            <w:r>
              <w:rPr>
                <w:rFonts w:hint="eastAsia" w:ascii="宋体" w:hAnsi="宋体"/>
                <w:szCs w:val="21"/>
              </w:rPr>
              <w:t>说明</w:t>
            </w:r>
          </w:p>
        </w:tc>
        <w:tc>
          <w:tcPr>
            <w:tcW w:w="8510" w:type="dxa"/>
            <w:gridSpan w:val="5"/>
          </w:tcPr>
          <w:tbl>
            <w:tblPr>
              <w:tblStyle w:val="15"/>
              <w:tblW w:w="10310" w:type="dxa"/>
              <w:tblInd w:w="0" w:type="dxa"/>
              <w:tblLayout w:type="fixed"/>
              <w:tblCellMar>
                <w:top w:w="0" w:type="dxa"/>
                <w:left w:w="108" w:type="dxa"/>
                <w:bottom w:w="0" w:type="dxa"/>
                <w:right w:w="108" w:type="dxa"/>
              </w:tblCellMar>
            </w:tblPr>
            <w:tblGrid>
              <w:gridCol w:w="10310"/>
            </w:tblGrid>
            <w:tr>
              <w:tblPrEx>
                <w:tblCellMar>
                  <w:top w:w="0" w:type="dxa"/>
                  <w:left w:w="108" w:type="dxa"/>
                  <w:bottom w:w="0" w:type="dxa"/>
                  <w:right w:w="108" w:type="dxa"/>
                </w:tblCellMar>
              </w:tblPrEx>
              <w:trPr>
                <w:trHeight w:val="270" w:hRule="atLeast"/>
              </w:trPr>
              <w:tc>
                <w:tcPr>
                  <w:tcW w:w="10310" w:type="dxa"/>
                  <w:tcBorders>
                    <w:top w:val="single" w:color="auto" w:sz="8" w:space="0"/>
                    <w:left w:val="nil"/>
                    <w:bottom w:val="nil"/>
                    <w:right w:val="single" w:color="000000" w:sz="8" w:space="0"/>
                  </w:tcBorders>
                  <w:shd w:val="clear" w:color="auto" w:fill="auto"/>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240" w:hRule="atLeast"/>
              </w:trPr>
              <w:tc>
                <w:tcPr>
                  <w:tcW w:w="10310" w:type="dxa"/>
                  <w:tcBorders>
                    <w:top w:val="nil"/>
                    <w:left w:val="nil"/>
                    <w:bottom w:val="nil"/>
                    <w:right w:val="single" w:color="000000" w:sz="8"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1、报价有效期为202</w:t>
                  </w:r>
                  <w:ins w:id="4288" w:author="章劲柳" w:date="2024-02-22T09:14:10Z">
                    <w:r>
                      <w:rPr>
                        <w:rFonts w:hint="eastAsia" w:ascii="宋体" w:hAnsi="宋体" w:cs="宋体"/>
                        <w:kern w:val="0"/>
                        <w:sz w:val="18"/>
                        <w:szCs w:val="18"/>
                        <w:lang w:val="en-US" w:eastAsia="zh-CN"/>
                      </w:rPr>
                      <w:t>4</w:t>
                    </w:r>
                  </w:ins>
                  <w:ins w:id="4289" w:author="黄福泉" w:date="2023-02-20T12:12:00Z">
                    <w:del w:id="4290" w:author="章劲柳" w:date="2024-02-22T09:14:10Z">
                      <w:r>
                        <w:rPr>
                          <w:rFonts w:hint="eastAsia" w:ascii="宋体" w:hAnsi="宋体" w:cs="宋体"/>
                          <w:kern w:val="0"/>
                          <w:sz w:val="18"/>
                          <w:szCs w:val="18"/>
                        </w:rPr>
                        <w:delText>3</w:delText>
                      </w:r>
                    </w:del>
                  </w:ins>
                  <w:del w:id="4291" w:author="黄福泉" w:date="2023-02-20T12:12:00Z">
                    <w:r>
                      <w:rPr>
                        <w:rFonts w:hint="eastAsia" w:ascii="宋体" w:hAnsi="宋体" w:cs="宋体"/>
                        <w:kern w:val="0"/>
                        <w:sz w:val="18"/>
                        <w:szCs w:val="18"/>
                      </w:rPr>
                      <w:delText>2</w:delText>
                    </w:r>
                  </w:del>
                  <w:r>
                    <w:rPr>
                      <w:rFonts w:hint="eastAsia" w:ascii="宋体" w:hAnsi="宋体" w:cs="宋体"/>
                      <w:kern w:val="0"/>
                      <w:sz w:val="18"/>
                      <w:szCs w:val="18"/>
                    </w:rPr>
                    <w:t>.</w:t>
                  </w:r>
                  <w:ins w:id="4292" w:author="章劲柳" w:date="2024-02-22T09:14:15Z">
                    <w:r>
                      <w:rPr>
                        <w:rFonts w:hint="eastAsia" w:ascii="宋体" w:hAnsi="宋体" w:cs="宋体"/>
                        <w:kern w:val="0"/>
                        <w:sz w:val="18"/>
                        <w:szCs w:val="18"/>
                        <w:lang w:val="en-US" w:eastAsia="zh-CN"/>
                      </w:rPr>
                      <w:t>3</w:t>
                    </w:r>
                  </w:ins>
                  <w:ins w:id="4293" w:author="黄福泉" w:date="2023-09-18T17:28:16Z">
                    <w:del w:id="4294" w:author="章劲柳" w:date="2024-02-22T09:14:14Z">
                      <w:r>
                        <w:rPr>
                          <w:rFonts w:hint="eastAsia" w:ascii="宋体" w:hAnsi="宋体" w:cs="宋体"/>
                          <w:kern w:val="0"/>
                          <w:sz w:val="18"/>
                          <w:szCs w:val="18"/>
                          <w:lang w:val="en-US" w:eastAsia="zh-CN"/>
                        </w:rPr>
                        <w:delText>1</w:delText>
                      </w:r>
                    </w:del>
                  </w:ins>
                  <w:ins w:id="4295" w:author="黄福泉" w:date="2023-09-18T17:28:16Z">
                    <w:del w:id="4296" w:author="章劲柳" w:date="2023-11-15T10:47:54Z">
                      <w:r>
                        <w:rPr>
                          <w:rFonts w:hint="eastAsia" w:ascii="宋体" w:hAnsi="宋体" w:cs="宋体"/>
                          <w:kern w:val="0"/>
                          <w:sz w:val="18"/>
                          <w:szCs w:val="18"/>
                          <w:lang w:val="en-US" w:eastAsia="zh-CN"/>
                        </w:rPr>
                        <w:delText>0</w:delText>
                      </w:r>
                    </w:del>
                  </w:ins>
                  <w:del w:id="4297" w:author="黄福泉" w:date="2023-02-21T10:01:00Z">
                    <w:r>
                      <w:rPr>
                        <w:rFonts w:hint="eastAsia" w:ascii="宋体" w:hAnsi="宋体" w:cs="宋体"/>
                        <w:kern w:val="0"/>
                        <w:sz w:val="18"/>
                        <w:szCs w:val="18"/>
                      </w:rPr>
                      <w:delText>1</w:delText>
                    </w:r>
                  </w:del>
                  <w:del w:id="4298" w:author="黄福泉" w:date="2022-11-18T15:39:00Z">
                    <w:r>
                      <w:rPr>
                        <w:rFonts w:hint="eastAsia" w:ascii="宋体" w:hAnsi="宋体" w:cs="宋体"/>
                        <w:kern w:val="0"/>
                        <w:sz w:val="18"/>
                        <w:szCs w:val="18"/>
                      </w:rPr>
                      <w:delText>0</w:delText>
                    </w:r>
                  </w:del>
                  <w:r>
                    <w:rPr>
                      <w:rFonts w:hint="eastAsia" w:ascii="宋体" w:hAnsi="宋体" w:cs="宋体"/>
                      <w:kern w:val="0"/>
                      <w:sz w:val="18"/>
                      <w:szCs w:val="18"/>
                    </w:rPr>
                    <w:t>.</w:t>
                  </w:r>
                  <w:ins w:id="4299" w:author="黄福泉" w:date="2023-09-18T17:28:19Z">
                    <w:r>
                      <w:rPr>
                        <w:rFonts w:hint="eastAsia" w:ascii="宋体" w:hAnsi="宋体" w:cs="宋体"/>
                        <w:kern w:val="0"/>
                        <w:sz w:val="18"/>
                        <w:szCs w:val="18"/>
                        <w:lang w:val="en-US" w:eastAsia="zh-CN"/>
                      </w:rPr>
                      <w:t>1</w:t>
                    </w:r>
                  </w:ins>
                  <w:ins w:id="4300" w:author="章劲柳" w:date="2023-11-15T10:47:58Z">
                    <w:r>
                      <w:rPr>
                        <w:rFonts w:hint="eastAsia" w:ascii="宋体" w:hAnsi="宋体" w:cs="宋体"/>
                        <w:kern w:val="0"/>
                        <w:sz w:val="18"/>
                        <w:szCs w:val="18"/>
                        <w:lang w:val="en-US" w:eastAsia="zh-CN"/>
                      </w:rPr>
                      <w:t>5</w:t>
                    </w:r>
                  </w:ins>
                  <w:ins w:id="4301" w:author="黄福泉" w:date="2023-06-28T11:08:28Z">
                    <w:del w:id="4302" w:author="章劲柳" w:date="2023-11-15T10:47:58Z">
                      <w:r>
                        <w:rPr>
                          <w:rFonts w:hint="eastAsia" w:ascii="宋体" w:hAnsi="宋体" w:cs="宋体"/>
                          <w:kern w:val="0"/>
                          <w:sz w:val="18"/>
                          <w:szCs w:val="18"/>
                          <w:lang w:val="en-US" w:eastAsia="zh-CN"/>
                        </w:rPr>
                        <w:delText>7</w:delText>
                      </w:r>
                    </w:del>
                  </w:ins>
                  <w:del w:id="4303" w:author="黄福泉" w:date="2023-06-09T17:41:57Z">
                    <w:r>
                      <w:rPr>
                        <w:rFonts w:hint="eastAsia" w:ascii="宋体" w:hAnsi="宋体" w:cs="宋体"/>
                        <w:kern w:val="0"/>
                        <w:sz w:val="18"/>
                        <w:szCs w:val="18"/>
                      </w:rPr>
                      <w:delText>1</w:delText>
                    </w:r>
                  </w:del>
                  <w:del w:id="4304" w:author="黄福泉" w:date="2022-11-18T15:39:00Z">
                    <w:r>
                      <w:rPr>
                        <w:rFonts w:hint="eastAsia" w:ascii="宋体" w:hAnsi="宋体" w:cs="宋体"/>
                        <w:kern w:val="0"/>
                        <w:sz w:val="18"/>
                        <w:szCs w:val="18"/>
                      </w:rPr>
                      <w:delText>3</w:delText>
                    </w:r>
                  </w:del>
                  <w:r>
                    <w:rPr>
                      <w:rFonts w:hint="eastAsia" w:ascii="宋体" w:hAnsi="宋体" w:cs="宋体"/>
                      <w:kern w:val="0"/>
                      <w:sz w:val="18"/>
                      <w:szCs w:val="18"/>
                    </w:rPr>
                    <w:t>-202</w:t>
                  </w:r>
                  <w:ins w:id="4305" w:author="章劲柳" w:date="2023-11-15T10:48:05Z">
                    <w:r>
                      <w:rPr>
                        <w:rFonts w:hint="eastAsia" w:ascii="宋体" w:hAnsi="宋体" w:cs="宋体"/>
                        <w:kern w:val="0"/>
                        <w:sz w:val="18"/>
                        <w:szCs w:val="18"/>
                        <w:lang w:val="en-US" w:eastAsia="zh-CN"/>
                      </w:rPr>
                      <w:t>4</w:t>
                    </w:r>
                  </w:ins>
                  <w:ins w:id="4306" w:author="黄福泉" w:date="2022-11-18T15:39:00Z">
                    <w:del w:id="4307" w:author="章劲柳" w:date="2023-11-15T10:48:05Z">
                      <w:r>
                        <w:rPr>
                          <w:rFonts w:hint="eastAsia" w:ascii="宋体" w:hAnsi="宋体" w:cs="宋体"/>
                          <w:kern w:val="0"/>
                          <w:sz w:val="18"/>
                          <w:szCs w:val="18"/>
                        </w:rPr>
                        <w:delText>3</w:delText>
                      </w:r>
                    </w:del>
                  </w:ins>
                  <w:del w:id="4308" w:author="黄福泉" w:date="2022-11-18T15:39:00Z">
                    <w:r>
                      <w:rPr>
                        <w:rFonts w:hint="eastAsia" w:ascii="宋体" w:hAnsi="宋体" w:cs="宋体"/>
                        <w:kern w:val="0"/>
                        <w:sz w:val="18"/>
                        <w:szCs w:val="18"/>
                      </w:rPr>
                      <w:delText>2</w:delText>
                    </w:r>
                  </w:del>
                  <w:r>
                    <w:rPr>
                      <w:rFonts w:hint="eastAsia" w:ascii="宋体" w:hAnsi="宋体" w:cs="宋体"/>
                      <w:kern w:val="0"/>
                      <w:sz w:val="18"/>
                      <w:szCs w:val="18"/>
                    </w:rPr>
                    <w:t>.</w:t>
                  </w:r>
                  <w:ins w:id="4309" w:author="章劲柳" w:date="2024-02-22T09:14:19Z">
                    <w:r>
                      <w:rPr>
                        <w:rFonts w:hint="eastAsia" w:ascii="宋体" w:hAnsi="宋体" w:cs="宋体"/>
                        <w:kern w:val="0"/>
                        <w:sz w:val="18"/>
                        <w:szCs w:val="18"/>
                        <w:lang w:val="en-US" w:eastAsia="zh-CN"/>
                      </w:rPr>
                      <w:t>5</w:t>
                    </w:r>
                  </w:ins>
                  <w:ins w:id="4310" w:author="黄福泉" w:date="2023-06-09T17:42:02Z">
                    <w:del w:id="4311" w:author="章劲柳" w:date="2023-11-15T10:48:09Z">
                      <w:r>
                        <w:rPr>
                          <w:rFonts w:hint="eastAsia" w:ascii="宋体" w:hAnsi="宋体" w:cs="宋体"/>
                          <w:kern w:val="0"/>
                          <w:sz w:val="18"/>
                          <w:szCs w:val="18"/>
                          <w:lang w:val="en-US" w:eastAsia="zh-CN"/>
                        </w:rPr>
                        <w:delText>1</w:delText>
                      </w:r>
                    </w:del>
                  </w:ins>
                  <w:ins w:id="4312" w:author="黄福泉" w:date="2023-09-18T17:28:23Z">
                    <w:del w:id="4313" w:author="章劲柳" w:date="2023-11-15T10:48:08Z">
                      <w:r>
                        <w:rPr>
                          <w:rFonts w:hint="eastAsia" w:ascii="宋体" w:hAnsi="宋体" w:cs="宋体"/>
                          <w:kern w:val="0"/>
                          <w:sz w:val="18"/>
                          <w:szCs w:val="18"/>
                          <w:lang w:val="en-US" w:eastAsia="zh-CN"/>
                        </w:rPr>
                        <w:delText>2</w:delText>
                      </w:r>
                    </w:del>
                  </w:ins>
                  <w:del w:id="4314" w:author="黄福泉" w:date="2022-11-18T15:39:00Z">
                    <w:r>
                      <w:rPr>
                        <w:rFonts w:hint="eastAsia" w:ascii="宋体" w:hAnsi="宋体" w:cs="宋体"/>
                        <w:kern w:val="0"/>
                        <w:sz w:val="18"/>
                        <w:szCs w:val="18"/>
                      </w:rPr>
                      <w:delText>12</w:delText>
                    </w:r>
                  </w:del>
                  <w:r>
                    <w:rPr>
                      <w:rFonts w:hint="eastAsia" w:ascii="宋体" w:hAnsi="宋体" w:cs="宋体"/>
                      <w:kern w:val="0"/>
                      <w:sz w:val="18"/>
                      <w:szCs w:val="18"/>
                    </w:rPr>
                    <w:t>.25，合同期为甲方通知开始供货时间起到202</w:t>
                  </w:r>
                  <w:ins w:id="4315" w:author="章劲柳" w:date="2023-11-15T10:48:15Z">
                    <w:r>
                      <w:rPr>
                        <w:rFonts w:hint="eastAsia" w:ascii="宋体" w:hAnsi="宋体" w:cs="宋体"/>
                        <w:kern w:val="0"/>
                        <w:sz w:val="18"/>
                        <w:szCs w:val="18"/>
                        <w:lang w:val="en-US" w:eastAsia="zh-CN"/>
                      </w:rPr>
                      <w:t>4</w:t>
                    </w:r>
                  </w:ins>
                  <w:ins w:id="4316" w:author="黄福泉" w:date="2022-12-05T15:46:00Z">
                    <w:del w:id="4317" w:author="章劲柳" w:date="2023-11-15T10:48:15Z">
                      <w:r>
                        <w:rPr>
                          <w:rFonts w:hint="eastAsia" w:ascii="宋体" w:hAnsi="宋体" w:cs="宋体"/>
                          <w:kern w:val="0"/>
                          <w:sz w:val="18"/>
                          <w:szCs w:val="18"/>
                        </w:rPr>
                        <w:delText>3</w:delText>
                      </w:r>
                    </w:del>
                  </w:ins>
                  <w:del w:id="4318" w:author="黄福泉" w:date="2022-12-05T15:46:00Z">
                    <w:r>
                      <w:rPr>
                        <w:rFonts w:hint="eastAsia" w:ascii="宋体" w:hAnsi="宋体" w:cs="宋体"/>
                        <w:kern w:val="0"/>
                        <w:sz w:val="18"/>
                        <w:szCs w:val="18"/>
                      </w:rPr>
                      <w:delText>2</w:delText>
                    </w:r>
                  </w:del>
                  <w:r>
                    <w:rPr>
                      <w:rFonts w:hint="eastAsia" w:ascii="宋体" w:hAnsi="宋体" w:cs="宋体"/>
                      <w:kern w:val="0"/>
                      <w:sz w:val="18"/>
                      <w:szCs w:val="18"/>
                    </w:rPr>
                    <w:t>年</w:t>
                  </w:r>
                  <w:ins w:id="4319" w:author="章劲柳" w:date="2024-02-22T09:14:22Z">
                    <w:r>
                      <w:rPr>
                        <w:rFonts w:hint="eastAsia" w:ascii="宋体" w:hAnsi="宋体" w:cs="宋体"/>
                        <w:kern w:val="0"/>
                        <w:sz w:val="18"/>
                        <w:szCs w:val="18"/>
                        <w:lang w:val="en-US" w:eastAsia="zh-CN"/>
                      </w:rPr>
                      <w:t>5</w:t>
                    </w:r>
                  </w:ins>
                  <w:ins w:id="4320" w:author="黄福泉" w:date="2023-06-09T17:42:08Z">
                    <w:del w:id="4321" w:author="章劲柳" w:date="2023-11-15T10:48:18Z">
                      <w:r>
                        <w:rPr>
                          <w:rFonts w:hint="eastAsia" w:ascii="宋体" w:hAnsi="宋体" w:cs="宋体"/>
                          <w:kern w:val="0"/>
                          <w:sz w:val="18"/>
                          <w:szCs w:val="18"/>
                          <w:lang w:val="en-US" w:eastAsia="zh-CN"/>
                        </w:rPr>
                        <w:delText>1</w:delText>
                      </w:r>
                    </w:del>
                  </w:ins>
                  <w:ins w:id="4322" w:author="黄福泉" w:date="2023-09-18T17:28:33Z">
                    <w:del w:id="4323" w:author="章劲柳" w:date="2023-11-15T10:48:17Z">
                      <w:r>
                        <w:rPr>
                          <w:rFonts w:hint="eastAsia" w:ascii="宋体" w:hAnsi="宋体" w:cs="宋体"/>
                          <w:kern w:val="0"/>
                          <w:sz w:val="18"/>
                          <w:szCs w:val="18"/>
                          <w:lang w:val="en-US" w:eastAsia="zh-CN"/>
                        </w:rPr>
                        <w:delText>2</w:delText>
                      </w:r>
                    </w:del>
                  </w:ins>
                  <w:del w:id="4324" w:author="黄福泉" w:date="2022-11-18T15:39:00Z">
                    <w:r>
                      <w:rPr>
                        <w:rFonts w:hint="eastAsia" w:ascii="宋体" w:hAnsi="宋体" w:cs="宋体"/>
                        <w:kern w:val="0"/>
                        <w:sz w:val="18"/>
                        <w:szCs w:val="18"/>
                      </w:rPr>
                      <w:delText>12</w:delText>
                    </w:r>
                  </w:del>
                  <w:r>
                    <w:rPr>
                      <w:rFonts w:hint="eastAsia" w:ascii="宋体" w:hAnsi="宋体" w:cs="宋体"/>
                      <w:kern w:val="0"/>
                      <w:sz w:val="18"/>
                      <w:szCs w:val="18"/>
                    </w:rPr>
                    <w:t>月25日止；</w:t>
                  </w:r>
                  <w:del w:id="4325" w:author="Administrator" w:date="2023-04-28T09:20:00Z">
                    <w:r>
                      <w:rPr>
                        <w:rFonts w:hint="eastAsia" w:ascii="宋体" w:hAnsi="宋体" w:cs="宋体"/>
                        <w:kern w:val="0"/>
                        <w:sz w:val="18"/>
                        <w:szCs w:val="18"/>
                      </w:rPr>
                      <w:delText>，</w:delText>
                    </w:r>
                  </w:del>
                  <w:r>
                    <w:rPr>
                      <w:rFonts w:hint="eastAsia" w:ascii="宋体" w:hAnsi="宋体" w:cs="宋体"/>
                      <w:kern w:val="0"/>
                      <w:sz w:val="18"/>
                      <w:szCs w:val="18"/>
                    </w:rPr>
                    <w:t>供货价格保持不变；  供货价格保持不变；</w:t>
                  </w:r>
                </w:p>
              </w:tc>
            </w:tr>
            <w:tr>
              <w:tblPrEx>
                <w:tblCellMar>
                  <w:top w:w="0" w:type="dxa"/>
                  <w:left w:w="108" w:type="dxa"/>
                  <w:bottom w:w="0" w:type="dxa"/>
                  <w:right w:w="108" w:type="dxa"/>
                </w:tblCellMar>
              </w:tblPrEx>
              <w:trPr>
                <w:trHeight w:val="255" w:hRule="atLeast"/>
              </w:trPr>
              <w:tc>
                <w:tcPr>
                  <w:tcW w:w="10310" w:type="dxa"/>
                  <w:tcBorders>
                    <w:top w:val="nil"/>
                    <w:left w:val="nil"/>
                    <w:bottom w:val="nil"/>
                    <w:right w:val="single" w:color="000000" w:sz="8"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2、含税基准价已包含税费、运输卸货、人工费、售后服务等一切费用；</w:t>
                  </w:r>
                </w:p>
              </w:tc>
            </w:tr>
            <w:tr>
              <w:tblPrEx>
                <w:tblCellMar>
                  <w:top w:w="0" w:type="dxa"/>
                  <w:left w:w="108" w:type="dxa"/>
                  <w:bottom w:w="0" w:type="dxa"/>
                  <w:right w:w="108" w:type="dxa"/>
                </w:tblCellMar>
              </w:tblPrEx>
              <w:trPr>
                <w:trHeight w:val="375" w:hRule="atLeast"/>
              </w:trPr>
              <w:tc>
                <w:tcPr>
                  <w:tcW w:w="10310" w:type="dxa"/>
                  <w:tcBorders>
                    <w:top w:val="nil"/>
                    <w:left w:val="nil"/>
                    <w:bottom w:val="nil"/>
                    <w:right w:val="single" w:color="000000" w:sz="8" w:space="0"/>
                  </w:tcBorders>
                  <w:shd w:val="clear" w:color="auto" w:fill="auto"/>
                </w:tcPr>
                <w:p>
                  <w:pPr>
                    <w:widowControl/>
                    <w:rPr>
                      <w:rFonts w:ascii="宋体" w:hAnsi="宋体" w:cs="宋体"/>
                      <w:kern w:val="0"/>
                      <w:sz w:val="18"/>
                      <w:szCs w:val="18"/>
                    </w:rPr>
                  </w:pPr>
                  <w:r>
                    <w:rPr>
                      <w:rFonts w:hint="eastAsia" w:ascii="宋体" w:hAnsi="宋体" w:cs="宋体"/>
                      <w:b/>
                      <w:bCs/>
                      <w:kern w:val="0"/>
                      <w:sz w:val="18"/>
                      <w:szCs w:val="18"/>
                      <w:u w:val="single"/>
                    </w:rPr>
                    <w:t>3、参考用量只作为投标人报价参考、评标依据、备货参考，实际供货会因经营情况调整；</w:t>
                  </w:r>
                </w:p>
              </w:tc>
            </w:tr>
            <w:tr>
              <w:tblPrEx>
                <w:tblCellMar>
                  <w:top w:w="0" w:type="dxa"/>
                  <w:left w:w="108" w:type="dxa"/>
                  <w:bottom w:w="0" w:type="dxa"/>
                  <w:right w:w="108" w:type="dxa"/>
                </w:tblCellMar>
              </w:tblPrEx>
              <w:trPr>
                <w:trHeight w:val="336" w:hRule="atLeast"/>
              </w:trPr>
              <w:tc>
                <w:tcPr>
                  <w:tcW w:w="10310" w:type="dxa"/>
                  <w:tcBorders>
                    <w:top w:val="nil"/>
                    <w:left w:val="nil"/>
                    <w:bottom w:val="nil"/>
                    <w:right w:val="single" w:color="000000" w:sz="8" w:space="0"/>
                  </w:tcBorders>
                  <w:shd w:val="clear" w:color="auto" w:fill="auto"/>
                </w:tcPr>
                <w:p>
                  <w:pPr>
                    <w:pStyle w:val="39"/>
                    <w:widowControl/>
                    <w:numPr>
                      <w:ilvl w:val="0"/>
                      <w:numId w:val="3"/>
                    </w:numPr>
                    <w:ind w:firstLineChars="0"/>
                    <w:rPr>
                      <w:rFonts w:ascii="宋体" w:hAnsi="宋体" w:cs="宋体"/>
                      <w:b/>
                      <w:bCs/>
                      <w:kern w:val="0"/>
                      <w:sz w:val="18"/>
                      <w:szCs w:val="18"/>
                      <w:u w:val="single"/>
                    </w:rPr>
                  </w:pPr>
                  <w:r>
                    <w:rPr>
                      <w:rFonts w:hint="eastAsia" w:ascii="宋体" w:hAnsi="宋体" w:cs="宋体"/>
                      <w:kern w:val="0"/>
                      <w:sz w:val="18"/>
                      <w:szCs w:val="18"/>
                    </w:rPr>
                    <w:t>投标人必须按照本报价表格式进行报价，不得更改报价表中设定的任何数据信息；</w:t>
                  </w:r>
                </w:p>
              </w:tc>
            </w:tr>
            <w:tr>
              <w:tblPrEx>
                <w:tblCellMar>
                  <w:top w:w="0" w:type="dxa"/>
                  <w:left w:w="108" w:type="dxa"/>
                  <w:bottom w:w="0" w:type="dxa"/>
                  <w:right w:w="108" w:type="dxa"/>
                </w:tblCellMar>
              </w:tblPrEx>
              <w:trPr>
                <w:trHeight w:val="375" w:hRule="atLeast"/>
              </w:trPr>
              <w:tc>
                <w:tcPr>
                  <w:tcW w:w="10310" w:type="dxa"/>
                  <w:tcBorders>
                    <w:top w:val="nil"/>
                    <w:left w:val="nil"/>
                    <w:bottom w:val="nil"/>
                    <w:right w:val="single" w:color="000000" w:sz="8" w:space="0"/>
                  </w:tcBorders>
                  <w:shd w:val="clear" w:color="auto" w:fill="auto"/>
                </w:tcPr>
                <w:p>
                  <w:pPr>
                    <w:rPr>
                      <w:rFonts w:ascii="宋体" w:hAnsi="宋体" w:cs="宋体"/>
                      <w:kern w:val="0"/>
                      <w:sz w:val="18"/>
                      <w:szCs w:val="18"/>
                    </w:rPr>
                  </w:pPr>
                  <w:r>
                    <w:rPr>
                      <w:rFonts w:hint="eastAsia" w:ascii="宋体" w:hAnsi="宋体"/>
                      <w:sz w:val="18"/>
                      <w:szCs w:val="18"/>
                    </w:rPr>
                    <w:t>5、投标人</w:t>
                  </w:r>
                  <w:r>
                    <w:rPr>
                      <w:rFonts w:hint="eastAsia" w:ascii="宋体" w:hAnsi="宋体"/>
                      <w:snapToGrid w:val="0"/>
                      <w:sz w:val="18"/>
                      <w:szCs w:val="18"/>
                    </w:rPr>
                    <w:t>根据报价表的</w:t>
                  </w:r>
                  <w:ins w:id="4326" w:author="黄福泉" w:date="2022-11-21T10:33:00Z">
                    <w:r>
                      <w:rPr>
                        <w:rFonts w:hint="eastAsia" w:ascii="宋体" w:hAnsi="宋体"/>
                        <w:snapToGrid w:val="0"/>
                        <w:sz w:val="18"/>
                        <w:szCs w:val="18"/>
                      </w:rPr>
                      <w:t>采购限价</w:t>
                    </w:r>
                  </w:ins>
                  <w:del w:id="4327" w:author="黄福泉" w:date="2022-11-21T10:33:00Z">
                    <w:r>
                      <w:rPr>
                        <w:rFonts w:hint="eastAsia" w:ascii="宋体" w:hAnsi="宋体"/>
                        <w:snapToGrid w:val="0"/>
                        <w:sz w:val="18"/>
                        <w:szCs w:val="18"/>
                      </w:rPr>
                      <w:delText>含税控制单价</w:delText>
                    </w:r>
                  </w:del>
                  <w:r>
                    <w:rPr>
                      <w:rFonts w:hint="eastAsia" w:ascii="宋体" w:hAnsi="宋体"/>
                      <w:snapToGrid w:val="0"/>
                      <w:sz w:val="18"/>
                      <w:szCs w:val="18"/>
                    </w:rPr>
                    <w:t>，在最后一栏填写下浮率，</w:t>
                  </w:r>
                  <w:ins w:id="4328" w:author="黄福泉" w:date="2022-11-18T15:39:00Z">
                    <w:r>
                      <w:rPr>
                        <w:rFonts w:hint="eastAsia" w:ascii="宋体" w:hAnsi="宋体"/>
                        <w:snapToGrid w:val="0"/>
                        <w:sz w:val="18"/>
                        <w:szCs w:val="18"/>
                      </w:rPr>
                      <w:t>采购</w:t>
                    </w:r>
                  </w:ins>
                  <w:ins w:id="4329" w:author="黄福泉" w:date="2022-11-18T15:40:00Z">
                    <w:r>
                      <w:rPr>
                        <w:rFonts w:hint="eastAsia" w:ascii="宋体" w:hAnsi="宋体"/>
                        <w:snapToGrid w:val="0"/>
                        <w:sz w:val="18"/>
                        <w:szCs w:val="18"/>
                      </w:rPr>
                      <w:t>限价</w:t>
                    </w:r>
                  </w:ins>
                  <w:del w:id="4330" w:author="黄福泉" w:date="2022-11-18T15:39:00Z">
                    <w:r>
                      <w:rPr>
                        <w:rFonts w:hint="eastAsia" w:ascii="宋体" w:hAnsi="宋体" w:cs="宋体"/>
                        <w:kern w:val="0"/>
                        <w:sz w:val="18"/>
                        <w:szCs w:val="18"/>
                      </w:rPr>
                      <w:delText>含税单价</w:delText>
                    </w:r>
                  </w:del>
                  <w:r>
                    <w:rPr>
                      <w:rFonts w:hint="eastAsia" w:ascii="宋体" w:hAnsi="宋体" w:cs="宋体"/>
                      <w:kern w:val="0"/>
                      <w:sz w:val="18"/>
                      <w:szCs w:val="18"/>
                    </w:rPr>
                    <w:t>*（1-下浮率）得出配送价，高于招标人的含税控制单价视为无效报价。</w:t>
                  </w:r>
                </w:p>
              </w:tc>
            </w:tr>
            <w:tr>
              <w:tblPrEx>
                <w:tblCellMar>
                  <w:top w:w="0" w:type="dxa"/>
                  <w:left w:w="108" w:type="dxa"/>
                  <w:bottom w:w="0" w:type="dxa"/>
                  <w:right w:w="108" w:type="dxa"/>
                </w:tblCellMar>
              </w:tblPrEx>
              <w:trPr>
                <w:trHeight w:val="375" w:hRule="atLeast"/>
              </w:trPr>
              <w:tc>
                <w:tcPr>
                  <w:tcW w:w="10310" w:type="dxa"/>
                  <w:tcBorders>
                    <w:top w:val="nil"/>
                    <w:left w:val="nil"/>
                    <w:bottom w:val="nil"/>
                    <w:right w:val="single" w:color="000000" w:sz="8" w:space="0"/>
                  </w:tcBorders>
                  <w:shd w:val="clear" w:color="auto" w:fill="auto"/>
                </w:tcPr>
                <w:p>
                  <w:pPr>
                    <w:widowControl/>
                    <w:rPr>
                      <w:rFonts w:ascii="宋体" w:hAnsi="宋体" w:cs="宋体"/>
                      <w:kern w:val="0"/>
                      <w:sz w:val="18"/>
                      <w:szCs w:val="18"/>
                    </w:rPr>
                  </w:pPr>
                </w:p>
              </w:tc>
            </w:tr>
          </w:tbl>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46" w:type="dxa"/>
            <w:vAlign w:val="center"/>
          </w:tcPr>
          <w:p>
            <w:pPr>
              <w:spacing w:line="360" w:lineRule="auto"/>
              <w:jc w:val="center"/>
              <w:rPr>
                <w:rFonts w:ascii="宋体" w:hAnsi="宋体"/>
                <w:szCs w:val="21"/>
              </w:rPr>
            </w:pPr>
            <w:r>
              <w:rPr>
                <w:rFonts w:hint="eastAsia" w:ascii="宋体" w:hAnsi="宋体"/>
                <w:szCs w:val="21"/>
              </w:rPr>
              <w:t>签章</w:t>
            </w:r>
          </w:p>
        </w:tc>
        <w:tc>
          <w:tcPr>
            <w:tcW w:w="8510" w:type="dxa"/>
            <w:gridSpan w:val="5"/>
          </w:tcPr>
          <w:p>
            <w:pPr>
              <w:spacing w:line="360" w:lineRule="auto"/>
              <w:ind w:right="-359" w:rightChars="-171"/>
              <w:rPr>
                <w:rFonts w:ascii="宋体" w:hAnsi="宋体"/>
                <w:sz w:val="18"/>
                <w:szCs w:val="18"/>
                <w:u w:val="single"/>
              </w:rPr>
            </w:pPr>
            <w:r>
              <w:rPr>
                <w:rFonts w:hint="eastAsia" w:ascii="宋体" w:hAnsi="宋体"/>
                <w:sz w:val="18"/>
                <w:szCs w:val="18"/>
              </w:rPr>
              <w:t xml:space="preserve">投标单位名称（法人公章）： </w:t>
            </w:r>
          </w:p>
          <w:p>
            <w:pPr>
              <w:spacing w:line="360" w:lineRule="auto"/>
              <w:ind w:right="-359" w:rightChars="-171"/>
              <w:rPr>
                <w:rFonts w:ascii="宋体" w:hAnsi="宋体"/>
                <w:sz w:val="18"/>
                <w:szCs w:val="18"/>
                <w:u w:val="single"/>
              </w:rPr>
            </w:pPr>
            <w:r>
              <w:rPr>
                <w:rFonts w:hint="eastAsia" w:ascii="宋体" w:hAnsi="宋体"/>
                <w:sz w:val="18"/>
                <w:szCs w:val="18"/>
              </w:rPr>
              <w:t xml:space="preserve">授权代表（签字或盖章）：          </w:t>
            </w:r>
            <w:r>
              <w:rPr>
                <w:rFonts w:hint="eastAsia" w:ascii="宋体" w:hAnsi="宋体" w:cs="宋体"/>
                <w:kern w:val="0"/>
                <w:sz w:val="18"/>
                <w:szCs w:val="18"/>
              </w:rPr>
              <w:t>下单电话：             财务对帐电话：</w:t>
            </w:r>
          </w:p>
          <w:p>
            <w:pPr>
              <w:spacing w:line="360" w:lineRule="auto"/>
              <w:rPr>
                <w:rFonts w:ascii="宋体" w:hAnsi="宋体"/>
                <w:sz w:val="18"/>
                <w:szCs w:val="18"/>
              </w:rPr>
            </w:pPr>
            <w:r>
              <w:rPr>
                <w:rFonts w:hint="eastAsia" w:ascii="宋体" w:hAnsi="宋体"/>
                <w:sz w:val="18"/>
                <w:szCs w:val="18"/>
              </w:rPr>
              <w:t>联系电话：                       电子邮箱：            报价日期：</w:t>
            </w:r>
            <w:r>
              <w:rPr>
                <w:rFonts w:hint="eastAsia" w:ascii="宋体" w:hAnsi="宋体"/>
                <w:sz w:val="18"/>
                <w:szCs w:val="18"/>
                <w:u w:val="single"/>
              </w:rPr>
              <w:t xml:space="preserve"> 202</w:t>
            </w:r>
            <w:ins w:id="4331" w:author="章劲柳" w:date="2024-02-22T09:14:28Z">
              <w:r>
                <w:rPr>
                  <w:rFonts w:hint="eastAsia" w:ascii="宋体" w:hAnsi="宋体"/>
                  <w:sz w:val="18"/>
                  <w:szCs w:val="18"/>
                  <w:u w:val="single"/>
                  <w:lang w:val="en-US" w:eastAsia="zh-CN"/>
                </w:rPr>
                <w:t>4</w:t>
              </w:r>
            </w:ins>
            <w:ins w:id="4332" w:author="黄福泉" w:date="2023-02-20T12:12:00Z">
              <w:del w:id="4333" w:author="章劲柳" w:date="2024-02-22T09:14:27Z">
                <w:r>
                  <w:rPr>
                    <w:rFonts w:hint="eastAsia" w:ascii="宋体" w:hAnsi="宋体"/>
                    <w:sz w:val="18"/>
                    <w:szCs w:val="18"/>
                    <w:u w:val="single"/>
                  </w:rPr>
                  <w:delText>3</w:delText>
                </w:r>
              </w:del>
            </w:ins>
            <w:del w:id="4334" w:author="黄福泉" w:date="2023-02-20T12:12:00Z">
              <w:r>
                <w:rPr>
                  <w:rFonts w:hint="eastAsia" w:ascii="宋体" w:hAnsi="宋体"/>
                  <w:sz w:val="18"/>
                  <w:szCs w:val="18"/>
                  <w:u w:val="single"/>
                </w:rPr>
                <w:delText>2</w:delText>
              </w:r>
            </w:del>
            <w:r>
              <w:rPr>
                <w:rFonts w:hint="eastAsia" w:ascii="宋体" w:hAnsi="宋体"/>
                <w:sz w:val="18"/>
                <w:szCs w:val="18"/>
                <w:u w:val="single"/>
              </w:rPr>
              <w:t>年   月   日</w:t>
            </w:r>
          </w:p>
        </w:tc>
      </w:tr>
    </w:tbl>
    <w:p>
      <w:pPr>
        <w:widowControl/>
        <w:jc w:val="left"/>
        <w:rPr>
          <w:rFonts w:ascii="宋体" w:hAnsi="宋体" w:cs="宋体"/>
          <w:b/>
          <w:bCs/>
          <w:kern w:val="0"/>
          <w:sz w:val="22"/>
          <w:szCs w:val="22"/>
        </w:rPr>
      </w:pPr>
    </w:p>
    <w:p>
      <w:pPr>
        <w:widowControl/>
        <w:jc w:val="left"/>
        <w:rPr>
          <w:rFonts w:ascii="宋体" w:hAnsi="宋体" w:cs="宋体"/>
          <w:b/>
          <w:bCs/>
          <w:kern w:val="0"/>
          <w:sz w:val="22"/>
          <w:szCs w:val="22"/>
        </w:rPr>
      </w:pPr>
      <w:r>
        <w:rPr>
          <w:rFonts w:hint="eastAsia" w:ascii="宋体" w:hAnsi="宋体" w:cs="宋体"/>
          <w:b/>
          <w:bCs/>
          <w:kern w:val="0"/>
          <w:sz w:val="22"/>
          <w:szCs w:val="22"/>
        </w:rPr>
        <w:t>子包2：《鲜猪肉报价</w:t>
      </w:r>
      <w:ins w:id="4335" w:author="黄福泉" w:date="2023-06-28T11:08:44Z">
        <w:r>
          <w:rPr>
            <w:rFonts w:hint="eastAsia" w:ascii="宋体" w:hAnsi="宋体" w:cs="宋体"/>
            <w:b/>
            <w:bCs/>
            <w:kern w:val="0"/>
            <w:sz w:val="22"/>
            <w:szCs w:val="22"/>
            <w:lang w:eastAsia="zh-CN"/>
          </w:rPr>
          <w:t>》</w:t>
        </w:r>
      </w:ins>
      <w:ins w:id="4336" w:author="黄福泉" w:date="2023-06-28T11:08:51Z"/>
      <w:ins w:id="4337" w:author="黄福泉" w:date="2023-06-28T11:08:51Z"/>
      <w:ins w:id="4338" w:author="黄福泉" w:date="2023-06-28T11:08:51Z"/>
      <w:ins w:id="4339" w:author="黄福泉" w:date="2023-06-28T11:08:51Z">
        <w:r>
          <w:rPr>
            <w:rFonts w:hint="eastAsia" w:ascii="宋体" w:hAnsi="宋体" w:cs="宋体"/>
            <w:b/>
            <w:bCs/>
            <w:kern w:val="0"/>
            <w:sz w:val="22"/>
            <w:szCs w:val="22"/>
          </w:rPr>
          <w:object>
            <v:shape id="_x0000_i1032" o:spt="75" type="#_x0000_t75" style="height:697.5pt;width:451.5pt;" o:ole="t" filled="f" o:preferrelative="t" stroked="f" coordsize="21600,21600">
              <v:path/>
              <v:fill on="f" focussize="0,0"/>
              <v:stroke on="f"/>
              <v:imagedata r:id="rId25" o:title=""/>
              <o:lock v:ext="edit" aspectratio="f"/>
              <w10:wrap type="none"/>
              <w10:anchorlock/>
            </v:shape>
            <o:OLEObject Type="Embed" ProgID="Excel.Sheet.12" ShapeID="_x0000_i1032" DrawAspect="Content" ObjectID="_1468075732" r:id="rId24">
              <o:LockedField>false</o:LockedField>
            </o:OLEObject>
          </w:object>
        </w:r>
      </w:ins>
      <w:ins w:id="4341" w:author="黄福泉" w:date="2023-06-28T11:08:51Z"/>
      <w:del w:id="4342" w:author="黄福泉" w:date="2023-06-28T11:08:51Z"/>
      <w:del w:id="4343" w:author="黄福泉" w:date="2023-06-28T11:08:51Z"/>
      <w:del w:id="4344" w:author="黄福泉" w:date="2023-06-28T11:08:51Z"/>
      <w:del w:id="4345" w:author="黄福泉" w:date="2023-06-28T11:08:51Z">
        <w:r>
          <w:rPr>
            <w:rFonts w:hint="eastAsia" w:ascii="宋体" w:hAnsi="宋体" w:cs="宋体"/>
            <w:b/>
            <w:bCs/>
            <w:kern w:val="0"/>
            <w:sz w:val="22"/>
            <w:szCs w:val="22"/>
          </w:rPr>
          <w:object>
            <v:shape id="_x0000_i1033" o:spt="75" type="#_x0000_t75" style="height:697.5pt;width:451.5pt;" o:ole="t" filled="f" o:preferrelative="t" stroked="f" coordsize="21600,21600">
              <v:path/>
              <v:fill on="f" focussize="0,0"/>
              <v:stroke on="f"/>
              <v:imagedata r:id="rId27" o:title=""/>
              <o:lock v:ext="edit" aspectratio="f"/>
              <w10:wrap type="none"/>
              <w10:anchorlock/>
            </v:shape>
            <o:OLEObject Type="Embed" ProgID="Excel.Sheet.12" ShapeID="_x0000_i1033" DrawAspect="Content" ObjectID="_1468075733" r:id="rId26">
              <o:LockedField>false</o:LockedField>
            </o:OLEObject>
          </w:object>
        </w:r>
      </w:del>
      <w:del w:id="4347" w:author="黄福泉" w:date="2023-06-28T11:08:51Z"/>
    </w:p>
    <w:p>
      <w:pPr>
        <w:spacing w:line="360" w:lineRule="auto"/>
        <w:rPr>
          <w:rFonts w:ascii="宋体" w:hAnsi="宋体"/>
          <w:b/>
          <w:sz w:val="24"/>
        </w:rPr>
      </w:pPr>
      <w:r>
        <w:rPr>
          <w:rFonts w:hint="eastAsia" w:ascii="宋体" w:hAnsi="宋体"/>
          <w:b/>
          <w:sz w:val="24"/>
        </w:rPr>
        <w:t>子包</w:t>
      </w:r>
      <w:r>
        <w:rPr>
          <w:rFonts w:ascii="宋体" w:hAnsi="宋体"/>
          <w:b/>
          <w:sz w:val="24"/>
        </w:rPr>
        <w:t>3</w:t>
      </w:r>
      <w:r>
        <w:rPr>
          <w:rFonts w:hint="eastAsia" w:ascii="宋体" w:hAnsi="宋体"/>
          <w:b/>
          <w:sz w:val="24"/>
        </w:rPr>
        <w:t>：《冻品报价表》</w:t>
      </w:r>
    </w:p>
    <w:p>
      <w:pPr>
        <w:spacing w:line="360" w:lineRule="auto"/>
        <w:rPr>
          <w:rFonts w:ascii="宋体" w:hAnsi="宋体"/>
          <w:b/>
          <w:sz w:val="24"/>
        </w:rPr>
      </w:pPr>
      <w:r>
        <w:rPr>
          <w:rFonts w:hint="eastAsia" w:ascii="宋体" w:hAnsi="宋体"/>
          <w:b/>
          <w:sz w:val="24"/>
        </w:rPr>
        <w:object>
          <v:shape id="_x0000_i1034" o:spt="75" type="#_x0000_t75" style="height:663.75pt;width:453.75pt;" o:ole="t" filled="f" o:preferrelative="t" stroked="f" coordsize="21600,21600">
            <v:path/>
            <v:fill on="f" focussize="0,0"/>
            <v:stroke on="f" joinstyle="miter"/>
            <v:imagedata r:id="rId29" o:title=""/>
            <o:lock v:ext="edit" aspectratio="f"/>
            <w10:wrap type="none"/>
            <w10:anchorlock/>
          </v:shape>
          <o:OLEObject Type="Embed" ProgID="Excel.Sheet.12" ShapeID="_x0000_i1034" DrawAspect="Content" ObjectID="_1468075734" r:id="rId28">
            <o:LockedField>false</o:LockedField>
          </o:OLEObject>
        </w:object>
      </w:r>
    </w:p>
    <w:p>
      <w:pPr>
        <w:spacing w:line="360" w:lineRule="auto"/>
        <w:rPr>
          <w:rFonts w:ascii="宋体" w:hAnsi="宋体"/>
          <w:b/>
          <w:sz w:val="24"/>
        </w:rPr>
      </w:pPr>
    </w:p>
    <w:p>
      <w:pPr>
        <w:spacing w:line="360" w:lineRule="auto"/>
        <w:rPr>
          <w:rFonts w:ascii="宋体" w:hAnsi="宋体"/>
          <w:b/>
          <w:sz w:val="24"/>
        </w:rPr>
      </w:pPr>
      <w:r>
        <w:rPr>
          <w:rFonts w:ascii="宋体" w:hAnsi="宋体"/>
          <w:b/>
          <w:sz w:val="24"/>
        </w:rPr>
        <w:object>
          <v:shape id="_x0000_i1035" o:spt="75" type="#_x0000_t75" style="height:686.25pt;width:453.75pt;" o:ole="t" filled="f" o:preferrelative="t" stroked="f" coordsize="21600,21600">
            <v:path/>
            <v:fill on="f" focussize="0,0"/>
            <v:stroke on="f" joinstyle="miter"/>
            <v:imagedata r:id="rId31" o:title=""/>
            <o:lock v:ext="edit" aspectratio="f"/>
            <w10:wrap type="none"/>
            <w10:anchorlock/>
          </v:shape>
          <o:OLEObject Type="Embed" ProgID="Excel.Sheet.12" ShapeID="_x0000_i1035" DrawAspect="Content" ObjectID="_1468075735" r:id="rId30">
            <o:LockedField>false</o:LockedField>
          </o:OLEObject>
        </w:object>
      </w:r>
    </w:p>
    <w:p>
      <w:pPr>
        <w:spacing w:line="360" w:lineRule="auto"/>
        <w:rPr>
          <w:rFonts w:ascii="宋体" w:hAnsi="宋体"/>
          <w:b/>
          <w:sz w:val="24"/>
        </w:rPr>
      </w:pPr>
    </w:p>
    <w:p>
      <w:pPr>
        <w:spacing w:line="360" w:lineRule="auto"/>
        <w:rPr>
          <w:rFonts w:ascii="宋体" w:hAnsi="宋体"/>
          <w:sz w:val="24"/>
        </w:rPr>
      </w:pPr>
      <w:r>
        <w:rPr>
          <w:rFonts w:ascii="宋体" w:hAnsi="宋体"/>
          <w:sz w:val="24"/>
        </w:rPr>
        <w:object>
          <v:shape id="_x0000_i1036" o:spt="75" type="#_x0000_t75" style="height:498.75pt;width:453.75pt;" o:ole="t" filled="f" o:preferrelative="t" stroked="f" coordsize="21600,21600">
            <v:path/>
            <v:fill on="f" focussize="0,0"/>
            <v:stroke on="f"/>
            <v:imagedata r:id="rId33" o:title=""/>
            <o:lock v:ext="edit" aspectratio="f"/>
            <w10:wrap type="none"/>
            <w10:anchorlock/>
          </v:shape>
          <o:OLEObject Type="Embed" ProgID="Excel.Sheet.12" ShapeID="_x0000_i1036" DrawAspect="Content" ObjectID="_1468075736" r:id="rId32">
            <o:LockedField>false</o:LockedField>
          </o:OLEObject>
        </w:object>
      </w:r>
    </w:p>
    <w:p>
      <w:pPr>
        <w:spacing w:line="360" w:lineRule="auto"/>
        <w:jc w:val="center"/>
        <w:rPr>
          <w:ins w:id="4348" w:author="黄福泉" w:date="2023-04-20T09:43:00Z"/>
          <w:rFonts w:ascii="宋体" w:hAnsi="宋体"/>
          <w:b/>
          <w:sz w:val="30"/>
          <w:szCs w:val="30"/>
        </w:rPr>
      </w:pPr>
    </w:p>
    <w:p>
      <w:pPr>
        <w:spacing w:line="360" w:lineRule="auto"/>
        <w:jc w:val="center"/>
        <w:rPr>
          <w:ins w:id="4349" w:author="黄福泉" w:date="2023-04-20T09:43:00Z"/>
          <w:rFonts w:ascii="宋体" w:hAnsi="宋体"/>
          <w:b/>
          <w:sz w:val="30"/>
          <w:szCs w:val="30"/>
        </w:rPr>
      </w:pPr>
    </w:p>
    <w:p>
      <w:pPr>
        <w:spacing w:line="360" w:lineRule="auto"/>
        <w:jc w:val="center"/>
        <w:rPr>
          <w:ins w:id="4350" w:author="黄福泉" w:date="2023-04-20T09:43:00Z"/>
          <w:rFonts w:ascii="宋体" w:hAnsi="宋体"/>
          <w:b/>
          <w:sz w:val="30"/>
          <w:szCs w:val="30"/>
        </w:rPr>
      </w:pPr>
    </w:p>
    <w:p>
      <w:pPr>
        <w:spacing w:line="360" w:lineRule="auto"/>
        <w:jc w:val="center"/>
        <w:rPr>
          <w:ins w:id="4351" w:author="黄福泉" w:date="2023-04-20T09:44:00Z"/>
          <w:rFonts w:ascii="宋体" w:hAnsi="宋体"/>
          <w:b/>
          <w:sz w:val="30"/>
          <w:szCs w:val="30"/>
        </w:rPr>
      </w:pPr>
    </w:p>
    <w:p>
      <w:pPr>
        <w:spacing w:line="360" w:lineRule="auto"/>
        <w:jc w:val="center"/>
        <w:rPr>
          <w:ins w:id="4352" w:author="黄福泉" w:date="2023-04-20T09:44:00Z"/>
          <w:rFonts w:ascii="宋体" w:hAnsi="宋体"/>
          <w:b/>
          <w:sz w:val="30"/>
          <w:szCs w:val="30"/>
        </w:rPr>
      </w:pPr>
    </w:p>
    <w:p>
      <w:pPr>
        <w:spacing w:line="360" w:lineRule="auto"/>
        <w:ind w:firstLine="2409" w:firstLineChars="800"/>
        <w:jc w:val="both"/>
        <w:rPr>
          <w:ins w:id="4354" w:author="黄福泉" w:date="2023-04-20T09:44:00Z"/>
          <w:del w:id="4355" w:author="Administrator" w:date="2024-03-01T09:26:36Z"/>
          <w:rFonts w:ascii="宋体" w:hAnsi="宋体"/>
          <w:b/>
          <w:sz w:val="30"/>
          <w:szCs w:val="30"/>
        </w:rPr>
        <w:pPrChange w:id="4353" w:author="Administrator" w:date="2024-03-01T09:26:42Z">
          <w:pPr>
            <w:spacing w:line="360" w:lineRule="auto"/>
            <w:jc w:val="center"/>
          </w:pPr>
        </w:pPrChange>
      </w:pPr>
      <w:bookmarkStart w:id="4" w:name="_GoBack"/>
      <w:bookmarkEnd w:id="4"/>
    </w:p>
    <w:p>
      <w:pPr>
        <w:spacing w:line="360" w:lineRule="auto"/>
        <w:ind w:firstLine="2409" w:firstLineChars="800"/>
        <w:jc w:val="both"/>
        <w:rPr>
          <w:ins w:id="4357" w:author="黄福泉" w:date="2023-04-20T09:44:00Z"/>
          <w:del w:id="4358" w:author="Administrator" w:date="2024-03-01T09:26:35Z"/>
          <w:rFonts w:ascii="宋体" w:hAnsi="宋体"/>
          <w:b/>
          <w:sz w:val="30"/>
          <w:szCs w:val="30"/>
        </w:rPr>
        <w:pPrChange w:id="4356" w:author="Administrator" w:date="2024-03-01T09:26:42Z">
          <w:pPr>
            <w:spacing w:line="360" w:lineRule="auto"/>
            <w:jc w:val="center"/>
          </w:pPr>
        </w:pPrChange>
      </w:pPr>
    </w:p>
    <w:p>
      <w:pPr>
        <w:spacing w:line="360" w:lineRule="auto"/>
        <w:ind w:firstLine="2409" w:firstLineChars="800"/>
        <w:jc w:val="both"/>
        <w:rPr>
          <w:rFonts w:ascii="宋体" w:hAnsi="宋体"/>
          <w:b/>
          <w:sz w:val="30"/>
          <w:szCs w:val="30"/>
        </w:rPr>
        <w:pPrChange w:id="4359" w:author="Administrator" w:date="2024-03-01T09:26:42Z">
          <w:pPr>
            <w:spacing w:line="360" w:lineRule="auto"/>
            <w:jc w:val="center"/>
          </w:pPr>
        </w:pPrChange>
      </w:pPr>
      <w:r>
        <w:rPr>
          <w:rFonts w:hint="eastAsia" w:ascii="宋体" w:hAnsi="宋体"/>
          <w:b/>
          <w:sz w:val="30"/>
          <w:szCs w:val="30"/>
        </w:rPr>
        <w:t>第六部分    评标表格格式</w:t>
      </w:r>
    </w:p>
    <w:p>
      <w:pPr>
        <w:spacing w:line="360" w:lineRule="auto"/>
        <w:rPr>
          <w:rFonts w:ascii="宋体" w:hAnsi="宋体"/>
          <w:b/>
          <w:szCs w:val="21"/>
          <w:u w:val="single"/>
        </w:rPr>
      </w:pPr>
      <w:r>
        <w:rPr>
          <w:rFonts w:hint="eastAsia" w:ascii="宋体" w:hAnsi="宋体"/>
          <w:b/>
          <w:szCs w:val="21"/>
          <w:u w:val="single"/>
        </w:rPr>
        <w:t>1. 华南农业大学食堂物资采购招标202</w:t>
      </w:r>
      <w:ins w:id="4360" w:author="章劲柳" w:date="2024-02-22T09:15:38Z">
        <w:r>
          <w:rPr>
            <w:rFonts w:hint="eastAsia" w:ascii="宋体" w:hAnsi="宋体"/>
            <w:b/>
            <w:szCs w:val="21"/>
            <w:u w:val="single"/>
            <w:lang w:val="en-US" w:eastAsia="zh-CN"/>
          </w:rPr>
          <w:t>4</w:t>
        </w:r>
      </w:ins>
      <w:ins w:id="4361" w:author="黄福泉" w:date="2023-02-20T12:14:00Z">
        <w:del w:id="4362" w:author="章劲柳" w:date="2024-02-22T09:15:38Z">
          <w:r>
            <w:rPr>
              <w:rFonts w:hint="eastAsia" w:ascii="宋体" w:hAnsi="宋体"/>
              <w:b/>
              <w:szCs w:val="21"/>
              <w:u w:val="single"/>
            </w:rPr>
            <w:delText>3</w:delText>
          </w:r>
        </w:del>
      </w:ins>
      <w:del w:id="4363" w:author="黄福泉" w:date="2023-02-20T12:14:00Z">
        <w:r>
          <w:rPr>
            <w:rFonts w:hint="eastAsia" w:ascii="宋体" w:hAnsi="宋体"/>
            <w:b/>
            <w:szCs w:val="21"/>
            <w:u w:val="single"/>
          </w:rPr>
          <w:delText>2</w:delText>
        </w:r>
      </w:del>
      <w:r>
        <w:rPr>
          <w:rFonts w:hint="eastAsia" w:ascii="宋体" w:hAnsi="宋体"/>
          <w:b/>
          <w:szCs w:val="21"/>
          <w:u w:val="single"/>
        </w:rPr>
        <w:t>年第</w:t>
      </w:r>
      <w:ins w:id="4364" w:author="章劲柳" w:date="2024-02-22T09:15:43Z">
        <w:r>
          <w:rPr>
            <w:rFonts w:hint="eastAsia" w:ascii="宋体" w:hAnsi="宋体"/>
            <w:b/>
            <w:szCs w:val="21"/>
            <w:u w:val="single"/>
            <w:lang w:val="en-US" w:eastAsia="zh-CN"/>
          </w:rPr>
          <w:t>一</w:t>
        </w:r>
      </w:ins>
      <w:ins w:id="4365" w:author="黄福泉" w:date="2023-09-18T17:30:07Z">
        <w:del w:id="4366" w:author="章劲柳" w:date="2023-11-15T10:50:13Z">
          <w:r>
            <w:rPr>
              <w:rFonts w:hint="eastAsia" w:ascii="宋体" w:hAnsi="宋体"/>
              <w:b/>
              <w:szCs w:val="21"/>
              <w:u w:val="single"/>
              <w:lang w:val="en-US" w:eastAsia="zh-CN"/>
            </w:rPr>
            <w:delText>四</w:delText>
          </w:r>
        </w:del>
      </w:ins>
      <w:del w:id="4367" w:author="黄福泉" w:date="2023-02-20T12:14:00Z">
        <w:r>
          <w:rPr>
            <w:rFonts w:hint="eastAsia" w:ascii="宋体" w:hAnsi="宋体"/>
            <w:b/>
            <w:szCs w:val="21"/>
            <w:u w:val="single"/>
          </w:rPr>
          <w:delText>四</w:delText>
        </w:r>
      </w:del>
      <w:r>
        <w:rPr>
          <w:rFonts w:hint="eastAsia" w:ascii="宋体" w:hAnsi="宋体"/>
          <w:b/>
          <w:szCs w:val="21"/>
          <w:u w:val="single"/>
        </w:rPr>
        <w:t>期（大宗物资）</w:t>
      </w:r>
      <w:r>
        <w:rPr>
          <w:rFonts w:hint="eastAsia"/>
          <w:b/>
          <w:szCs w:val="21"/>
        </w:rPr>
        <w:t>资格与符合性审查表</w:t>
      </w:r>
    </w:p>
    <w:p>
      <w:pPr>
        <w:jc w:val="center"/>
        <w:rPr>
          <w:b/>
          <w:sz w:val="24"/>
        </w:rPr>
      </w:pPr>
      <w:r>
        <w:rPr>
          <w:rFonts w:hint="eastAsia"/>
          <w:b/>
          <w:sz w:val="24"/>
        </w:rPr>
        <w:t>资格与符合性审查表（包组1）</w:t>
      </w:r>
    </w:p>
    <w:tbl>
      <w:tblPr>
        <w:tblStyle w:val="15"/>
        <w:tblW w:w="9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6001"/>
        <w:gridCol w:w="1276"/>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628" w:type="dxa"/>
            <w:vAlign w:val="center"/>
          </w:tcPr>
          <w:p>
            <w:pPr>
              <w:jc w:val="center"/>
              <w:rPr>
                <w:b/>
                <w:sz w:val="18"/>
                <w:szCs w:val="18"/>
              </w:rPr>
            </w:pPr>
            <w:r>
              <w:rPr>
                <w:rFonts w:hint="eastAsia"/>
                <w:b/>
                <w:sz w:val="18"/>
                <w:szCs w:val="18"/>
              </w:rPr>
              <w:t>序号</w:t>
            </w:r>
          </w:p>
        </w:tc>
        <w:tc>
          <w:tcPr>
            <w:tcW w:w="6001" w:type="dxa"/>
            <w:tcBorders>
              <w:tl2br w:val="single" w:color="auto" w:sz="4" w:space="0"/>
            </w:tcBorders>
            <w:vAlign w:val="center"/>
          </w:tcPr>
          <w:p>
            <w:pPr>
              <w:ind w:firstLine="2179" w:firstLineChars="1206"/>
              <w:rPr>
                <w:b/>
                <w:sz w:val="18"/>
                <w:szCs w:val="18"/>
              </w:rPr>
            </w:pPr>
            <w:r>
              <w:rPr>
                <w:rFonts w:hint="eastAsia"/>
                <w:b/>
                <w:sz w:val="18"/>
                <w:szCs w:val="18"/>
              </w:rPr>
              <w:t>投标单位</w:t>
            </w:r>
          </w:p>
          <w:p>
            <w:pPr>
              <w:rPr>
                <w:b/>
                <w:sz w:val="18"/>
                <w:szCs w:val="18"/>
              </w:rPr>
            </w:pPr>
            <w:r>
              <w:rPr>
                <w:rFonts w:hint="eastAsia"/>
                <w:b/>
                <w:sz w:val="18"/>
                <w:szCs w:val="18"/>
              </w:rPr>
              <w:t>审查内容</w:t>
            </w:r>
          </w:p>
        </w:tc>
        <w:tc>
          <w:tcPr>
            <w:tcW w:w="1276" w:type="dxa"/>
          </w:tcPr>
          <w:p>
            <w:pPr>
              <w:jc w:val="center"/>
              <w:rPr>
                <w:sz w:val="18"/>
                <w:szCs w:val="18"/>
              </w:rPr>
            </w:pPr>
          </w:p>
          <w:p>
            <w:pPr>
              <w:jc w:val="center"/>
              <w:rPr>
                <w:sz w:val="18"/>
                <w:szCs w:val="18"/>
              </w:rPr>
            </w:pPr>
          </w:p>
        </w:tc>
        <w:tc>
          <w:tcPr>
            <w:tcW w:w="1228" w:type="dxa"/>
          </w:tcPr>
          <w:p>
            <w:pPr>
              <w:jc w:val="center"/>
              <w:rPr>
                <w:b/>
                <w:sz w:val="18"/>
                <w:szCs w:val="18"/>
              </w:rPr>
            </w:pPr>
            <w:r>
              <w:rPr>
                <w:b/>
                <w:sz w:val="18"/>
                <w:szCs w:val="18"/>
              </w:rPr>
              <w:t>…</w:t>
            </w:r>
            <w:r>
              <w:rPr>
                <w:rFonts w:hint="eastAsia"/>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628" w:type="dxa"/>
            <w:vAlign w:val="center"/>
          </w:tcPr>
          <w:p>
            <w:pPr>
              <w:jc w:val="center"/>
              <w:rPr>
                <w:sz w:val="18"/>
                <w:szCs w:val="18"/>
              </w:rPr>
            </w:pPr>
            <w:r>
              <w:rPr>
                <w:rFonts w:hint="eastAsia"/>
                <w:sz w:val="18"/>
                <w:szCs w:val="18"/>
              </w:rPr>
              <w:t>1</w:t>
            </w:r>
          </w:p>
        </w:tc>
        <w:tc>
          <w:tcPr>
            <w:tcW w:w="6001" w:type="dxa"/>
            <w:vAlign w:val="center"/>
          </w:tcPr>
          <w:p>
            <w:pPr>
              <w:rPr>
                <w:sz w:val="18"/>
                <w:szCs w:val="18"/>
              </w:rPr>
            </w:pPr>
            <w:r>
              <w:rPr>
                <w:rFonts w:hint="eastAsia"/>
              </w:rPr>
              <w:t>投标</w:t>
            </w:r>
            <w:r>
              <w:t>文件完整</w:t>
            </w:r>
            <w:r>
              <w:rPr>
                <w:rFonts w:hint="eastAsia"/>
              </w:rPr>
              <w:t>，</w:t>
            </w:r>
            <w:r>
              <w:t>投标内容基本完整，无重大错漏，</w:t>
            </w:r>
            <w:r>
              <w:rPr>
                <w:rFonts w:hint="eastAsia"/>
              </w:rPr>
              <w:t>无伪造、虚假材料，</w:t>
            </w:r>
            <w:r>
              <w:t>并按要求签署、盖章。</w:t>
            </w:r>
          </w:p>
        </w:tc>
        <w:tc>
          <w:tcPr>
            <w:tcW w:w="1276" w:type="dxa"/>
          </w:tcPr>
          <w:p>
            <w:pPr>
              <w:jc w:val="center"/>
              <w:rPr>
                <w:sz w:val="18"/>
                <w:szCs w:val="18"/>
              </w:rPr>
            </w:pPr>
          </w:p>
        </w:tc>
        <w:tc>
          <w:tcPr>
            <w:tcW w:w="1228" w:type="dxa"/>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3" w:hRule="atLeast"/>
        </w:trPr>
        <w:tc>
          <w:tcPr>
            <w:tcW w:w="628" w:type="dxa"/>
            <w:vAlign w:val="center"/>
          </w:tcPr>
          <w:p>
            <w:pPr>
              <w:jc w:val="center"/>
              <w:rPr>
                <w:sz w:val="18"/>
                <w:szCs w:val="18"/>
              </w:rPr>
            </w:pPr>
            <w:r>
              <w:rPr>
                <w:rFonts w:hint="eastAsia"/>
                <w:sz w:val="18"/>
                <w:szCs w:val="18"/>
              </w:rPr>
              <w:t>2</w:t>
            </w:r>
          </w:p>
        </w:tc>
        <w:tc>
          <w:tcPr>
            <w:tcW w:w="6001" w:type="dxa"/>
            <w:vAlign w:val="center"/>
          </w:tcPr>
          <w:p>
            <w:pPr>
              <w:rPr>
                <w:sz w:val="18"/>
                <w:szCs w:val="18"/>
              </w:rPr>
            </w:pPr>
            <w:r>
              <w:rPr>
                <w:rFonts w:hint="eastAsia"/>
              </w:rPr>
              <w:t>具有法定代表人证明书及委托授权代表人证明书。</w:t>
            </w:r>
          </w:p>
        </w:tc>
        <w:tc>
          <w:tcPr>
            <w:tcW w:w="1276" w:type="dxa"/>
          </w:tcPr>
          <w:p>
            <w:pPr>
              <w:rPr>
                <w:sz w:val="18"/>
                <w:szCs w:val="18"/>
              </w:rPr>
            </w:pPr>
          </w:p>
        </w:tc>
        <w:tc>
          <w:tcPr>
            <w:tcW w:w="1228"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28" w:type="dxa"/>
            <w:vAlign w:val="center"/>
          </w:tcPr>
          <w:p>
            <w:pPr>
              <w:jc w:val="center"/>
              <w:rPr>
                <w:sz w:val="18"/>
                <w:szCs w:val="18"/>
              </w:rPr>
            </w:pPr>
            <w:r>
              <w:rPr>
                <w:rFonts w:hint="eastAsia"/>
                <w:sz w:val="18"/>
                <w:szCs w:val="18"/>
              </w:rPr>
              <w:t>3</w:t>
            </w:r>
          </w:p>
        </w:tc>
        <w:tc>
          <w:tcPr>
            <w:tcW w:w="6001" w:type="dxa"/>
            <w:vAlign w:val="center"/>
          </w:tcPr>
          <w:p>
            <w:pPr>
              <w:rPr>
                <w:sz w:val="18"/>
                <w:szCs w:val="18"/>
              </w:rPr>
            </w:pPr>
            <w:r>
              <w:rPr>
                <w:rFonts w:hint="eastAsia"/>
              </w:rPr>
              <w:t>具有有效的《营业执照》、《税务登记证》（如更换新证“三证合一”只需提供《营业执照》）。</w:t>
            </w:r>
          </w:p>
        </w:tc>
        <w:tc>
          <w:tcPr>
            <w:tcW w:w="1276" w:type="dxa"/>
          </w:tcPr>
          <w:p>
            <w:pPr>
              <w:rPr>
                <w:sz w:val="18"/>
                <w:szCs w:val="18"/>
              </w:rPr>
            </w:pPr>
          </w:p>
        </w:tc>
        <w:tc>
          <w:tcPr>
            <w:tcW w:w="1228"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28" w:type="dxa"/>
            <w:vAlign w:val="center"/>
          </w:tcPr>
          <w:p>
            <w:pPr>
              <w:jc w:val="center"/>
              <w:rPr>
                <w:sz w:val="18"/>
                <w:szCs w:val="18"/>
              </w:rPr>
            </w:pPr>
            <w:r>
              <w:rPr>
                <w:rFonts w:hint="eastAsia"/>
                <w:sz w:val="18"/>
                <w:szCs w:val="18"/>
              </w:rPr>
              <w:t>4</w:t>
            </w:r>
          </w:p>
        </w:tc>
        <w:tc>
          <w:tcPr>
            <w:tcW w:w="6001" w:type="dxa"/>
            <w:vAlign w:val="center"/>
          </w:tcPr>
          <w:p>
            <w:pPr>
              <w:rPr>
                <w:sz w:val="18"/>
                <w:szCs w:val="18"/>
              </w:rPr>
            </w:pPr>
            <w:r>
              <w:rPr>
                <w:rFonts w:hint="eastAsia"/>
              </w:rPr>
              <w:t>具有有效的《食品流通许可证》或《食品经营许可证》（</w:t>
            </w:r>
            <w:r>
              <w:rPr>
                <w:rFonts w:hint="eastAsia" w:ascii="宋体" w:hAnsi="宋体"/>
                <w:bCs/>
                <w:iCs/>
                <w:szCs w:val="21"/>
              </w:rPr>
              <w:t>投标人是</w:t>
            </w:r>
            <w:r>
              <w:rPr>
                <w:rFonts w:ascii="宋体" w:hAnsi="宋体"/>
                <w:bCs/>
                <w:iCs/>
                <w:szCs w:val="21"/>
              </w:rPr>
              <w:t>已取得《食品生产许可证》的经营者在其生产场所销售自产食品，不需要</w:t>
            </w:r>
            <w:r>
              <w:rPr>
                <w:rFonts w:hint="eastAsia" w:ascii="宋体" w:hAnsi="宋体"/>
                <w:bCs/>
                <w:iCs/>
                <w:szCs w:val="21"/>
              </w:rPr>
              <w:t>提供</w:t>
            </w:r>
            <w:r>
              <w:rPr>
                <w:rFonts w:hint="eastAsia"/>
              </w:rPr>
              <w:t>）</w:t>
            </w:r>
          </w:p>
        </w:tc>
        <w:tc>
          <w:tcPr>
            <w:tcW w:w="1276" w:type="dxa"/>
          </w:tcPr>
          <w:p>
            <w:pPr>
              <w:rPr>
                <w:sz w:val="18"/>
                <w:szCs w:val="18"/>
              </w:rPr>
            </w:pPr>
          </w:p>
        </w:tc>
        <w:tc>
          <w:tcPr>
            <w:tcW w:w="1228"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28" w:type="dxa"/>
            <w:vAlign w:val="center"/>
          </w:tcPr>
          <w:p>
            <w:pPr>
              <w:jc w:val="center"/>
              <w:rPr>
                <w:sz w:val="18"/>
                <w:szCs w:val="18"/>
              </w:rPr>
            </w:pPr>
            <w:r>
              <w:rPr>
                <w:rFonts w:hint="eastAsia"/>
                <w:sz w:val="18"/>
                <w:szCs w:val="18"/>
              </w:rPr>
              <w:t>5</w:t>
            </w:r>
          </w:p>
        </w:tc>
        <w:tc>
          <w:tcPr>
            <w:tcW w:w="6001" w:type="dxa"/>
            <w:vAlign w:val="center"/>
          </w:tcPr>
          <w:p>
            <w:pPr>
              <w:rPr>
                <w:sz w:val="18"/>
                <w:szCs w:val="18"/>
              </w:rPr>
            </w:pPr>
            <w:r>
              <w:rPr>
                <w:rFonts w:hint="eastAsia"/>
              </w:rPr>
              <w:t>能提供</w:t>
            </w:r>
            <w:r>
              <w:rPr>
                <w:rFonts w:hint="eastAsia" w:ascii="宋体" w:hAnsi="宋体"/>
                <w:sz w:val="24"/>
              </w:rPr>
              <w:t>生产厂家</w:t>
            </w:r>
            <w:r>
              <w:rPr>
                <w:rFonts w:hint="eastAsia" w:ascii="宋体" w:hAnsi="宋体"/>
                <w:bCs/>
                <w:iCs/>
                <w:sz w:val="24"/>
              </w:rPr>
              <w:t>《</w:t>
            </w:r>
            <w:r>
              <w:rPr>
                <w:rFonts w:hint="eastAsia" w:ascii="宋体" w:hAnsi="宋体"/>
                <w:sz w:val="24"/>
              </w:rPr>
              <w:t>SC证》以及市级或以上质监等权威部门出具的产品检验报告（检验日期</w:t>
            </w:r>
            <w:r>
              <w:rPr>
                <w:rFonts w:hint="eastAsia" w:ascii="宋体" w:hAnsi="宋体"/>
                <w:b/>
                <w:sz w:val="24"/>
              </w:rPr>
              <w:t>在202</w:t>
            </w:r>
            <w:ins w:id="4368" w:author="章劲柳" w:date="2024-02-22T09:15:47Z">
              <w:r>
                <w:rPr>
                  <w:rFonts w:hint="eastAsia" w:ascii="宋体" w:hAnsi="宋体"/>
                  <w:b/>
                  <w:sz w:val="24"/>
                  <w:lang w:val="en-US" w:eastAsia="zh-CN"/>
                </w:rPr>
                <w:t>4</w:t>
              </w:r>
            </w:ins>
            <w:ins w:id="4369" w:author="黄福泉" w:date="2023-02-20T12:14:00Z">
              <w:del w:id="4370" w:author="章劲柳" w:date="2024-02-22T09:15:47Z">
                <w:r>
                  <w:rPr>
                    <w:rFonts w:hint="eastAsia" w:ascii="宋体" w:hAnsi="宋体"/>
                    <w:b/>
                    <w:sz w:val="24"/>
                  </w:rPr>
                  <w:delText>3</w:delText>
                </w:r>
              </w:del>
            </w:ins>
            <w:del w:id="4371" w:author="黄福泉" w:date="2023-02-20T12:14:00Z">
              <w:r>
                <w:rPr>
                  <w:rFonts w:hint="eastAsia" w:ascii="宋体" w:hAnsi="宋体"/>
                  <w:b/>
                  <w:sz w:val="24"/>
                </w:rPr>
                <w:delText>2</w:delText>
              </w:r>
            </w:del>
            <w:r>
              <w:rPr>
                <w:rFonts w:hint="eastAsia" w:ascii="宋体" w:hAnsi="宋体"/>
                <w:b/>
                <w:sz w:val="24"/>
              </w:rPr>
              <w:t>年1月1日后</w:t>
            </w:r>
            <w:r>
              <w:rPr>
                <w:rFonts w:hint="eastAsia" w:ascii="宋体" w:hAnsi="宋体"/>
                <w:sz w:val="24"/>
              </w:rPr>
              <w:t>，自检无效）</w:t>
            </w:r>
          </w:p>
        </w:tc>
        <w:tc>
          <w:tcPr>
            <w:tcW w:w="1276" w:type="dxa"/>
          </w:tcPr>
          <w:p>
            <w:pPr>
              <w:rPr>
                <w:sz w:val="18"/>
                <w:szCs w:val="18"/>
              </w:rPr>
            </w:pPr>
          </w:p>
        </w:tc>
        <w:tc>
          <w:tcPr>
            <w:tcW w:w="1228"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28" w:type="dxa"/>
            <w:vAlign w:val="center"/>
          </w:tcPr>
          <w:p>
            <w:pPr>
              <w:jc w:val="center"/>
              <w:rPr>
                <w:sz w:val="18"/>
                <w:szCs w:val="18"/>
                <w:shd w:val="pct10" w:color="auto" w:fill="FFFFFF"/>
              </w:rPr>
            </w:pPr>
            <w:r>
              <w:rPr>
                <w:rFonts w:hint="eastAsia"/>
                <w:sz w:val="18"/>
                <w:szCs w:val="18"/>
                <w:shd w:val="pct10" w:color="auto" w:fill="FFFFFF"/>
              </w:rPr>
              <w:t>6</w:t>
            </w:r>
          </w:p>
        </w:tc>
        <w:tc>
          <w:tcPr>
            <w:tcW w:w="6001" w:type="dxa"/>
            <w:vAlign w:val="center"/>
          </w:tcPr>
          <w:p>
            <w:pPr>
              <w:spacing w:line="420" w:lineRule="exact"/>
              <w:ind w:left="720" w:hanging="720" w:hangingChars="300"/>
              <w:rPr>
                <w:sz w:val="18"/>
                <w:szCs w:val="18"/>
                <w:shd w:val="pct10" w:color="auto" w:fill="FFFFFF"/>
              </w:rPr>
            </w:pPr>
            <w:r>
              <w:rPr>
                <w:rFonts w:hint="eastAsia" w:ascii="宋体" w:hAnsi="宋体"/>
                <w:sz w:val="24"/>
              </w:rPr>
              <w:t>投标人经营范围包含食品生产（或加工或销售）。</w:t>
            </w:r>
          </w:p>
        </w:tc>
        <w:tc>
          <w:tcPr>
            <w:tcW w:w="1276" w:type="dxa"/>
          </w:tcPr>
          <w:p>
            <w:pPr>
              <w:rPr>
                <w:sz w:val="18"/>
                <w:szCs w:val="18"/>
              </w:rPr>
            </w:pPr>
          </w:p>
        </w:tc>
        <w:tc>
          <w:tcPr>
            <w:tcW w:w="1228"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jc w:val="center"/>
              <w:rPr>
                <w:sz w:val="18"/>
                <w:szCs w:val="18"/>
              </w:rPr>
            </w:pPr>
            <w:r>
              <w:rPr>
                <w:rFonts w:hint="eastAsia"/>
                <w:sz w:val="18"/>
                <w:szCs w:val="18"/>
              </w:rPr>
              <w:t xml:space="preserve"> 7</w:t>
            </w:r>
          </w:p>
        </w:tc>
        <w:tc>
          <w:tcPr>
            <w:tcW w:w="6001" w:type="dxa"/>
            <w:vAlign w:val="center"/>
          </w:tcPr>
          <w:p>
            <w:pPr>
              <w:rPr>
                <w:sz w:val="18"/>
                <w:szCs w:val="18"/>
              </w:rPr>
            </w:pPr>
            <w:r>
              <w:rPr>
                <w:rFonts w:hint="eastAsia"/>
              </w:rPr>
              <w:t>投标人为国内独立的事业法人或独立企业法人或独立企业法人的分支机构（分支机构投标必须获得其隶属的母公司的合法授权函）。</w:t>
            </w:r>
          </w:p>
        </w:tc>
        <w:tc>
          <w:tcPr>
            <w:tcW w:w="1276" w:type="dxa"/>
          </w:tcPr>
          <w:p>
            <w:pPr>
              <w:rPr>
                <w:sz w:val="18"/>
                <w:szCs w:val="18"/>
              </w:rPr>
            </w:pPr>
          </w:p>
        </w:tc>
        <w:tc>
          <w:tcPr>
            <w:tcW w:w="1228"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jc w:val="center"/>
              <w:rPr>
                <w:sz w:val="18"/>
                <w:szCs w:val="18"/>
              </w:rPr>
            </w:pPr>
            <w:r>
              <w:rPr>
                <w:rFonts w:hint="eastAsia"/>
                <w:sz w:val="18"/>
                <w:szCs w:val="18"/>
              </w:rPr>
              <w:t>8</w:t>
            </w:r>
          </w:p>
        </w:tc>
        <w:tc>
          <w:tcPr>
            <w:tcW w:w="6001" w:type="dxa"/>
            <w:vAlign w:val="center"/>
          </w:tcPr>
          <w:p>
            <w:r>
              <w:rPr>
                <w:rFonts w:hint="eastAsia"/>
              </w:rPr>
              <w:t>法定代表人或其授权代理人携身份证原件出席开标会议.</w:t>
            </w:r>
          </w:p>
        </w:tc>
        <w:tc>
          <w:tcPr>
            <w:tcW w:w="1276" w:type="dxa"/>
          </w:tcPr>
          <w:p>
            <w:pPr>
              <w:rPr>
                <w:sz w:val="18"/>
                <w:szCs w:val="18"/>
              </w:rPr>
            </w:pPr>
          </w:p>
        </w:tc>
        <w:tc>
          <w:tcPr>
            <w:tcW w:w="1228"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jc w:val="center"/>
              <w:rPr>
                <w:sz w:val="18"/>
                <w:szCs w:val="18"/>
              </w:rPr>
            </w:pPr>
            <w:r>
              <w:rPr>
                <w:rFonts w:hint="eastAsia"/>
                <w:sz w:val="18"/>
                <w:szCs w:val="18"/>
              </w:rPr>
              <w:t>9</w:t>
            </w:r>
          </w:p>
        </w:tc>
        <w:tc>
          <w:tcPr>
            <w:tcW w:w="6001" w:type="dxa"/>
            <w:vAlign w:val="center"/>
          </w:tcPr>
          <w:p>
            <w:r>
              <w:rPr>
                <w:rFonts w:hint="eastAsia"/>
              </w:rPr>
              <w:t>无出现报价漏项，无出现某个品种的报价明显远远高于或低于市场价且投标人无合理解释的。</w:t>
            </w:r>
          </w:p>
        </w:tc>
        <w:tc>
          <w:tcPr>
            <w:tcW w:w="1276" w:type="dxa"/>
          </w:tcPr>
          <w:p>
            <w:pPr>
              <w:rPr>
                <w:sz w:val="18"/>
                <w:szCs w:val="18"/>
              </w:rPr>
            </w:pPr>
          </w:p>
        </w:tc>
        <w:tc>
          <w:tcPr>
            <w:tcW w:w="1228"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jc w:val="center"/>
              <w:rPr>
                <w:sz w:val="18"/>
                <w:szCs w:val="18"/>
              </w:rPr>
            </w:pPr>
            <w:r>
              <w:rPr>
                <w:rFonts w:hint="eastAsia"/>
                <w:sz w:val="18"/>
                <w:szCs w:val="18"/>
              </w:rPr>
              <w:t>10</w:t>
            </w:r>
          </w:p>
        </w:tc>
        <w:tc>
          <w:tcPr>
            <w:tcW w:w="6001" w:type="dxa"/>
            <w:vAlign w:val="center"/>
          </w:tcPr>
          <w:p>
            <w:r>
              <w:rPr>
                <w:rFonts w:hint="eastAsia"/>
              </w:rPr>
              <w:t>投标有效期满足招标要求的</w:t>
            </w:r>
          </w:p>
        </w:tc>
        <w:tc>
          <w:tcPr>
            <w:tcW w:w="1276" w:type="dxa"/>
          </w:tcPr>
          <w:p>
            <w:pPr>
              <w:rPr>
                <w:sz w:val="18"/>
                <w:szCs w:val="18"/>
              </w:rPr>
            </w:pPr>
          </w:p>
        </w:tc>
        <w:tc>
          <w:tcPr>
            <w:tcW w:w="1228"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jc w:val="center"/>
              <w:rPr>
                <w:sz w:val="18"/>
                <w:szCs w:val="18"/>
              </w:rPr>
            </w:pPr>
            <w:r>
              <w:rPr>
                <w:rFonts w:hint="eastAsia"/>
                <w:sz w:val="18"/>
                <w:szCs w:val="18"/>
              </w:rPr>
              <w:t>11</w:t>
            </w:r>
          </w:p>
        </w:tc>
        <w:tc>
          <w:tcPr>
            <w:tcW w:w="6001" w:type="dxa"/>
            <w:vAlign w:val="center"/>
          </w:tcPr>
          <w:p>
            <w:r>
              <w:rPr>
                <w:rFonts w:hint="eastAsia"/>
              </w:rPr>
              <w:t>场地、卫生等实地考察符合要求的</w:t>
            </w:r>
            <w:bookmarkStart w:id="2" w:name="OLE_LINK1"/>
            <w:bookmarkStart w:id="3" w:name="OLE_LINK2"/>
            <w:r>
              <w:rPr>
                <w:rFonts w:hint="eastAsia"/>
              </w:rPr>
              <w:t>（无脏乱差，设备器具整洁干净）。</w:t>
            </w:r>
            <w:bookmarkEnd w:id="2"/>
            <w:bookmarkEnd w:id="3"/>
          </w:p>
        </w:tc>
        <w:tc>
          <w:tcPr>
            <w:tcW w:w="1276" w:type="dxa"/>
          </w:tcPr>
          <w:p>
            <w:pPr>
              <w:rPr>
                <w:sz w:val="18"/>
                <w:szCs w:val="18"/>
              </w:rPr>
            </w:pPr>
          </w:p>
        </w:tc>
        <w:tc>
          <w:tcPr>
            <w:tcW w:w="1228"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28" w:type="dxa"/>
            <w:vAlign w:val="center"/>
          </w:tcPr>
          <w:p>
            <w:pPr>
              <w:jc w:val="center"/>
              <w:rPr>
                <w:sz w:val="18"/>
                <w:szCs w:val="18"/>
              </w:rPr>
            </w:pPr>
            <w:r>
              <w:rPr>
                <w:rFonts w:hint="eastAsia"/>
                <w:sz w:val="18"/>
                <w:szCs w:val="18"/>
              </w:rPr>
              <w:t>12</w:t>
            </w:r>
          </w:p>
        </w:tc>
        <w:tc>
          <w:tcPr>
            <w:tcW w:w="6001" w:type="dxa"/>
            <w:vAlign w:val="center"/>
          </w:tcPr>
          <w:p>
            <w:r>
              <w:rPr>
                <w:rFonts w:hint="eastAsia"/>
              </w:rPr>
              <w:t>无其他不符合招标条件的。</w:t>
            </w:r>
          </w:p>
        </w:tc>
        <w:tc>
          <w:tcPr>
            <w:tcW w:w="1276" w:type="dxa"/>
          </w:tcPr>
          <w:p>
            <w:pPr>
              <w:rPr>
                <w:sz w:val="18"/>
                <w:szCs w:val="18"/>
              </w:rPr>
            </w:pPr>
          </w:p>
        </w:tc>
        <w:tc>
          <w:tcPr>
            <w:tcW w:w="1228"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jc w:val="center"/>
              <w:rPr>
                <w:sz w:val="18"/>
                <w:szCs w:val="18"/>
              </w:rPr>
            </w:pPr>
            <w:r>
              <w:rPr>
                <w:rFonts w:hint="eastAsia"/>
                <w:sz w:val="18"/>
                <w:szCs w:val="18"/>
              </w:rPr>
              <w:t>13</w:t>
            </w:r>
          </w:p>
        </w:tc>
        <w:tc>
          <w:tcPr>
            <w:tcW w:w="6001" w:type="dxa"/>
            <w:vAlign w:val="center"/>
          </w:tcPr>
          <w:p>
            <w:r>
              <w:rPr>
                <w:rFonts w:hint="eastAsia"/>
              </w:rPr>
              <w:t>结论</w:t>
            </w:r>
          </w:p>
        </w:tc>
        <w:tc>
          <w:tcPr>
            <w:tcW w:w="1276" w:type="dxa"/>
          </w:tcPr>
          <w:p>
            <w:pPr>
              <w:rPr>
                <w:sz w:val="18"/>
                <w:szCs w:val="18"/>
              </w:rPr>
            </w:pPr>
          </w:p>
        </w:tc>
        <w:tc>
          <w:tcPr>
            <w:tcW w:w="1228" w:type="dxa"/>
          </w:tcPr>
          <w:p>
            <w:pPr>
              <w:rPr>
                <w:sz w:val="18"/>
                <w:szCs w:val="18"/>
              </w:rPr>
            </w:pPr>
          </w:p>
        </w:tc>
      </w:tr>
    </w:tbl>
    <w:p>
      <w:pPr>
        <w:spacing w:line="360" w:lineRule="auto"/>
        <w:rPr>
          <w:rFonts w:ascii="宋体" w:hAnsi="宋体"/>
          <w:szCs w:val="21"/>
        </w:rPr>
      </w:pPr>
      <w:r>
        <w:rPr>
          <w:rFonts w:hint="eastAsia" w:ascii="宋体" w:hAnsi="宋体"/>
          <w:szCs w:val="21"/>
        </w:rPr>
        <w:t>注：1.评委在结论栏中通过打“O</w:t>
      </w:r>
      <w:r>
        <w:rPr>
          <w:rFonts w:ascii="宋体" w:hAnsi="宋体"/>
          <w:szCs w:val="21"/>
        </w:rPr>
        <w:t>”</w:t>
      </w:r>
      <w:r>
        <w:rPr>
          <w:rFonts w:hint="eastAsia" w:ascii="宋体" w:hAnsi="宋体"/>
          <w:szCs w:val="21"/>
        </w:rPr>
        <w:t>,不通过打“×</w:t>
      </w:r>
      <w:r>
        <w:rPr>
          <w:rFonts w:ascii="宋体" w:hAnsi="宋体"/>
          <w:szCs w:val="21"/>
        </w:rPr>
        <w:t>”</w:t>
      </w:r>
      <w:r>
        <w:rPr>
          <w:rFonts w:hint="eastAsia" w:ascii="宋体" w:hAnsi="宋体"/>
          <w:szCs w:val="21"/>
        </w:rPr>
        <w:t>,结论按“一票否决“填写“通过”或“不通过”</w:t>
      </w:r>
    </w:p>
    <w:p>
      <w:pPr>
        <w:spacing w:line="360" w:lineRule="auto"/>
        <w:ind w:firstLine="315" w:firstLineChars="150"/>
        <w:rPr>
          <w:rFonts w:ascii="宋体" w:hAnsi="宋体"/>
          <w:szCs w:val="21"/>
        </w:rPr>
      </w:pPr>
      <w:r>
        <w:rPr>
          <w:rFonts w:hint="eastAsia" w:ascii="宋体" w:hAnsi="宋体"/>
          <w:szCs w:val="21"/>
        </w:rPr>
        <w:t>2.有半数以上的评委对投标人的结论为“不通过”则该投标人为不通过初步审查投标人，不得进入下一轮评审。</w:t>
      </w:r>
    </w:p>
    <w:p>
      <w:pPr>
        <w:jc w:val="center"/>
        <w:rPr>
          <w:b/>
          <w:sz w:val="24"/>
        </w:rPr>
      </w:pPr>
    </w:p>
    <w:p>
      <w:pPr>
        <w:jc w:val="center"/>
        <w:rPr>
          <w:b/>
          <w:sz w:val="24"/>
        </w:rPr>
      </w:pPr>
      <w:r>
        <w:rPr>
          <w:rFonts w:hint="eastAsia"/>
          <w:b/>
          <w:sz w:val="24"/>
        </w:rPr>
        <w:t>资格与符合性审查表（包组2）</w:t>
      </w:r>
    </w:p>
    <w:tbl>
      <w:tblPr>
        <w:tblStyle w:val="15"/>
        <w:tblW w:w="9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5760"/>
        <w:gridCol w:w="141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hRule="atLeast"/>
        </w:trPr>
        <w:tc>
          <w:tcPr>
            <w:tcW w:w="638" w:type="dxa"/>
            <w:vAlign w:val="center"/>
          </w:tcPr>
          <w:p>
            <w:pPr>
              <w:jc w:val="center"/>
              <w:rPr>
                <w:b/>
                <w:sz w:val="18"/>
                <w:szCs w:val="18"/>
              </w:rPr>
            </w:pPr>
            <w:r>
              <w:rPr>
                <w:rFonts w:hint="eastAsia"/>
                <w:b/>
                <w:sz w:val="18"/>
                <w:szCs w:val="18"/>
              </w:rPr>
              <w:t>序号</w:t>
            </w:r>
          </w:p>
        </w:tc>
        <w:tc>
          <w:tcPr>
            <w:tcW w:w="5760" w:type="dxa"/>
            <w:tcBorders>
              <w:tl2br w:val="single" w:color="auto" w:sz="4" w:space="0"/>
            </w:tcBorders>
            <w:vAlign w:val="center"/>
          </w:tcPr>
          <w:p>
            <w:pPr>
              <w:ind w:firstLine="2179" w:firstLineChars="1206"/>
              <w:rPr>
                <w:b/>
                <w:sz w:val="18"/>
                <w:szCs w:val="18"/>
              </w:rPr>
            </w:pPr>
            <w:r>
              <w:rPr>
                <w:rFonts w:hint="eastAsia"/>
                <w:b/>
                <w:sz w:val="18"/>
                <w:szCs w:val="18"/>
              </w:rPr>
              <w:t>投标单位</w:t>
            </w:r>
          </w:p>
          <w:p>
            <w:pPr>
              <w:rPr>
                <w:b/>
                <w:sz w:val="18"/>
                <w:szCs w:val="18"/>
              </w:rPr>
            </w:pPr>
            <w:r>
              <w:rPr>
                <w:rFonts w:hint="eastAsia"/>
                <w:b/>
                <w:sz w:val="18"/>
                <w:szCs w:val="18"/>
              </w:rPr>
              <w:t>审查内容</w:t>
            </w:r>
          </w:p>
        </w:tc>
        <w:tc>
          <w:tcPr>
            <w:tcW w:w="1418" w:type="dxa"/>
          </w:tcPr>
          <w:p>
            <w:pPr>
              <w:jc w:val="center"/>
              <w:rPr>
                <w:b/>
                <w:sz w:val="18"/>
                <w:szCs w:val="18"/>
              </w:rPr>
            </w:pPr>
            <w:r>
              <w:rPr>
                <w:b/>
                <w:sz w:val="18"/>
                <w:szCs w:val="18"/>
              </w:rPr>
              <w:t>…</w:t>
            </w:r>
            <w:r>
              <w:rPr>
                <w:rFonts w:hint="eastAsia"/>
                <w:b/>
                <w:sz w:val="18"/>
                <w:szCs w:val="18"/>
              </w:rPr>
              <w:t>.</w:t>
            </w:r>
          </w:p>
          <w:p>
            <w:pPr>
              <w:jc w:val="center"/>
              <w:rPr>
                <w:b/>
                <w:sz w:val="18"/>
                <w:szCs w:val="18"/>
              </w:rPr>
            </w:pPr>
          </w:p>
        </w:tc>
        <w:tc>
          <w:tcPr>
            <w:tcW w:w="1276" w:type="dxa"/>
          </w:tcPr>
          <w:p>
            <w:pPr>
              <w:jc w:val="center"/>
              <w:rPr>
                <w:b/>
                <w:sz w:val="18"/>
                <w:szCs w:val="18"/>
              </w:rPr>
            </w:pPr>
            <w:r>
              <w:rPr>
                <w:b/>
                <w:sz w:val="18"/>
                <w:szCs w:val="18"/>
              </w:rPr>
              <w:t>…</w:t>
            </w:r>
            <w:r>
              <w:rPr>
                <w:rFonts w:hint="eastAsia"/>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638" w:type="dxa"/>
            <w:vAlign w:val="center"/>
          </w:tcPr>
          <w:p>
            <w:pPr>
              <w:jc w:val="center"/>
              <w:rPr>
                <w:sz w:val="18"/>
                <w:szCs w:val="18"/>
              </w:rPr>
            </w:pPr>
            <w:r>
              <w:rPr>
                <w:rFonts w:hint="eastAsia"/>
                <w:sz w:val="18"/>
                <w:szCs w:val="18"/>
              </w:rPr>
              <w:t>1</w:t>
            </w:r>
          </w:p>
        </w:tc>
        <w:tc>
          <w:tcPr>
            <w:tcW w:w="5760" w:type="dxa"/>
            <w:vAlign w:val="center"/>
          </w:tcPr>
          <w:p>
            <w:pPr>
              <w:rPr>
                <w:sz w:val="18"/>
                <w:szCs w:val="18"/>
              </w:rPr>
            </w:pPr>
            <w:r>
              <w:rPr>
                <w:rFonts w:hint="eastAsia"/>
              </w:rPr>
              <w:t>投标</w:t>
            </w:r>
            <w:r>
              <w:t>文件完整</w:t>
            </w:r>
            <w:r>
              <w:rPr>
                <w:rFonts w:hint="eastAsia"/>
              </w:rPr>
              <w:t>，</w:t>
            </w:r>
            <w:r>
              <w:t>投标内容基本完整，无重大错漏，</w:t>
            </w:r>
            <w:r>
              <w:rPr>
                <w:rFonts w:hint="eastAsia"/>
              </w:rPr>
              <w:t>无伪造、虚假材料，</w:t>
            </w:r>
            <w:r>
              <w:t>并按要求签署、盖章。</w:t>
            </w:r>
          </w:p>
        </w:tc>
        <w:tc>
          <w:tcPr>
            <w:tcW w:w="1418" w:type="dxa"/>
          </w:tcPr>
          <w:p>
            <w:pPr>
              <w:jc w:val="center"/>
              <w:rPr>
                <w:sz w:val="18"/>
                <w:szCs w:val="18"/>
              </w:rPr>
            </w:pPr>
          </w:p>
        </w:tc>
        <w:tc>
          <w:tcPr>
            <w:tcW w:w="1276" w:type="dxa"/>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38" w:type="dxa"/>
            <w:vAlign w:val="center"/>
          </w:tcPr>
          <w:p>
            <w:pPr>
              <w:jc w:val="center"/>
              <w:rPr>
                <w:sz w:val="18"/>
                <w:szCs w:val="18"/>
              </w:rPr>
            </w:pPr>
            <w:r>
              <w:rPr>
                <w:rFonts w:hint="eastAsia"/>
                <w:sz w:val="18"/>
                <w:szCs w:val="18"/>
              </w:rPr>
              <w:t>2</w:t>
            </w:r>
          </w:p>
        </w:tc>
        <w:tc>
          <w:tcPr>
            <w:tcW w:w="5760" w:type="dxa"/>
            <w:vAlign w:val="center"/>
          </w:tcPr>
          <w:p>
            <w:pPr>
              <w:rPr>
                <w:sz w:val="18"/>
                <w:szCs w:val="18"/>
              </w:rPr>
            </w:pPr>
            <w:r>
              <w:rPr>
                <w:rFonts w:hint="eastAsia"/>
              </w:rPr>
              <w:t>具有法定代表人证明书及委托授权代表人证明书。</w:t>
            </w:r>
          </w:p>
        </w:tc>
        <w:tc>
          <w:tcPr>
            <w:tcW w:w="1418" w:type="dxa"/>
          </w:tcPr>
          <w:p>
            <w:pPr>
              <w:rPr>
                <w:sz w:val="18"/>
                <w:szCs w:val="18"/>
              </w:rPr>
            </w:pPr>
          </w:p>
        </w:tc>
        <w:tc>
          <w:tcPr>
            <w:tcW w:w="12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2" w:hRule="atLeast"/>
        </w:trPr>
        <w:tc>
          <w:tcPr>
            <w:tcW w:w="638" w:type="dxa"/>
            <w:vAlign w:val="center"/>
          </w:tcPr>
          <w:p>
            <w:pPr>
              <w:jc w:val="center"/>
              <w:rPr>
                <w:sz w:val="18"/>
                <w:szCs w:val="18"/>
              </w:rPr>
            </w:pPr>
            <w:r>
              <w:rPr>
                <w:rFonts w:hint="eastAsia"/>
                <w:sz w:val="18"/>
                <w:szCs w:val="18"/>
              </w:rPr>
              <w:t>3</w:t>
            </w:r>
          </w:p>
        </w:tc>
        <w:tc>
          <w:tcPr>
            <w:tcW w:w="5760" w:type="dxa"/>
            <w:vAlign w:val="center"/>
          </w:tcPr>
          <w:p>
            <w:pPr>
              <w:rPr>
                <w:sz w:val="18"/>
                <w:szCs w:val="18"/>
              </w:rPr>
            </w:pPr>
            <w:r>
              <w:rPr>
                <w:rFonts w:hint="eastAsia"/>
              </w:rPr>
              <w:t>具有有效的《营业执照》、《税务登记证》（如更换新证“三证合一”只需提供《营业执照》）。</w:t>
            </w:r>
          </w:p>
        </w:tc>
        <w:tc>
          <w:tcPr>
            <w:tcW w:w="1418" w:type="dxa"/>
          </w:tcPr>
          <w:p>
            <w:pPr>
              <w:rPr>
                <w:sz w:val="18"/>
                <w:szCs w:val="18"/>
              </w:rPr>
            </w:pPr>
          </w:p>
        </w:tc>
        <w:tc>
          <w:tcPr>
            <w:tcW w:w="12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38" w:type="dxa"/>
            <w:vAlign w:val="center"/>
          </w:tcPr>
          <w:p>
            <w:pPr>
              <w:jc w:val="center"/>
              <w:rPr>
                <w:sz w:val="18"/>
                <w:szCs w:val="18"/>
              </w:rPr>
            </w:pPr>
            <w:r>
              <w:rPr>
                <w:rFonts w:hint="eastAsia"/>
                <w:sz w:val="18"/>
                <w:szCs w:val="18"/>
              </w:rPr>
              <w:t>4</w:t>
            </w:r>
          </w:p>
        </w:tc>
        <w:tc>
          <w:tcPr>
            <w:tcW w:w="5760" w:type="dxa"/>
            <w:vAlign w:val="center"/>
          </w:tcPr>
          <w:p>
            <w:pPr>
              <w:rPr>
                <w:sz w:val="18"/>
                <w:szCs w:val="18"/>
              </w:rPr>
            </w:pPr>
            <w:r>
              <w:rPr>
                <w:rFonts w:hint="eastAsia"/>
              </w:rPr>
              <w:t>具有有效的《食品流通许可证》或《食品经营许可证》（</w:t>
            </w:r>
            <w:r>
              <w:rPr>
                <w:rFonts w:hint="eastAsia" w:ascii="宋体" w:hAnsi="宋体"/>
                <w:bCs/>
                <w:iCs/>
                <w:szCs w:val="21"/>
              </w:rPr>
              <w:t>投标人是</w:t>
            </w:r>
            <w:r>
              <w:rPr>
                <w:rFonts w:ascii="宋体" w:hAnsi="宋体"/>
                <w:bCs/>
                <w:iCs/>
                <w:szCs w:val="21"/>
              </w:rPr>
              <w:t>已取得《食品生产许可证》</w:t>
            </w:r>
            <w:r>
              <w:rPr>
                <w:rFonts w:hint="eastAsia" w:ascii="宋体" w:hAnsi="宋体"/>
                <w:bCs/>
                <w:iCs/>
                <w:szCs w:val="21"/>
              </w:rPr>
              <w:t>SC证</w:t>
            </w:r>
            <w:r>
              <w:rPr>
                <w:rFonts w:ascii="宋体" w:hAnsi="宋体"/>
                <w:bCs/>
                <w:iCs/>
                <w:szCs w:val="21"/>
              </w:rPr>
              <w:t>的经营者在其生产场所销售自产食品，不需要</w:t>
            </w:r>
            <w:r>
              <w:rPr>
                <w:rFonts w:hint="eastAsia" w:ascii="宋体" w:hAnsi="宋体"/>
                <w:bCs/>
                <w:iCs/>
                <w:szCs w:val="21"/>
              </w:rPr>
              <w:t>提供</w:t>
            </w:r>
            <w:r>
              <w:rPr>
                <w:rFonts w:hint="eastAsia"/>
              </w:rPr>
              <w:t>）</w:t>
            </w:r>
          </w:p>
        </w:tc>
        <w:tc>
          <w:tcPr>
            <w:tcW w:w="1418" w:type="dxa"/>
          </w:tcPr>
          <w:p>
            <w:pPr>
              <w:rPr>
                <w:sz w:val="18"/>
                <w:szCs w:val="18"/>
              </w:rPr>
            </w:pPr>
          </w:p>
        </w:tc>
        <w:tc>
          <w:tcPr>
            <w:tcW w:w="12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38" w:type="dxa"/>
            <w:vAlign w:val="center"/>
          </w:tcPr>
          <w:p>
            <w:pPr>
              <w:jc w:val="center"/>
              <w:rPr>
                <w:sz w:val="18"/>
                <w:szCs w:val="18"/>
              </w:rPr>
            </w:pPr>
            <w:r>
              <w:rPr>
                <w:rFonts w:hint="eastAsia"/>
                <w:sz w:val="18"/>
                <w:szCs w:val="18"/>
              </w:rPr>
              <w:t>5</w:t>
            </w:r>
          </w:p>
        </w:tc>
        <w:tc>
          <w:tcPr>
            <w:tcW w:w="5760" w:type="dxa"/>
            <w:vAlign w:val="center"/>
          </w:tcPr>
          <w:p>
            <w:pPr>
              <w:rPr>
                <w:sz w:val="18"/>
                <w:szCs w:val="18"/>
              </w:rPr>
            </w:pPr>
            <w:r>
              <w:rPr>
                <w:rFonts w:hint="eastAsia"/>
              </w:rPr>
              <w:t>能提供</w:t>
            </w:r>
            <w:r>
              <w:rPr>
                <w:rFonts w:hint="eastAsia" w:ascii="宋体" w:hAnsi="宋体"/>
                <w:sz w:val="24"/>
              </w:rPr>
              <w:t>开标当月任意一天</w:t>
            </w:r>
            <w:r>
              <w:rPr>
                <w:rFonts w:hint="eastAsia"/>
              </w:rPr>
              <w:t>由投标人提供规范、有效的市级（含）以上《分割肉销售凭据》和市级（含）以上《分割肉销售凭据》在24小时内的《动物检疫合格证明》样板。</w:t>
            </w:r>
          </w:p>
        </w:tc>
        <w:tc>
          <w:tcPr>
            <w:tcW w:w="1418" w:type="dxa"/>
          </w:tcPr>
          <w:p>
            <w:pPr>
              <w:rPr>
                <w:sz w:val="18"/>
                <w:szCs w:val="18"/>
              </w:rPr>
            </w:pPr>
          </w:p>
        </w:tc>
        <w:tc>
          <w:tcPr>
            <w:tcW w:w="12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trPr>
        <w:tc>
          <w:tcPr>
            <w:tcW w:w="638" w:type="dxa"/>
            <w:vAlign w:val="center"/>
          </w:tcPr>
          <w:p>
            <w:pPr>
              <w:jc w:val="center"/>
              <w:rPr>
                <w:sz w:val="18"/>
                <w:szCs w:val="18"/>
                <w:shd w:val="pct10" w:color="auto" w:fill="FFFFFF"/>
              </w:rPr>
            </w:pPr>
            <w:r>
              <w:rPr>
                <w:rFonts w:hint="eastAsia"/>
                <w:sz w:val="18"/>
                <w:szCs w:val="18"/>
                <w:shd w:val="pct10" w:color="auto" w:fill="FFFFFF"/>
              </w:rPr>
              <w:t>6</w:t>
            </w:r>
          </w:p>
        </w:tc>
        <w:tc>
          <w:tcPr>
            <w:tcW w:w="5760" w:type="dxa"/>
            <w:vAlign w:val="center"/>
          </w:tcPr>
          <w:p>
            <w:pPr>
              <w:spacing w:line="420" w:lineRule="exact"/>
              <w:ind w:left="720" w:hanging="720" w:hangingChars="300"/>
              <w:rPr>
                <w:sz w:val="18"/>
                <w:szCs w:val="18"/>
                <w:shd w:val="pct10" w:color="auto" w:fill="FFFFFF"/>
              </w:rPr>
            </w:pPr>
            <w:r>
              <w:rPr>
                <w:rFonts w:hint="eastAsia" w:ascii="宋体" w:hAnsi="宋体"/>
                <w:sz w:val="24"/>
              </w:rPr>
              <w:t>投标人经营范围包含食品生产（或加工或销售）。</w:t>
            </w:r>
          </w:p>
        </w:tc>
        <w:tc>
          <w:tcPr>
            <w:tcW w:w="1418" w:type="dxa"/>
          </w:tcPr>
          <w:p>
            <w:pPr>
              <w:rPr>
                <w:sz w:val="18"/>
                <w:szCs w:val="18"/>
              </w:rPr>
            </w:pPr>
          </w:p>
        </w:tc>
        <w:tc>
          <w:tcPr>
            <w:tcW w:w="12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8" w:type="dxa"/>
            <w:vAlign w:val="center"/>
          </w:tcPr>
          <w:p>
            <w:pPr>
              <w:jc w:val="center"/>
              <w:rPr>
                <w:sz w:val="18"/>
                <w:szCs w:val="18"/>
              </w:rPr>
            </w:pPr>
            <w:r>
              <w:rPr>
                <w:rFonts w:hint="eastAsia"/>
                <w:sz w:val="18"/>
                <w:szCs w:val="18"/>
              </w:rPr>
              <w:t xml:space="preserve"> 7</w:t>
            </w:r>
          </w:p>
        </w:tc>
        <w:tc>
          <w:tcPr>
            <w:tcW w:w="5760" w:type="dxa"/>
            <w:vAlign w:val="center"/>
          </w:tcPr>
          <w:p>
            <w:pPr>
              <w:rPr>
                <w:sz w:val="18"/>
                <w:szCs w:val="18"/>
              </w:rPr>
            </w:pPr>
            <w:r>
              <w:rPr>
                <w:rFonts w:hint="eastAsia"/>
              </w:rPr>
              <w:t>投标人为国内独立的事业法人或独立企业法人或独立企业法人的分支机构（分支机构投标必须获得其隶属的母公司的合法授权函）。</w:t>
            </w:r>
          </w:p>
        </w:tc>
        <w:tc>
          <w:tcPr>
            <w:tcW w:w="1418" w:type="dxa"/>
          </w:tcPr>
          <w:p>
            <w:pPr>
              <w:rPr>
                <w:sz w:val="18"/>
                <w:szCs w:val="18"/>
              </w:rPr>
            </w:pPr>
          </w:p>
        </w:tc>
        <w:tc>
          <w:tcPr>
            <w:tcW w:w="12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8" w:type="dxa"/>
            <w:vAlign w:val="center"/>
          </w:tcPr>
          <w:p>
            <w:pPr>
              <w:jc w:val="center"/>
              <w:rPr>
                <w:sz w:val="18"/>
                <w:szCs w:val="18"/>
              </w:rPr>
            </w:pPr>
            <w:r>
              <w:rPr>
                <w:rFonts w:hint="eastAsia"/>
                <w:sz w:val="18"/>
                <w:szCs w:val="18"/>
              </w:rPr>
              <w:t>8</w:t>
            </w:r>
          </w:p>
        </w:tc>
        <w:tc>
          <w:tcPr>
            <w:tcW w:w="5760" w:type="dxa"/>
            <w:vAlign w:val="center"/>
          </w:tcPr>
          <w:p>
            <w:r>
              <w:rPr>
                <w:rFonts w:hint="eastAsia"/>
              </w:rPr>
              <w:t>法定代表人或其授权代理人携身份证原件出席开标会议.</w:t>
            </w:r>
          </w:p>
        </w:tc>
        <w:tc>
          <w:tcPr>
            <w:tcW w:w="1418" w:type="dxa"/>
          </w:tcPr>
          <w:p>
            <w:pPr>
              <w:rPr>
                <w:sz w:val="18"/>
                <w:szCs w:val="18"/>
              </w:rPr>
            </w:pPr>
          </w:p>
        </w:tc>
        <w:tc>
          <w:tcPr>
            <w:tcW w:w="12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8" w:type="dxa"/>
            <w:vAlign w:val="center"/>
          </w:tcPr>
          <w:p>
            <w:pPr>
              <w:jc w:val="center"/>
              <w:rPr>
                <w:sz w:val="18"/>
                <w:szCs w:val="18"/>
              </w:rPr>
            </w:pPr>
            <w:r>
              <w:rPr>
                <w:rFonts w:hint="eastAsia"/>
                <w:sz w:val="18"/>
                <w:szCs w:val="18"/>
              </w:rPr>
              <w:t>9</w:t>
            </w:r>
          </w:p>
        </w:tc>
        <w:tc>
          <w:tcPr>
            <w:tcW w:w="5760" w:type="dxa"/>
            <w:vAlign w:val="center"/>
          </w:tcPr>
          <w:p>
            <w:r>
              <w:rPr>
                <w:rFonts w:hint="eastAsia"/>
              </w:rPr>
              <w:t>无出现报价漏项，无出现某个品种的报价明显远远高于或低于市场价且投标人无合理解释的。</w:t>
            </w:r>
          </w:p>
        </w:tc>
        <w:tc>
          <w:tcPr>
            <w:tcW w:w="1418" w:type="dxa"/>
          </w:tcPr>
          <w:p>
            <w:pPr>
              <w:rPr>
                <w:sz w:val="18"/>
                <w:szCs w:val="18"/>
              </w:rPr>
            </w:pPr>
          </w:p>
        </w:tc>
        <w:tc>
          <w:tcPr>
            <w:tcW w:w="12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8" w:type="dxa"/>
            <w:vAlign w:val="center"/>
          </w:tcPr>
          <w:p>
            <w:pPr>
              <w:jc w:val="center"/>
              <w:rPr>
                <w:sz w:val="18"/>
                <w:szCs w:val="18"/>
              </w:rPr>
            </w:pPr>
            <w:r>
              <w:rPr>
                <w:rFonts w:hint="eastAsia"/>
                <w:sz w:val="18"/>
                <w:szCs w:val="18"/>
              </w:rPr>
              <w:t>10</w:t>
            </w:r>
          </w:p>
        </w:tc>
        <w:tc>
          <w:tcPr>
            <w:tcW w:w="5760" w:type="dxa"/>
            <w:vAlign w:val="center"/>
          </w:tcPr>
          <w:p>
            <w:r>
              <w:rPr>
                <w:rFonts w:hint="eastAsia"/>
              </w:rPr>
              <w:t>投标有效期满足招标要求的</w:t>
            </w:r>
          </w:p>
        </w:tc>
        <w:tc>
          <w:tcPr>
            <w:tcW w:w="1418" w:type="dxa"/>
          </w:tcPr>
          <w:p>
            <w:pPr>
              <w:rPr>
                <w:sz w:val="18"/>
                <w:szCs w:val="18"/>
              </w:rPr>
            </w:pPr>
          </w:p>
        </w:tc>
        <w:tc>
          <w:tcPr>
            <w:tcW w:w="12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jc w:val="center"/>
              <w:rPr>
                <w:sz w:val="18"/>
                <w:szCs w:val="18"/>
              </w:rPr>
            </w:pPr>
            <w:r>
              <w:rPr>
                <w:rFonts w:hint="eastAsia"/>
                <w:sz w:val="18"/>
                <w:szCs w:val="18"/>
              </w:rPr>
              <w:t>11</w:t>
            </w:r>
          </w:p>
        </w:tc>
        <w:tc>
          <w:tcPr>
            <w:tcW w:w="5760" w:type="dxa"/>
            <w:vAlign w:val="center"/>
          </w:tcPr>
          <w:p>
            <w:r>
              <w:rPr>
                <w:rFonts w:hint="eastAsia"/>
              </w:rPr>
              <w:t>场地、卫生等实地考察符合要求的。（无脏乱差，设备器具整洁干净）。</w:t>
            </w:r>
          </w:p>
        </w:tc>
        <w:tc>
          <w:tcPr>
            <w:tcW w:w="1418" w:type="dxa"/>
          </w:tcPr>
          <w:p>
            <w:pPr>
              <w:rPr>
                <w:sz w:val="18"/>
                <w:szCs w:val="18"/>
              </w:rPr>
            </w:pPr>
          </w:p>
        </w:tc>
        <w:tc>
          <w:tcPr>
            <w:tcW w:w="12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jc w:val="center"/>
              <w:rPr>
                <w:sz w:val="18"/>
                <w:szCs w:val="18"/>
              </w:rPr>
            </w:pPr>
            <w:r>
              <w:rPr>
                <w:rFonts w:hint="eastAsia"/>
                <w:sz w:val="18"/>
                <w:szCs w:val="18"/>
              </w:rPr>
              <w:t>12</w:t>
            </w:r>
          </w:p>
        </w:tc>
        <w:tc>
          <w:tcPr>
            <w:tcW w:w="5760" w:type="dxa"/>
            <w:vAlign w:val="center"/>
          </w:tcPr>
          <w:p>
            <w:r>
              <w:rPr>
                <w:rFonts w:hint="eastAsia"/>
              </w:rPr>
              <w:t>无其他不符合招标条件的。</w:t>
            </w:r>
          </w:p>
        </w:tc>
        <w:tc>
          <w:tcPr>
            <w:tcW w:w="1418" w:type="dxa"/>
          </w:tcPr>
          <w:p>
            <w:pPr>
              <w:rPr>
                <w:sz w:val="18"/>
                <w:szCs w:val="18"/>
              </w:rPr>
            </w:pPr>
          </w:p>
        </w:tc>
        <w:tc>
          <w:tcPr>
            <w:tcW w:w="12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8" w:type="dxa"/>
            <w:vAlign w:val="center"/>
          </w:tcPr>
          <w:p>
            <w:pPr>
              <w:jc w:val="center"/>
              <w:rPr>
                <w:sz w:val="18"/>
                <w:szCs w:val="18"/>
              </w:rPr>
            </w:pPr>
            <w:r>
              <w:rPr>
                <w:rFonts w:hint="eastAsia"/>
                <w:sz w:val="18"/>
                <w:szCs w:val="18"/>
              </w:rPr>
              <w:t>13</w:t>
            </w:r>
          </w:p>
        </w:tc>
        <w:tc>
          <w:tcPr>
            <w:tcW w:w="5760" w:type="dxa"/>
            <w:vAlign w:val="center"/>
          </w:tcPr>
          <w:p>
            <w:r>
              <w:rPr>
                <w:rFonts w:hint="eastAsia"/>
              </w:rPr>
              <w:t>结论</w:t>
            </w:r>
          </w:p>
        </w:tc>
        <w:tc>
          <w:tcPr>
            <w:tcW w:w="1418" w:type="dxa"/>
          </w:tcPr>
          <w:p>
            <w:pPr>
              <w:rPr>
                <w:sz w:val="18"/>
                <w:szCs w:val="18"/>
              </w:rPr>
            </w:pPr>
          </w:p>
        </w:tc>
        <w:tc>
          <w:tcPr>
            <w:tcW w:w="1276" w:type="dxa"/>
          </w:tcPr>
          <w:p>
            <w:pPr>
              <w:rPr>
                <w:sz w:val="18"/>
                <w:szCs w:val="18"/>
              </w:rPr>
            </w:pPr>
          </w:p>
        </w:tc>
      </w:tr>
    </w:tbl>
    <w:p>
      <w:pPr>
        <w:spacing w:line="360" w:lineRule="auto"/>
        <w:rPr>
          <w:rFonts w:ascii="宋体" w:hAnsi="宋体"/>
          <w:szCs w:val="21"/>
        </w:rPr>
      </w:pPr>
      <w:r>
        <w:rPr>
          <w:rFonts w:hint="eastAsia" w:ascii="宋体" w:hAnsi="宋体"/>
          <w:szCs w:val="21"/>
        </w:rPr>
        <w:t>注：1.评委在结论栏中通过打“O</w:t>
      </w:r>
      <w:r>
        <w:rPr>
          <w:rFonts w:ascii="宋体" w:hAnsi="宋体"/>
          <w:szCs w:val="21"/>
        </w:rPr>
        <w:t>”</w:t>
      </w:r>
      <w:r>
        <w:rPr>
          <w:rFonts w:hint="eastAsia" w:ascii="宋体" w:hAnsi="宋体"/>
          <w:szCs w:val="21"/>
        </w:rPr>
        <w:t>,不通过打“×</w:t>
      </w:r>
      <w:r>
        <w:rPr>
          <w:rFonts w:ascii="宋体" w:hAnsi="宋体"/>
          <w:szCs w:val="21"/>
        </w:rPr>
        <w:t>”</w:t>
      </w:r>
      <w:r>
        <w:rPr>
          <w:rFonts w:hint="eastAsia" w:ascii="宋体" w:hAnsi="宋体"/>
          <w:szCs w:val="21"/>
        </w:rPr>
        <w:t>,结论按“一票否决“填写“通过”或“不通过”</w:t>
      </w:r>
    </w:p>
    <w:p>
      <w:pPr>
        <w:numPr>
          <w:ilvl w:val="0"/>
          <w:numId w:val="4"/>
        </w:numPr>
        <w:spacing w:line="360" w:lineRule="auto"/>
        <w:rPr>
          <w:rFonts w:ascii="宋体" w:hAnsi="宋体"/>
          <w:szCs w:val="21"/>
        </w:rPr>
      </w:pPr>
      <w:r>
        <w:rPr>
          <w:rFonts w:hint="eastAsia" w:ascii="宋体" w:hAnsi="宋体"/>
          <w:szCs w:val="21"/>
        </w:rPr>
        <w:t>有半数以上的评委对投标人的结论为“不通过”则该投标人为不通过初步审查投标人，不得进入下一轮评审。</w:t>
      </w:r>
    </w:p>
    <w:p>
      <w:pPr>
        <w:numPr>
          <w:ilvl w:val="0"/>
          <w:numId w:val="4"/>
        </w:numPr>
        <w:jc w:val="center"/>
        <w:rPr>
          <w:b/>
          <w:sz w:val="24"/>
        </w:rPr>
      </w:pPr>
      <w:r>
        <w:rPr>
          <w:rFonts w:hint="eastAsia"/>
          <w:b/>
          <w:sz w:val="24"/>
        </w:rPr>
        <w:t>资格与符合性审查表（包组3）</w:t>
      </w:r>
    </w:p>
    <w:p>
      <w:pPr>
        <w:spacing w:line="360" w:lineRule="auto"/>
        <w:ind w:left="480"/>
        <w:rPr>
          <w:rFonts w:ascii="宋体" w:hAnsi="宋体"/>
          <w:szCs w:val="21"/>
        </w:rPr>
      </w:pPr>
    </w:p>
    <w:tbl>
      <w:tblPr>
        <w:tblStyle w:val="15"/>
        <w:tblW w:w="9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5760"/>
        <w:gridCol w:w="141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638" w:type="dxa"/>
            <w:vAlign w:val="center"/>
          </w:tcPr>
          <w:p>
            <w:pPr>
              <w:jc w:val="center"/>
              <w:rPr>
                <w:b/>
                <w:sz w:val="18"/>
                <w:szCs w:val="18"/>
              </w:rPr>
            </w:pPr>
            <w:r>
              <w:rPr>
                <w:rFonts w:hint="eastAsia"/>
                <w:b/>
                <w:sz w:val="18"/>
                <w:szCs w:val="18"/>
              </w:rPr>
              <w:t>序号</w:t>
            </w:r>
          </w:p>
        </w:tc>
        <w:tc>
          <w:tcPr>
            <w:tcW w:w="5760" w:type="dxa"/>
            <w:tcBorders>
              <w:tl2br w:val="single" w:color="auto" w:sz="4" w:space="0"/>
            </w:tcBorders>
            <w:vAlign w:val="center"/>
          </w:tcPr>
          <w:p>
            <w:pPr>
              <w:ind w:firstLine="2179" w:firstLineChars="1206"/>
              <w:rPr>
                <w:b/>
                <w:sz w:val="18"/>
                <w:szCs w:val="18"/>
              </w:rPr>
            </w:pPr>
            <w:r>
              <w:rPr>
                <w:rFonts w:hint="eastAsia"/>
                <w:b/>
                <w:sz w:val="18"/>
                <w:szCs w:val="18"/>
              </w:rPr>
              <w:t>投标单位</w:t>
            </w:r>
          </w:p>
          <w:p>
            <w:pPr>
              <w:rPr>
                <w:b/>
                <w:sz w:val="18"/>
                <w:szCs w:val="18"/>
              </w:rPr>
            </w:pPr>
            <w:r>
              <w:rPr>
                <w:rFonts w:hint="eastAsia"/>
                <w:b/>
                <w:sz w:val="18"/>
                <w:szCs w:val="18"/>
              </w:rPr>
              <w:t>审查内容</w:t>
            </w:r>
          </w:p>
        </w:tc>
        <w:tc>
          <w:tcPr>
            <w:tcW w:w="1418" w:type="dxa"/>
          </w:tcPr>
          <w:p>
            <w:pPr>
              <w:jc w:val="center"/>
              <w:rPr>
                <w:b/>
                <w:sz w:val="18"/>
                <w:szCs w:val="18"/>
              </w:rPr>
            </w:pPr>
          </w:p>
          <w:p>
            <w:pPr>
              <w:jc w:val="center"/>
              <w:rPr>
                <w:b/>
                <w:sz w:val="18"/>
                <w:szCs w:val="18"/>
              </w:rPr>
            </w:pPr>
          </w:p>
        </w:tc>
        <w:tc>
          <w:tcPr>
            <w:tcW w:w="1276" w:type="dxa"/>
          </w:tcPr>
          <w:p>
            <w:pPr>
              <w:jc w:val="center"/>
              <w:rPr>
                <w:b/>
                <w:sz w:val="18"/>
                <w:szCs w:val="18"/>
              </w:rPr>
            </w:pPr>
            <w:r>
              <w:rPr>
                <w:b/>
                <w:sz w:val="18"/>
                <w:szCs w:val="18"/>
              </w:rPr>
              <w:t>…</w:t>
            </w:r>
            <w:r>
              <w:rPr>
                <w:rFonts w:hint="eastAsia"/>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638" w:type="dxa"/>
            <w:vAlign w:val="center"/>
          </w:tcPr>
          <w:p>
            <w:pPr>
              <w:jc w:val="center"/>
              <w:rPr>
                <w:sz w:val="18"/>
                <w:szCs w:val="18"/>
              </w:rPr>
            </w:pPr>
            <w:r>
              <w:rPr>
                <w:rFonts w:hint="eastAsia"/>
                <w:sz w:val="18"/>
                <w:szCs w:val="18"/>
              </w:rPr>
              <w:t>1</w:t>
            </w:r>
          </w:p>
        </w:tc>
        <w:tc>
          <w:tcPr>
            <w:tcW w:w="5760" w:type="dxa"/>
            <w:vAlign w:val="center"/>
          </w:tcPr>
          <w:p>
            <w:pPr>
              <w:rPr>
                <w:sz w:val="18"/>
                <w:szCs w:val="18"/>
              </w:rPr>
            </w:pPr>
            <w:r>
              <w:rPr>
                <w:rFonts w:hint="eastAsia"/>
              </w:rPr>
              <w:t>投标</w:t>
            </w:r>
            <w:r>
              <w:t>文件完整</w:t>
            </w:r>
            <w:r>
              <w:rPr>
                <w:rFonts w:hint="eastAsia"/>
              </w:rPr>
              <w:t>，</w:t>
            </w:r>
            <w:r>
              <w:t>投标内容基本完整，无重大错漏，</w:t>
            </w:r>
            <w:r>
              <w:rPr>
                <w:rFonts w:hint="eastAsia"/>
              </w:rPr>
              <w:t>无伪造、虚假材料，</w:t>
            </w:r>
            <w:r>
              <w:t>并按要求签署、盖章。</w:t>
            </w:r>
          </w:p>
        </w:tc>
        <w:tc>
          <w:tcPr>
            <w:tcW w:w="1418" w:type="dxa"/>
          </w:tcPr>
          <w:p>
            <w:pPr>
              <w:jc w:val="center"/>
              <w:rPr>
                <w:sz w:val="18"/>
                <w:szCs w:val="18"/>
              </w:rPr>
            </w:pPr>
          </w:p>
        </w:tc>
        <w:tc>
          <w:tcPr>
            <w:tcW w:w="1276" w:type="dxa"/>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38" w:type="dxa"/>
            <w:vAlign w:val="center"/>
          </w:tcPr>
          <w:p>
            <w:pPr>
              <w:jc w:val="center"/>
              <w:rPr>
                <w:sz w:val="18"/>
                <w:szCs w:val="18"/>
              </w:rPr>
            </w:pPr>
            <w:r>
              <w:rPr>
                <w:rFonts w:hint="eastAsia"/>
                <w:sz w:val="18"/>
                <w:szCs w:val="18"/>
              </w:rPr>
              <w:t>2</w:t>
            </w:r>
          </w:p>
        </w:tc>
        <w:tc>
          <w:tcPr>
            <w:tcW w:w="5760" w:type="dxa"/>
            <w:vAlign w:val="center"/>
          </w:tcPr>
          <w:p>
            <w:pPr>
              <w:rPr>
                <w:sz w:val="18"/>
                <w:szCs w:val="18"/>
              </w:rPr>
            </w:pPr>
            <w:r>
              <w:rPr>
                <w:rFonts w:hint="eastAsia"/>
              </w:rPr>
              <w:t>具有法定代表人证明书及委托授权代表人证明书。</w:t>
            </w:r>
          </w:p>
        </w:tc>
        <w:tc>
          <w:tcPr>
            <w:tcW w:w="1418" w:type="dxa"/>
          </w:tcPr>
          <w:p>
            <w:pPr>
              <w:rPr>
                <w:sz w:val="18"/>
                <w:szCs w:val="18"/>
              </w:rPr>
            </w:pPr>
          </w:p>
        </w:tc>
        <w:tc>
          <w:tcPr>
            <w:tcW w:w="12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38" w:type="dxa"/>
            <w:vAlign w:val="center"/>
          </w:tcPr>
          <w:p>
            <w:pPr>
              <w:jc w:val="center"/>
              <w:rPr>
                <w:sz w:val="18"/>
                <w:szCs w:val="18"/>
              </w:rPr>
            </w:pPr>
            <w:r>
              <w:rPr>
                <w:rFonts w:hint="eastAsia"/>
                <w:sz w:val="18"/>
                <w:szCs w:val="18"/>
              </w:rPr>
              <w:t>3</w:t>
            </w:r>
          </w:p>
        </w:tc>
        <w:tc>
          <w:tcPr>
            <w:tcW w:w="5760" w:type="dxa"/>
            <w:vAlign w:val="center"/>
          </w:tcPr>
          <w:p>
            <w:pPr>
              <w:rPr>
                <w:sz w:val="18"/>
                <w:szCs w:val="18"/>
              </w:rPr>
            </w:pPr>
            <w:r>
              <w:rPr>
                <w:rFonts w:hint="eastAsia"/>
              </w:rPr>
              <w:t>具有有效的《营业执照》、《税务登记证》（如更换新证“三证合一”只需提供《营业执照》）。</w:t>
            </w:r>
          </w:p>
        </w:tc>
        <w:tc>
          <w:tcPr>
            <w:tcW w:w="1418" w:type="dxa"/>
          </w:tcPr>
          <w:p>
            <w:pPr>
              <w:rPr>
                <w:sz w:val="18"/>
                <w:szCs w:val="18"/>
              </w:rPr>
            </w:pPr>
          </w:p>
        </w:tc>
        <w:tc>
          <w:tcPr>
            <w:tcW w:w="12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38" w:type="dxa"/>
            <w:vAlign w:val="center"/>
          </w:tcPr>
          <w:p>
            <w:pPr>
              <w:jc w:val="center"/>
              <w:rPr>
                <w:sz w:val="18"/>
                <w:szCs w:val="18"/>
              </w:rPr>
            </w:pPr>
            <w:r>
              <w:rPr>
                <w:rFonts w:hint="eastAsia"/>
                <w:sz w:val="18"/>
                <w:szCs w:val="18"/>
              </w:rPr>
              <w:t>4</w:t>
            </w:r>
          </w:p>
        </w:tc>
        <w:tc>
          <w:tcPr>
            <w:tcW w:w="5760" w:type="dxa"/>
            <w:vAlign w:val="center"/>
          </w:tcPr>
          <w:p>
            <w:pPr>
              <w:rPr>
                <w:sz w:val="18"/>
                <w:szCs w:val="18"/>
              </w:rPr>
            </w:pPr>
            <w:r>
              <w:rPr>
                <w:rFonts w:hint="eastAsia"/>
              </w:rPr>
              <w:t>具有有效的《食品流通许可证》或《食品经营许可证》。（</w:t>
            </w:r>
            <w:r>
              <w:rPr>
                <w:rFonts w:hint="eastAsia" w:ascii="宋体" w:hAnsi="宋体"/>
                <w:bCs/>
                <w:iCs/>
                <w:szCs w:val="21"/>
              </w:rPr>
              <w:t>投标人是</w:t>
            </w:r>
            <w:r>
              <w:rPr>
                <w:rFonts w:ascii="宋体" w:hAnsi="宋体"/>
                <w:bCs/>
                <w:iCs/>
                <w:szCs w:val="21"/>
              </w:rPr>
              <w:t>已取得《食品生产许可证》</w:t>
            </w:r>
            <w:r>
              <w:rPr>
                <w:rFonts w:hint="eastAsia" w:ascii="宋体" w:hAnsi="宋体"/>
                <w:bCs/>
                <w:iCs/>
                <w:szCs w:val="21"/>
              </w:rPr>
              <w:t>SC证</w:t>
            </w:r>
            <w:r>
              <w:rPr>
                <w:rFonts w:ascii="宋体" w:hAnsi="宋体"/>
                <w:bCs/>
                <w:iCs/>
                <w:szCs w:val="21"/>
              </w:rPr>
              <w:t>的经营者在其生产场所销售自产食品，不需要</w:t>
            </w:r>
            <w:r>
              <w:rPr>
                <w:rFonts w:hint="eastAsia" w:ascii="宋体" w:hAnsi="宋体"/>
                <w:bCs/>
                <w:iCs/>
                <w:szCs w:val="21"/>
              </w:rPr>
              <w:t>提供</w:t>
            </w:r>
            <w:r>
              <w:rPr>
                <w:rFonts w:hint="eastAsia"/>
              </w:rPr>
              <w:t>）</w:t>
            </w:r>
          </w:p>
        </w:tc>
        <w:tc>
          <w:tcPr>
            <w:tcW w:w="1418" w:type="dxa"/>
          </w:tcPr>
          <w:p>
            <w:pPr>
              <w:rPr>
                <w:sz w:val="18"/>
                <w:szCs w:val="18"/>
              </w:rPr>
            </w:pPr>
          </w:p>
        </w:tc>
        <w:tc>
          <w:tcPr>
            <w:tcW w:w="12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38" w:type="dxa"/>
            <w:vAlign w:val="center"/>
          </w:tcPr>
          <w:p>
            <w:pPr>
              <w:jc w:val="center"/>
              <w:rPr>
                <w:sz w:val="18"/>
                <w:szCs w:val="18"/>
                <w:shd w:val="pct10" w:color="auto" w:fill="FFFFFF"/>
              </w:rPr>
            </w:pPr>
            <w:r>
              <w:rPr>
                <w:rFonts w:hint="eastAsia"/>
                <w:sz w:val="18"/>
                <w:szCs w:val="18"/>
                <w:shd w:val="pct10" w:color="auto" w:fill="FFFFFF"/>
              </w:rPr>
              <w:t>5</w:t>
            </w:r>
          </w:p>
        </w:tc>
        <w:tc>
          <w:tcPr>
            <w:tcW w:w="5760" w:type="dxa"/>
            <w:vAlign w:val="center"/>
          </w:tcPr>
          <w:p>
            <w:pPr>
              <w:spacing w:line="420" w:lineRule="exact"/>
              <w:ind w:left="720" w:hanging="720" w:hangingChars="300"/>
              <w:rPr>
                <w:sz w:val="18"/>
                <w:szCs w:val="18"/>
                <w:shd w:val="pct10" w:color="auto" w:fill="FFFFFF"/>
              </w:rPr>
            </w:pPr>
            <w:r>
              <w:rPr>
                <w:rFonts w:hint="eastAsia" w:ascii="宋体" w:hAnsi="宋体"/>
                <w:sz w:val="24"/>
              </w:rPr>
              <w:t>投标人经营范围包含食品生产（或加工或销售）。</w:t>
            </w:r>
          </w:p>
        </w:tc>
        <w:tc>
          <w:tcPr>
            <w:tcW w:w="1418" w:type="dxa"/>
          </w:tcPr>
          <w:p>
            <w:pPr>
              <w:rPr>
                <w:sz w:val="18"/>
                <w:szCs w:val="18"/>
              </w:rPr>
            </w:pPr>
          </w:p>
        </w:tc>
        <w:tc>
          <w:tcPr>
            <w:tcW w:w="12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jc w:val="center"/>
              <w:rPr>
                <w:sz w:val="18"/>
                <w:szCs w:val="18"/>
              </w:rPr>
            </w:pPr>
            <w:r>
              <w:rPr>
                <w:rFonts w:hint="eastAsia"/>
                <w:sz w:val="18"/>
                <w:szCs w:val="18"/>
              </w:rPr>
              <w:t>6</w:t>
            </w:r>
          </w:p>
        </w:tc>
        <w:tc>
          <w:tcPr>
            <w:tcW w:w="5760" w:type="dxa"/>
            <w:vAlign w:val="center"/>
          </w:tcPr>
          <w:p>
            <w:pPr>
              <w:rPr>
                <w:sz w:val="18"/>
                <w:szCs w:val="18"/>
              </w:rPr>
            </w:pPr>
            <w:r>
              <w:rPr>
                <w:rFonts w:hint="eastAsia"/>
              </w:rPr>
              <w:t>投标人为国内独立的事业法人或独立企业法人或独立企业法人的分支机构（分支机构投标必须获得其隶属的母公司的合法授权函）。</w:t>
            </w:r>
          </w:p>
        </w:tc>
        <w:tc>
          <w:tcPr>
            <w:tcW w:w="1418" w:type="dxa"/>
          </w:tcPr>
          <w:p>
            <w:pPr>
              <w:rPr>
                <w:sz w:val="18"/>
                <w:szCs w:val="18"/>
              </w:rPr>
            </w:pPr>
          </w:p>
        </w:tc>
        <w:tc>
          <w:tcPr>
            <w:tcW w:w="12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jc w:val="center"/>
              <w:rPr>
                <w:sz w:val="18"/>
                <w:szCs w:val="18"/>
              </w:rPr>
            </w:pPr>
            <w:r>
              <w:rPr>
                <w:rFonts w:hint="eastAsia"/>
                <w:sz w:val="18"/>
                <w:szCs w:val="18"/>
              </w:rPr>
              <w:t>7</w:t>
            </w:r>
          </w:p>
        </w:tc>
        <w:tc>
          <w:tcPr>
            <w:tcW w:w="5760" w:type="dxa"/>
            <w:vAlign w:val="center"/>
          </w:tcPr>
          <w:p>
            <w:r>
              <w:rPr>
                <w:rFonts w:hint="eastAsia"/>
              </w:rPr>
              <w:t>法定代表人或其授权代理人携身份证原件出席开标会议。</w:t>
            </w:r>
          </w:p>
        </w:tc>
        <w:tc>
          <w:tcPr>
            <w:tcW w:w="1418" w:type="dxa"/>
          </w:tcPr>
          <w:p>
            <w:pPr>
              <w:rPr>
                <w:sz w:val="18"/>
                <w:szCs w:val="18"/>
              </w:rPr>
            </w:pPr>
          </w:p>
        </w:tc>
        <w:tc>
          <w:tcPr>
            <w:tcW w:w="12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jc w:val="center"/>
              <w:rPr>
                <w:sz w:val="18"/>
                <w:szCs w:val="18"/>
              </w:rPr>
            </w:pPr>
            <w:r>
              <w:rPr>
                <w:rFonts w:hint="eastAsia"/>
                <w:sz w:val="18"/>
                <w:szCs w:val="18"/>
              </w:rPr>
              <w:t>8</w:t>
            </w:r>
          </w:p>
        </w:tc>
        <w:tc>
          <w:tcPr>
            <w:tcW w:w="5760" w:type="dxa"/>
            <w:vAlign w:val="center"/>
          </w:tcPr>
          <w:p>
            <w:r>
              <w:rPr>
                <w:rFonts w:hint="eastAsia"/>
              </w:rPr>
              <w:t>无出现报价漏项，无出现某个品种的报价明显远远高于或低于市场价且投标人无合理解释的。</w:t>
            </w:r>
          </w:p>
        </w:tc>
        <w:tc>
          <w:tcPr>
            <w:tcW w:w="1418" w:type="dxa"/>
          </w:tcPr>
          <w:p>
            <w:pPr>
              <w:rPr>
                <w:sz w:val="18"/>
                <w:szCs w:val="18"/>
              </w:rPr>
            </w:pPr>
          </w:p>
        </w:tc>
        <w:tc>
          <w:tcPr>
            <w:tcW w:w="12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jc w:val="center"/>
              <w:rPr>
                <w:sz w:val="18"/>
                <w:szCs w:val="18"/>
              </w:rPr>
            </w:pPr>
            <w:r>
              <w:rPr>
                <w:rFonts w:hint="eastAsia"/>
                <w:sz w:val="18"/>
                <w:szCs w:val="18"/>
              </w:rPr>
              <w:t>9</w:t>
            </w:r>
          </w:p>
        </w:tc>
        <w:tc>
          <w:tcPr>
            <w:tcW w:w="5760" w:type="dxa"/>
            <w:vAlign w:val="center"/>
          </w:tcPr>
          <w:p>
            <w:r>
              <w:rPr>
                <w:rFonts w:hint="eastAsia"/>
              </w:rPr>
              <w:t>投标有效期满足招标要求的。</w:t>
            </w:r>
          </w:p>
        </w:tc>
        <w:tc>
          <w:tcPr>
            <w:tcW w:w="1418" w:type="dxa"/>
          </w:tcPr>
          <w:p>
            <w:pPr>
              <w:rPr>
                <w:sz w:val="18"/>
                <w:szCs w:val="18"/>
              </w:rPr>
            </w:pPr>
          </w:p>
        </w:tc>
        <w:tc>
          <w:tcPr>
            <w:tcW w:w="12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jc w:val="center"/>
              <w:rPr>
                <w:sz w:val="18"/>
                <w:szCs w:val="18"/>
              </w:rPr>
            </w:pPr>
            <w:r>
              <w:rPr>
                <w:rFonts w:hint="eastAsia"/>
                <w:sz w:val="18"/>
                <w:szCs w:val="18"/>
              </w:rPr>
              <w:t>10</w:t>
            </w:r>
          </w:p>
        </w:tc>
        <w:tc>
          <w:tcPr>
            <w:tcW w:w="5760" w:type="dxa"/>
            <w:vAlign w:val="center"/>
          </w:tcPr>
          <w:p>
            <w:r>
              <w:rPr>
                <w:rFonts w:hint="eastAsia"/>
              </w:rPr>
              <w:t>场地、卫生等实地考察符合要求的。（无脏乱差，设备器具整洁干净）。</w:t>
            </w:r>
          </w:p>
        </w:tc>
        <w:tc>
          <w:tcPr>
            <w:tcW w:w="1418" w:type="dxa"/>
          </w:tcPr>
          <w:p>
            <w:pPr>
              <w:rPr>
                <w:sz w:val="18"/>
                <w:szCs w:val="18"/>
              </w:rPr>
            </w:pPr>
          </w:p>
        </w:tc>
        <w:tc>
          <w:tcPr>
            <w:tcW w:w="12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jc w:val="center"/>
              <w:rPr>
                <w:sz w:val="18"/>
                <w:szCs w:val="18"/>
              </w:rPr>
            </w:pPr>
            <w:r>
              <w:rPr>
                <w:rFonts w:hint="eastAsia"/>
                <w:sz w:val="18"/>
                <w:szCs w:val="18"/>
              </w:rPr>
              <w:t>11</w:t>
            </w:r>
          </w:p>
        </w:tc>
        <w:tc>
          <w:tcPr>
            <w:tcW w:w="5760" w:type="dxa"/>
            <w:vAlign w:val="center"/>
          </w:tcPr>
          <w:p>
            <w:r>
              <w:rPr>
                <w:rFonts w:hint="eastAsia"/>
              </w:rPr>
              <w:t>无其他不符合招标条件的。</w:t>
            </w:r>
          </w:p>
        </w:tc>
        <w:tc>
          <w:tcPr>
            <w:tcW w:w="1418" w:type="dxa"/>
          </w:tcPr>
          <w:p>
            <w:pPr>
              <w:rPr>
                <w:sz w:val="18"/>
                <w:szCs w:val="18"/>
              </w:rPr>
            </w:pPr>
          </w:p>
        </w:tc>
        <w:tc>
          <w:tcPr>
            <w:tcW w:w="127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Align w:val="center"/>
          </w:tcPr>
          <w:p>
            <w:pPr>
              <w:jc w:val="center"/>
              <w:rPr>
                <w:sz w:val="18"/>
                <w:szCs w:val="18"/>
              </w:rPr>
            </w:pPr>
            <w:r>
              <w:rPr>
                <w:rFonts w:hint="eastAsia"/>
                <w:sz w:val="18"/>
                <w:szCs w:val="18"/>
              </w:rPr>
              <w:t>12</w:t>
            </w:r>
          </w:p>
        </w:tc>
        <w:tc>
          <w:tcPr>
            <w:tcW w:w="5760" w:type="dxa"/>
            <w:vAlign w:val="center"/>
          </w:tcPr>
          <w:p>
            <w:r>
              <w:rPr>
                <w:rFonts w:hint="eastAsia"/>
              </w:rPr>
              <w:t>结论</w:t>
            </w:r>
          </w:p>
        </w:tc>
        <w:tc>
          <w:tcPr>
            <w:tcW w:w="1418" w:type="dxa"/>
          </w:tcPr>
          <w:p>
            <w:pPr>
              <w:rPr>
                <w:sz w:val="18"/>
                <w:szCs w:val="18"/>
              </w:rPr>
            </w:pPr>
          </w:p>
        </w:tc>
        <w:tc>
          <w:tcPr>
            <w:tcW w:w="1276" w:type="dxa"/>
          </w:tcPr>
          <w:p>
            <w:pPr>
              <w:rPr>
                <w:sz w:val="18"/>
                <w:szCs w:val="18"/>
              </w:rPr>
            </w:pPr>
          </w:p>
        </w:tc>
      </w:tr>
    </w:tbl>
    <w:p>
      <w:pPr>
        <w:spacing w:line="360" w:lineRule="auto"/>
        <w:rPr>
          <w:rFonts w:ascii="宋体" w:hAnsi="宋体"/>
          <w:szCs w:val="21"/>
        </w:rPr>
      </w:pPr>
      <w:r>
        <w:rPr>
          <w:rFonts w:hint="eastAsia" w:ascii="宋体" w:hAnsi="宋体"/>
          <w:szCs w:val="21"/>
        </w:rPr>
        <w:t>注：1.评委在结论栏中通过打“O</w:t>
      </w:r>
      <w:r>
        <w:rPr>
          <w:rFonts w:ascii="宋体" w:hAnsi="宋体"/>
          <w:szCs w:val="21"/>
        </w:rPr>
        <w:t>”</w:t>
      </w:r>
      <w:r>
        <w:rPr>
          <w:rFonts w:hint="eastAsia" w:ascii="宋体" w:hAnsi="宋体"/>
          <w:szCs w:val="21"/>
        </w:rPr>
        <w:t>,不通过打“×</w:t>
      </w:r>
      <w:r>
        <w:rPr>
          <w:rFonts w:ascii="宋体" w:hAnsi="宋体"/>
          <w:szCs w:val="21"/>
        </w:rPr>
        <w:t>”</w:t>
      </w:r>
      <w:r>
        <w:rPr>
          <w:rFonts w:hint="eastAsia" w:ascii="宋体" w:hAnsi="宋体"/>
          <w:szCs w:val="21"/>
        </w:rPr>
        <w:t>,结论按“一票否决“填写“通过”或“不通过”</w:t>
      </w:r>
    </w:p>
    <w:p>
      <w:pPr>
        <w:spacing w:line="360" w:lineRule="auto"/>
        <w:ind w:firstLine="315" w:firstLineChars="150"/>
        <w:rPr>
          <w:rFonts w:ascii="宋体" w:hAnsi="宋体"/>
          <w:szCs w:val="21"/>
        </w:rPr>
      </w:pPr>
      <w:r>
        <w:rPr>
          <w:rFonts w:hint="eastAsia" w:ascii="宋体" w:hAnsi="宋体"/>
          <w:szCs w:val="21"/>
        </w:rPr>
        <w:t>2.有半数以上的评委对投标人的结论为“不通过”则该投标人为不通过初步审查投标人，不得进入下一轮评审。</w:t>
      </w:r>
    </w:p>
    <w:p/>
    <w:p>
      <w:pPr>
        <w:tabs>
          <w:tab w:val="left" w:pos="8640"/>
        </w:tabs>
        <w:spacing w:line="360" w:lineRule="auto"/>
        <w:rPr>
          <w:rFonts w:ascii="宋体" w:hAnsi="宋体"/>
          <w:b/>
          <w:sz w:val="24"/>
          <w:u w:val="single"/>
        </w:rPr>
      </w:pPr>
      <w:r>
        <w:rPr>
          <w:rFonts w:hint="eastAsia" w:ascii="宋体" w:hAnsi="宋体"/>
          <w:b/>
          <w:sz w:val="24"/>
          <w:u w:val="single"/>
        </w:rPr>
        <w:t>3. 华南农业大学食堂物资采购招标202</w:t>
      </w:r>
      <w:ins w:id="4372" w:author="章劲柳" w:date="2024-02-22T09:15:59Z">
        <w:r>
          <w:rPr>
            <w:rFonts w:hint="eastAsia" w:ascii="宋体" w:hAnsi="宋体"/>
            <w:b/>
            <w:sz w:val="24"/>
            <w:u w:val="single"/>
            <w:lang w:val="en-US" w:eastAsia="zh-CN"/>
          </w:rPr>
          <w:t>4</w:t>
        </w:r>
      </w:ins>
      <w:ins w:id="4373" w:author="黄福泉" w:date="2023-02-20T12:15:00Z">
        <w:del w:id="4374" w:author="章劲柳" w:date="2024-02-22T09:15:58Z">
          <w:r>
            <w:rPr>
              <w:rFonts w:hint="eastAsia" w:ascii="宋体" w:hAnsi="宋体"/>
              <w:b/>
              <w:sz w:val="24"/>
              <w:u w:val="single"/>
            </w:rPr>
            <w:delText>3</w:delText>
          </w:r>
        </w:del>
      </w:ins>
      <w:del w:id="4375" w:author="黄福泉" w:date="2023-02-20T12:15:00Z">
        <w:r>
          <w:rPr>
            <w:rFonts w:hint="eastAsia" w:ascii="宋体" w:hAnsi="宋体"/>
            <w:b/>
            <w:sz w:val="24"/>
            <w:u w:val="single"/>
          </w:rPr>
          <w:delText>2</w:delText>
        </w:r>
      </w:del>
      <w:r>
        <w:rPr>
          <w:rFonts w:hint="eastAsia" w:ascii="宋体" w:hAnsi="宋体"/>
          <w:b/>
          <w:sz w:val="24"/>
          <w:u w:val="single"/>
        </w:rPr>
        <w:t>年第</w:t>
      </w:r>
      <w:ins w:id="4376" w:author="章劲柳" w:date="2024-02-22T09:16:02Z">
        <w:r>
          <w:rPr>
            <w:rFonts w:hint="eastAsia" w:ascii="宋体" w:hAnsi="宋体"/>
            <w:b/>
            <w:sz w:val="24"/>
            <w:u w:val="single"/>
            <w:lang w:val="en-US" w:eastAsia="zh-CN"/>
          </w:rPr>
          <w:t>一</w:t>
        </w:r>
      </w:ins>
      <w:ins w:id="4377" w:author="黄福泉" w:date="2023-09-18T17:30:20Z">
        <w:del w:id="4378" w:author="章劲柳" w:date="2023-11-15T10:50:28Z">
          <w:r>
            <w:rPr>
              <w:rFonts w:hint="eastAsia" w:ascii="宋体" w:hAnsi="宋体"/>
              <w:b/>
              <w:sz w:val="24"/>
              <w:u w:val="single"/>
              <w:lang w:val="en-US" w:eastAsia="zh-CN"/>
            </w:rPr>
            <w:delText>四</w:delText>
          </w:r>
        </w:del>
      </w:ins>
      <w:del w:id="4379" w:author="黄福泉" w:date="2022-11-18T15:44:00Z">
        <w:r>
          <w:rPr>
            <w:rFonts w:hint="eastAsia" w:ascii="宋体" w:hAnsi="宋体"/>
            <w:b/>
            <w:sz w:val="24"/>
            <w:u w:val="single"/>
          </w:rPr>
          <w:delText>四</w:delText>
        </w:r>
      </w:del>
      <w:r>
        <w:rPr>
          <w:rFonts w:hint="eastAsia" w:ascii="宋体" w:hAnsi="宋体"/>
          <w:b/>
          <w:sz w:val="24"/>
          <w:u w:val="single"/>
        </w:rPr>
        <w:t>期（大宗物资）《评标结果总表》</w:t>
      </w:r>
    </w:p>
    <w:tbl>
      <w:tblPr>
        <w:tblStyle w:val="15"/>
        <w:tblW w:w="9252" w:type="dxa"/>
        <w:tblInd w:w="-72" w:type="dxa"/>
        <w:tblLayout w:type="autofit"/>
        <w:tblCellMar>
          <w:top w:w="0" w:type="dxa"/>
          <w:left w:w="108" w:type="dxa"/>
          <w:bottom w:w="0" w:type="dxa"/>
          <w:right w:w="108" w:type="dxa"/>
        </w:tblCellMar>
      </w:tblPr>
      <w:tblGrid>
        <w:gridCol w:w="427"/>
        <w:gridCol w:w="1207"/>
        <w:gridCol w:w="1656"/>
        <w:gridCol w:w="1260"/>
        <w:gridCol w:w="900"/>
        <w:gridCol w:w="1393"/>
        <w:gridCol w:w="2409"/>
      </w:tblGrid>
      <w:tr>
        <w:tblPrEx>
          <w:tblCellMar>
            <w:top w:w="0" w:type="dxa"/>
            <w:left w:w="108" w:type="dxa"/>
            <w:bottom w:w="0" w:type="dxa"/>
            <w:right w:w="108" w:type="dxa"/>
          </w:tblCellMar>
        </w:tblPrEx>
        <w:trPr>
          <w:trHeight w:val="795" w:hRule="atLeast"/>
        </w:trPr>
        <w:tc>
          <w:tcPr>
            <w:tcW w:w="42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szCs w:val="21"/>
              </w:rPr>
            </w:pPr>
            <w:r>
              <w:rPr>
                <w:rFonts w:hint="eastAsia" w:ascii="宋体" w:hAnsi="宋体"/>
                <w:b/>
                <w:szCs w:val="21"/>
              </w:rPr>
              <w:t>子包1</w:t>
            </w:r>
          </w:p>
        </w:tc>
        <w:tc>
          <w:tcPr>
            <w:tcW w:w="1207"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投标单位</w:t>
            </w:r>
          </w:p>
        </w:tc>
        <w:tc>
          <w:tcPr>
            <w:tcW w:w="165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初步评审结果</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szCs w:val="21"/>
              </w:rPr>
            </w:pPr>
            <w:r>
              <w:rPr>
                <w:rFonts w:hint="eastAsia" w:ascii="宋体" w:hAnsi="宋体"/>
                <w:szCs w:val="21"/>
              </w:rPr>
              <w:t>下浮率（%）</w:t>
            </w:r>
          </w:p>
        </w:tc>
        <w:tc>
          <w:tcPr>
            <w:tcW w:w="900"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szCs w:val="21"/>
              </w:rPr>
            </w:pPr>
            <w:r>
              <w:rPr>
                <w:rFonts w:hint="eastAsia" w:ascii="宋体" w:hAnsi="宋体"/>
                <w:szCs w:val="21"/>
              </w:rPr>
              <w:t>排名</w:t>
            </w:r>
          </w:p>
        </w:tc>
        <w:tc>
          <w:tcPr>
            <w:tcW w:w="1393" w:type="dxa"/>
            <w:tcBorders>
              <w:top w:val="single" w:color="auto" w:sz="4" w:space="0"/>
              <w:left w:val="nil"/>
              <w:bottom w:val="single" w:color="auto" w:sz="4" w:space="0"/>
              <w:right w:val="single" w:color="auto" w:sz="6" w:space="0"/>
            </w:tcBorders>
            <w:shd w:val="clear" w:color="auto" w:fill="auto"/>
            <w:noWrap/>
            <w:vAlign w:val="center"/>
          </w:tcPr>
          <w:p>
            <w:pPr>
              <w:rPr>
                <w:rFonts w:ascii="宋体" w:hAnsi="宋体"/>
                <w:szCs w:val="21"/>
              </w:rPr>
            </w:pPr>
            <w:r>
              <w:rPr>
                <w:rFonts w:hint="eastAsia" w:ascii="宋体" w:hAnsi="宋体"/>
                <w:szCs w:val="21"/>
              </w:rPr>
              <w:t>结果</w:t>
            </w:r>
          </w:p>
        </w:tc>
        <w:tc>
          <w:tcPr>
            <w:tcW w:w="2409" w:type="dxa"/>
            <w:tcBorders>
              <w:top w:val="single" w:color="auto" w:sz="4" w:space="0"/>
              <w:left w:val="single" w:color="auto" w:sz="6"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投标人签名确认</w:t>
            </w:r>
          </w:p>
        </w:tc>
      </w:tr>
      <w:tr>
        <w:tblPrEx>
          <w:tblCellMar>
            <w:top w:w="0" w:type="dxa"/>
            <w:left w:w="108" w:type="dxa"/>
            <w:bottom w:w="0" w:type="dxa"/>
            <w:right w:w="108" w:type="dxa"/>
          </w:tblCellMar>
        </w:tblPrEx>
        <w:trPr>
          <w:trHeight w:val="269" w:hRule="atLeast"/>
        </w:trPr>
        <w:tc>
          <w:tcPr>
            <w:tcW w:w="42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szCs w:val="21"/>
              </w:rPr>
            </w:pPr>
          </w:p>
        </w:tc>
        <w:tc>
          <w:tcPr>
            <w:tcW w:w="1207" w:type="dxa"/>
            <w:tcBorders>
              <w:top w:val="single" w:color="auto" w:sz="4" w:space="0"/>
              <w:left w:val="single" w:color="auto" w:sz="4" w:space="0"/>
              <w:bottom w:val="single" w:color="auto" w:sz="6" w:space="0"/>
              <w:right w:val="single" w:color="auto" w:sz="4" w:space="0"/>
            </w:tcBorders>
            <w:shd w:val="clear" w:color="auto" w:fill="auto"/>
            <w:vAlign w:val="center"/>
          </w:tcPr>
          <w:p>
            <w:pPr>
              <w:rPr>
                <w:rFonts w:ascii="宋体" w:hAnsi="宋体"/>
                <w:szCs w:val="21"/>
              </w:rPr>
            </w:pPr>
          </w:p>
        </w:tc>
        <w:tc>
          <w:tcPr>
            <w:tcW w:w="165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　</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szCs w:val="21"/>
              </w:rPr>
            </w:pPr>
          </w:p>
        </w:tc>
        <w:tc>
          <w:tcPr>
            <w:tcW w:w="900"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szCs w:val="21"/>
              </w:rPr>
            </w:pPr>
            <w:r>
              <w:rPr>
                <w:rFonts w:hint="eastAsia" w:ascii="宋体" w:hAnsi="宋体"/>
                <w:szCs w:val="21"/>
              </w:rPr>
              <w:t>　</w:t>
            </w:r>
          </w:p>
        </w:tc>
        <w:tc>
          <w:tcPr>
            <w:tcW w:w="1393" w:type="dxa"/>
            <w:tcBorders>
              <w:top w:val="single" w:color="auto" w:sz="4" w:space="0"/>
              <w:left w:val="single" w:color="auto" w:sz="4" w:space="0"/>
              <w:bottom w:val="single" w:color="auto" w:sz="4" w:space="0"/>
              <w:right w:val="single" w:color="auto" w:sz="6" w:space="0"/>
            </w:tcBorders>
            <w:shd w:val="clear" w:color="auto" w:fill="auto"/>
            <w:noWrap/>
            <w:vAlign w:val="center"/>
          </w:tcPr>
          <w:p>
            <w:pPr>
              <w:rPr>
                <w:rFonts w:ascii="宋体" w:hAnsi="宋体"/>
                <w:szCs w:val="21"/>
              </w:rPr>
            </w:pPr>
            <w:r>
              <w:rPr>
                <w:rFonts w:hint="eastAsia" w:ascii="宋体" w:hAnsi="宋体"/>
                <w:szCs w:val="21"/>
              </w:rPr>
              <w:t>　</w:t>
            </w:r>
          </w:p>
        </w:tc>
        <w:tc>
          <w:tcPr>
            <w:tcW w:w="2409" w:type="dxa"/>
            <w:tcBorders>
              <w:top w:val="single" w:color="auto" w:sz="4" w:space="0"/>
              <w:left w:val="single" w:color="auto" w:sz="6" w:space="0"/>
              <w:bottom w:val="single" w:color="auto" w:sz="4" w:space="0"/>
              <w:right w:val="single" w:color="auto" w:sz="4" w:space="0"/>
            </w:tcBorders>
            <w:shd w:val="clear" w:color="auto" w:fill="auto"/>
            <w:vAlign w:val="center"/>
          </w:tcPr>
          <w:p>
            <w:pPr>
              <w:rPr>
                <w:rFonts w:ascii="宋体" w:hAnsi="宋体"/>
                <w:szCs w:val="21"/>
              </w:rPr>
            </w:pPr>
          </w:p>
        </w:tc>
      </w:tr>
      <w:tr>
        <w:tblPrEx>
          <w:tblCellMar>
            <w:top w:w="0" w:type="dxa"/>
            <w:left w:w="108" w:type="dxa"/>
            <w:bottom w:w="0" w:type="dxa"/>
            <w:right w:w="108" w:type="dxa"/>
          </w:tblCellMar>
        </w:tblPrEx>
        <w:trPr>
          <w:trHeight w:val="269" w:hRule="atLeast"/>
        </w:trPr>
        <w:tc>
          <w:tcPr>
            <w:tcW w:w="42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szCs w:val="21"/>
              </w:rPr>
            </w:pPr>
          </w:p>
        </w:tc>
        <w:tc>
          <w:tcPr>
            <w:tcW w:w="1207" w:type="dxa"/>
            <w:tcBorders>
              <w:top w:val="single" w:color="auto" w:sz="6" w:space="0"/>
              <w:left w:val="single" w:color="auto" w:sz="4" w:space="0"/>
              <w:bottom w:val="single" w:color="auto" w:sz="4" w:space="0"/>
              <w:right w:val="single" w:color="auto" w:sz="4" w:space="0"/>
            </w:tcBorders>
            <w:shd w:val="clear" w:color="auto" w:fill="auto"/>
            <w:vAlign w:val="center"/>
          </w:tcPr>
          <w:p>
            <w:pPr>
              <w:rPr>
                <w:rFonts w:ascii="宋体" w:hAnsi="宋体"/>
                <w:szCs w:val="21"/>
              </w:rPr>
            </w:pPr>
          </w:p>
        </w:tc>
        <w:tc>
          <w:tcPr>
            <w:tcW w:w="165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p>
        </w:tc>
        <w:tc>
          <w:tcPr>
            <w:tcW w:w="1260"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szCs w:val="21"/>
              </w:rPr>
            </w:pPr>
          </w:p>
        </w:tc>
        <w:tc>
          <w:tcPr>
            <w:tcW w:w="900"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szCs w:val="21"/>
              </w:rPr>
            </w:pPr>
          </w:p>
        </w:tc>
        <w:tc>
          <w:tcPr>
            <w:tcW w:w="1393" w:type="dxa"/>
            <w:tcBorders>
              <w:top w:val="single" w:color="auto" w:sz="4" w:space="0"/>
              <w:left w:val="single" w:color="auto" w:sz="4" w:space="0"/>
              <w:bottom w:val="single" w:color="auto" w:sz="4" w:space="0"/>
              <w:right w:val="single" w:color="auto" w:sz="6" w:space="0"/>
            </w:tcBorders>
            <w:shd w:val="clear" w:color="auto" w:fill="auto"/>
            <w:noWrap/>
            <w:vAlign w:val="center"/>
          </w:tcPr>
          <w:p>
            <w:pPr>
              <w:rPr>
                <w:rFonts w:ascii="宋体" w:hAnsi="宋体"/>
                <w:szCs w:val="21"/>
              </w:rPr>
            </w:pPr>
          </w:p>
        </w:tc>
        <w:tc>
          <w:tcPr>
            <w:tcW w:w="2409" w:type="dxa"/>
            <w:tcBorders>
              <w:top w:val="single" w:color="auto" w:sz="4" w:space="0"/>
              <w:left w:val="single" w:color="auto" w:sz="6" w:space="0"/>
              <w:bottom w:val="single" w:color="auto" w:sz="4" w:space="0"/>
              <w:right w:val="single" w:color="auto" w:sz="4" w:space="0"/>
            </w:tcBorders>
            <w:shd w:val="clear" w:color="auto" w:fill="auto"/>
            <w:vAlign w:val="center"/>
          </w:tcPr>
          <w:p>
            <w:pPr>
              <w:rPr>
                <w:rFonts w:ascii="宋体" w:hAnsi="宋体"/>
                <w:szCs w:val="21"/>
              </w:rPr>
            </w:pPr>
          </w:p>
        </w:tc>
      </w:tr>
      <w:tr>
        <w:tblPrEx>
          <w:tblCellMar>
            <w:top w:w="0" w:type="dxa"/>
            <w:left w:w="108" w:type="dxa"/>
            <w:bottom w:w="0" w:type="dxa"/>
            <w:right w:w="108" w:type="dxa"/>
          </w:tblCellMar>
        </w:tblPrEx>
        <w:trPr>
          <w:trHeight w:val="332" w:hRule="atLeast"/>
        </w:trPr>
        <w:tc>
          <w:tcPr>
            <w:tcW w:w="42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szCs w:val="21"/>
              </w:rPr>
            </w:pPr>
          </w:p>
        </w:tc>
        <w:tc>
          <w:tcPr>
            <w:tcW w:w="1207" w:type="dxa"/>
            <w:tcBorders>
              <w:top w:val="single" w:color="auto" w:sz="4" w:space="0"/>
              <w:left w:val="single" w:color="auto" w:sz="4" w:space="0"/>
              <w:bottom w:val="single" w:color="auto" w:sz="6" w:space="0"/>
              <w:right w:val="single" w:color="auto" w:sz="4" w:space="0"/>
            </w:tcBorders>
            <w:shd w:val="clear" w:color="auto" w:fill="auto"/>
            <w:vAlign w:val="center"/>
          </w:tcPr>
          <w:p>
            <w:pPr>
              <w:rPr>
                <w:rFonts w:ascii="宋体" w:hAnsi="宋体"/>
                <w:szCs w:val="21"/>
              </w:rPr>
            </w:pPr>
          </w:p>
        </w:tc>
        <w:tc>
          <w:tcPr>
            <w:tcW w:w="165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p>
        </w:tc>
        <w:tc>
          <w:tcPr>
            <w:tcW w:w="1260"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szCs w:val="21"/>
              </w:rPr>
            </w:pPr>
          </w:p>
        </w:tc>
        <w:tc>
          <w:tcPr>
            <w:tcW w:w="900"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szCs w:val="21"/>
              </w:rPr>
            </w:pPr>
          </w:p>
        </w:tc>
        <w:tc>
          <w:tcPr>
            <w:tcW w:w="1393" w:type="dxa"/>
            <w:tcBorders>
              <w:top w:val="single" w:color="auto" w:sz="4" w:space="0"/>
              <w:left w:val="single" w:color="auto" w:sz="4" w:space="0"/>
              <w:bottom w:val="single" w:color="auto" w:sz="4" w:space="0"/>
              <w:right w:val="single" w:color="auto" w:sz="6" w:space="0"/>
            </w:tcBorders>
            <w:shd w:val="clear" w:color="auto" w:fill="auto"/>
            <w:noWrap/>
            <w:vAlign w:val="center"/>
          </w:tcPr>
          <w:p>
            <w:pPr>
              <w:rPr>
                <w:rFonts w:ascii="宋体" w:hAnsi="宋体"/>
                <w:szCs w:val="21"/>
              </w:rPr>
            </w:pPr>
          </w:p>
        </w:tc>
        <w:tc>
          <w:tcPr>
            <w:tcW w:w="2409" w:type="dxa"/>
            <w:tcBorders>
              <w:top w:val="single" w:color="auto" w:sz="4" w:space="0"/>
              <w:left w:val="single" w:color="auto" w:sz="6" w:space="0"/>
              <w:bottom w:val="single" w:color="auto" w:sz="4" w:space="0"/>
              <w:right w:val="single" w:color="auto" w:sz="4" w:space="0"/>
            </w:tcBorders>
            <w:shd w:val="clear" w:color="auto" w:fill="auto"/>
            <w:vAlign w:val="center"/>
          </w:tcPr>
          <w:p>
            <w:pPr>
              <w:rPr>
                <w:rFonts w:ascii="宋体" w:hAnsi="宋体"/>
                <w:szCs w:val="21"/>
              </w:rPr>
            </w:pPr>
          </w:p>
        </w:tc>
      </w:tr>
      <w:tr>
        <w:tblPrEx>
          <w:tblCellMar>
            <w:top w:w="0" w:type="dxa"/>
            <w:left w:w="108" w:type="dxa"/>
            <w:bottom w:w="0" w:type="dxa"/>
            <w:right w:w="108" w:type="dxa"/>
          </w:tblCellMar>
        </w:tblPrEx>
        <w:trPr>
          <w:trHeight w:val="222" w:hRule="atLeast"/>
        </w:trPr>
        <w:tc>
          <w:tcPr>
            <w:tcW w:w="42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207" w:type="dxa"/>
            <w:tcBorders>
              <w:top w:val="single" w:color="auto" w:sz="6"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1656"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p>
        </w:tc>
        <w:tc>
          <w:tcPr>
            <w:tcW w:w="1260"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szCs w:val="21"/>
              </w:rPr>
            </w:pPr>
          </w:p>
        </w:tc>
        <w:tc>
          <w:tcPr>
            <w:tcW w:w="900"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szCs w:val="21"/>
              </w:rPr>
            </w:pPr>
          </w:p>
        </w:tc>
        <w:tc>
          <w:tcPr>
            <w:tcW w:w="1393" w:type="dxa"/>
            <w:tcBorders>
              <w:top w:val="single" w:color="auto" w:sz="4" w:space="0"/>
              <w:left w:val="single" w:color="auto" w:sz="4" w:space="0"/>
              <w:bottom w:val="single" w:color="auto" w:sz="4" w:space="0"/>
              <w:right w:val="single" w:color="auto" w:sz="6" w:space="0"/>
            </w:tcBorders>
            <w:vAlign w:val="center"/>
          </w:tcPr>
          <w:p>
            <w:pPr>
              <w:rPr>
                <w:rFonts w:ascii="宋体" w:hAnsi="宋体"/>
                <w:szCs w:val="21"/>
              </w:rPr>
            </w:pPr>
          </w:p>
        </w:tc>
        <w:tc>
          <w:tcPr>
            <w:tcW w:w="2409" w:type="dxa"/>
            <w:tcBorders>
              <w:top w:val="single" w:color="auto" w:sz="4" w:space="0"/>
              <w:left w:val="single" w:color="auto" w:sz="6" w:space="0"/>
              <w:bottom w:val="single" w:color="auto" w:sz="4" w:space="0"/>
              <w:right w:val="single" w:color="auto" w:sz="4" w:space="0"/>
            </w:tcBorders>
            <w:vAlign w:val="center"/>
          </w:tcPr>
          <w:p>
            <w:pPr>
              <w:rPr>
                <w:rFonts w:ascii="宋体" w:hAnsi="宋体"/>
                <w:szCs w:val="21"/>
              </w:rPr>
            </w:pPr>
          </w:p>
        </w:tc>
      </w:tr>
    </w:tbl>
    <w:p>
      <w:pPr>
        <w:spacing w:line="360" w:lineRule="auto"/>
        <w:rPr>
          <w:rFonts w:ascii="宋体" w:hAnsi="宋体"/>
          <w:b/>
          <w:bCs/>
          <w:sz w:val="24"/>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restart"/>
          </w:tcPr>
          <w:p>
            <w:pPr>
              <w:rPr>
                <w:kern w:val="0"/>
                <w:sz w:val="20"/>
              </w:rPr>
            </w:pPr>
            <w:r>
              <w:rPr>
                <w:rFonts w:hint="eastAsia"/>
                <w:kern w:val="0"/>
                <w:sz w:val="20"/>
              </w:rPr>
              <w:t>子</w:t>
            </w:r>
          </w:p>
          <w:p>
            <w:pPr>
              <w:rPr>
                <w:kern w:val="0"/>
                <w:sz w:val="20"/>
              </w:rPr>
            </w:pPr>
            <w:r>
              <w:rPr>
                <w:rFonts w:hint="eastAsia"/>
                <w:kern w:val="0"/>
                <w:sz w:val="20"/>
              </w:rPr>
              <w:t>包</w:t>
            </w:r>
          </w:p>
          <w:p>
            <w:pPr>
              <w:rPr>
                <w:kern w:val="0"/>
                <w:sz w:val="20"/>
              </w:rPr>
            </w:pPr>
            <w:r>
              <w:rPr>
                <w:rFonts w:hint="eastAsia"/>
                <w:kern w:val="0"/>
                <w:sz w:val="20"/>
              </w:rPr>
              <w:t>2</w:t>
            </w:r>
          </w:p>
        </w:tc>
        <w:tc>
          <w:tcPr>
            <w:tcW w:w="1160" w:type="dxa"/>
            <w:vAlign w:val="center"/>
          </w:tcPr>
          <w:p>
            <w:pPr>
              <w:rPr>
                <w:rFonts w:ascii="宋体" w:hAnsi="宋体"/>
                <w:kern w:val="0"/>
                <w:sz w:val="20"/>
                <w:szCs w:val="21"/>
              </w:rPr>
            </w:pPr>
            <w:r>
              <w:rPr>
                <w:rFonts w:hint="eastAsia" w:ascii="宋体" w:hAnsi="宋体"/>
                <w:kern w:val="0"/>
                <w:sz w:val="20"/>
                <w:szCs w:val="21"/>
              </w:rPr>
              <w:t>投标单位</w:t>
            </w:r>
          </w:p>
        </w:tc>
        <w:tc>
          <w:tcPr>
            <w:tcW w:w="1161" w:type="dxa"/>
            <w:vAlign w:val="center"/>
          </w:tcPr>
          <w:p>
            <w:pPr>
              <w:rPr>
                <w:rFonts w:ascii="宋体" w:hAnsi="宋体"/>
                <w:kern w:val="0"/>
                <w:sz w:val="20"/>
                <w:szCs w:val="21"/>
              </w:rPr>
            </w:pPr>
            <w:r>
              <w:rPr>
                <w:rFonts w:hint="eastAsia" w:ascii="宋体" w:hAnsi="宋体"/>
                <w:kern w:val="0"/>
                <w:sz w:val="20"/>
                <w:szCs w:val="21"/>
              </w:rPr>
              <w:t>初步评审结果</w:t>
            </w:r>
          </w:p>
        </w:tc>
        <w:tc>
          <w:tcPr>
            <w:tcW w:w="1161" w:type="dxa"/>
          </w:tcPr>
          <w:p>
            <w:pPr>
              <w:rPr>
                <w:kern w:val="0"/>
                <w:sz w:val="20"/>
              </w:rPr>
            </w:pPr>
            <w:r>
              <w:rPr>
                <w:rFonts w:hint="eastAsia"/>
                <w:kern w:val="0"/>
                <w:sz w:val="20"/>
              </w:rPr>
              <w:t>商务分</w:t>
            </w:r>
          </w:p>
        </w:tc>
        <w:tc>
          <w:tcPr>
            <w:tcW w:w="1161" w:type="dxa"/>
          </w:tcPr>
          <w:p>
            <w:pPr>
              <w:rPr>
                <w:kern w:val="0"/>
                <w:sz w:val="20"/>
              </w:rPr>
            </w:pPr>
            <w:r>
              <w:rPr>
                <w:rFonts w:hint="eastAsia"/>
                <w:kern w:val="0"/>
                <w:sz w:val="20"/>
              </w:rPr>
              <w:t>技术分</w:t>
            </w:r>
          </w:p>
        </w:tc>
        <w:tc>
          <w:tcPr>
            <w:tcW w:w="1161" w:type="dxa"/>
          </w:tcPr>
          <w:p>
            <w:pPr>
              <w:rPr>
                <w:kern w:val="0"/>
                <w:sz w:val="20"/>
              </w:rPr>
            </w:pPr>
            <w:r>
              <w:rPr>
                <w:rFonts w:hint="eastAsia"/>
                <w:kern w:val="0"/>
                <w:sz w:val="20"/>
              </w:rPr>
              <w:t>价格分</w:t>
            </w:r>
          </w:p>
        </w:tc>
        <w:tc>
          <w:tcPr>
            <w:tcW w:w="1161" w:type="dxa"/>
          </w:tcPr>
          <w:p>
            <w:pPr>
              <w:rPr>
                <w:kern w:val="0"/>
                <w:sz w:val="20"/>
              </w:rPr>
            </w:pPr>
            <w:r>
              <w:rPr>
                <w:rFonts w:hint="eastAsia"/>
                <w:kern w:val="0"/>
                <w:sz w:val="20"/>
              </w:rPr>
              <w:t>总得分</w:t>
            </w:r>
          </w:p>
        </w:tc>
        <w:tc>
          <w:tcPr>
            <w:tcW w:w="1161" w:type="dxa"/>
          </w:tcPr>
          <w:p>
            <w:pPr>
              <w:rPr>
                <w:kern w:val="0"/>
                <w:sz w:val="20"/>
              </w:rPr>
            </w:pPr>
            <w:r>
              <w:rPr>
                <w:rFonts w:hint="eastAsia" w:ascii="宋体" w:hAnsi="宋体"/>
                <w:kern w:val="0"/>
                <w:sz w:val="20"/>
                <w:szCs w:val="21"/>
              </w:rPr>
              <w:t>投标人签名确认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rPr>
                <w:kern w:val="0"/>
                <w:sz w:val="20"/>
              </w:rPr>
            </w:pPr>
          </w:p>
        </w:tc>
        <w:tc>
          <w:tcPr>
            <w:tcW w:w="1160" w:type="dxa"/>
          </w:tcPr>
          <w:p>
            <w:pPr>
              <w:rPr>
                <w:kern w:val="0"/>
                <w:sz w:val="20"/>
              </w:rPr>
            </w:pPr>
          </w:p>
        </w:tc>
        <w:tc>
          <w:tcPr>
            <w:tcW w:w="1161" w:type="dxa"/>
          </w:tcPr>
          <w:p>
            <w:pPr>
              <w:rPr>
                <w:kern w:val="0"/>
                <w:sz w:val="20"/>
              </w:rPr>
            </w:pPr>
          </w:p>
        </w:tc>
        <w:tc>
          <w:tcPr>
            <w:tcW w:w="1161" w:type="dxa"/>
          </w:tcPr>
          <w:p>
            <w:pPr>
              <w:rPr>
                <w:kern w:val="0"/>
                <w:sz w:val="20"/>
              </w:rPr>
            </w:pPr>
          </w:p>
        </w:tc>
        <w:tc>
          <w:tcPr>
            <w:tcW w:w="1161" w:type="dxa"/>
          </w:tcPr>
          <w:p>
            <w:pPr>
              <w:rPr>
                <w:kern w:val="0"/>
                <w:sz w:val="20"/>
              </w:rPr>
            </w:pPr>
          </w:p>
        </w:tc>
        <w:tc>
          <w:tcPr>
            <w:tcW w:w="1161" w:type="dxa"/>
          </w:tcPr>
          <w:p>
            <w:pPr>
              <w:rPr>
                <w:kern w:val="0"/>
                <w:sz w:val="20"/>
              </w:rPr>
            </w:pPr>
          </w:p>
        </w:tc>
        <w:tc>
          <w:tcPr>
            <w:tcW w:w="1161" w:type="dxa"/>
          </w:tcPr>
          <w:p>
            <w:pPr>
              <w:rPr>
                <w:kern w:val="0"/>
                <w:sz w:val="20"/>
              </w:rPr>
            </w:pPr>
          </w:p>
        </w:tc>
        <w:tc>
          <w:tcPr>
            <w:tcW w:w="1161"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rPr>
                <w:kern w:val="0"/>
                <w:sz w:val="20"/>
              </w:rPr>
            </w:pPr>
          </w:p>
        </w:tc>
        <w:tc>
          <w:tcPr>
            <w:tcW w:w="1160" w:type="dxa"/>
          </w:tcPr>
          <w:p>
            <w:pPr>
              <w:rPr>
                <w:kern w:val="0"/>
                <w:sz w:val="20"/>
              </w:rPr>
            </w:pPr>
          </w:p>
        </w:tc>
        <w:tc>
          <w:tcPr>
            <w:tcW w:w="1161" w:type="dxa"/>
          </w:tcPr>
          <w:p>
            <w:pPr>
              <w:rPr>
                <w:kern w:val="0"/>
                <w:sz w:val="20"/>
              </w:rPr>
            </w:pPr>
          </w:p>
        </w:tc>
        <w:tc>
          <w:tcPr>
            <w:tcW w:w="1161" w:type="dxa"/>
          </w:tcPr>
          <w:p>
            <w:pPr>
              <w:rPr>
                <w:kern w:val="0"/>
                <w:sz w:val="20"/>
              </w:rPr>
            </w:pPr>
          </w:p>
        </w:tc>
        <w:tc>
          <w:tcPr>
            <w:tcW w:w="1161" w:type="dxa"/>
          </w:tcPr>
          <w:p>
            <w:pPr>
              <w:rPr>
                <w:kern w:val="0"/>
                <w:sz w:val="20"/>
              </w:rPr>
            </w:pPr>
          </w:p>
        </w:tc>
        <w:tc>
          <w:tcPr>
            <w:tcW w:w="1161" w:type="dxa"/>
          </w:tcPr>
          <w:p>
            <w:pPr>
              <w:rPr>
                <w:kern w:val="0"/>
                <w:sz w:val="20"/>
              </w:rPr>
            </w:pPr>
          </w:p>
        </w:tc>
        <w:tc>
          <w:tcPr>
            <w:tcW w:w="1161" w:type="dxa"/>
          </w:tcPr>
          <w:p>
            <w:pPr>
              <w:rPr>
                <w:kern w:val="0"/>
                <w:sz w:val="20"/>
              </w:rPr>
            </w:pPr>
          </w:p>
        </w:tc>
        <w:tc>
          <w:tcPr>
            <w:tcW w:w="1161"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rPr>
                <w:kern w:val="0"/>
                <w:sz w:val="20"/>
              </w:rPr>
            </w:pPr>
          </w:p>
        </w:tc>
        <w:tc>
          <w:tcPr>
            <w:tcW w:w="1160" w:type="dxa"/>
          </w:tcPr>
          <w:p>
            <w:pPr>
              <w:rPr>
                <w:kern w:val="0"/>
                <w:sz w:val="20"/>
              </w:rPr>
            </w:pPr>
            <w:r>
              <w:rPr>
                <w:kern w:val="0"/>
                <w:sz w:val="20"/>
              </w:rPr>
              <w:t>……</w:t>
            </w:r>
          </w:p>
        </w:tc>
        <w:tc>
          <w:tcPr>
            <w:tcW w:w="1161" w:type="dxa"/>
          </w:tcPr>
          <w:p>
            <w:pPr>
              <w:rPr>
                <w:kern w:val="0"/>
                <w:sz w:val="20"/>
              </w:rPr>
            </w:pPr>
          </w:p>
        </w:tc>
        <w:tc>
          <w:tcPr>
            <w:tcW w:w="1161" w:type="dxa"/>
          </w:tcPr>
          <w:p>
            <w:pPr>
              <w:rPr>
                <w:kern w:val="0"/>
                <w:sz w:val="20"/>
              </w:rPr>
            </w:pPr>
          </w:p>
        </w:tc>
        <w:tc>
          <w:tcPr>
            <w:tcW w:w="1161" w:type="dxa"/>
          </w:tcPr>
          <w:p>
            <w:pPr>
              <w:rPr>
                <w:kern w:val="0"/>
                <w:sz w:val="20"/>
              </w:rPr>
            </w:pPr>
          </w:p>
        </w:tc>
        <w:tc>
          <w:tcPr>
            <w:tcW w:w="1161" w:type="dxa"/>
          </w:tcPr>
          <w:p>
            <w:pPr>
              <w:rPr>
                <w:kern w:val="0"/>
                <w:sz w:val="20"/>
              </w:rPr>
            </w:pPr>
          </w:p>
        </w:tc>
        <w:tc>
          <w:tcPr>
            <w:tcW w:w="1161" w:type="dxa"/>
          </w:tcPr>
          <w:p>
            <w:pPr>
              <w:rPr>
                <w:kern w:val="0"/>
                <w:sz w:val="20"/>
              </w:rPr>
            </w:pPr>
          </w:p>
        </w:tc>
        <w:tc>
          <w:tcPr>
            <w:tcW w:w="1161" w:type="dxa"/>
          </w:tcPr>
          <w:p>
            <w:pPr>
              <w:rPr>
                <w:kern w:val="0"/>
                <w:sz w:val="20"/>
              </w:rPr>
            </w:pPr>
          </w:p>
        </w:tc>
      </w:tr>
    </w:tbl>
    <w:p/>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0" w:type="dxa"/>
            <w:vMerge w:val="restart"/>
          </w:tcPr>
          <w:p>
            <w:pPr>
              <w:rPr>
                <w:kern w:val="0"/>
                <w:sz w:val="20"/>
              </w:rPr>
            </w:pPr>
            <w:r>
              <w:rPr>
                <w:rFonts w:hint="eastAsia"/>
                <w:kern w:val="0"/>
                <w:sz w:val="20"/>
              </w:rPr>
              <w:t>子</w:t>
            </w:r>
          </w:p>
          <w:p>
            <w:pPr>
              <w:rPr>
                <w:kern w:val="0"/>
                <w:sz w:val="20"/>
              </w:rPr>
            </w:pPr>
            <w:r>
              <w:rPr>
                <w:rFonts w:hint="eastAsia"/>
                <w:kern w:val="0"/>
                <w:sz w:val="20"/>
              </w:rPr>
              <w:t>包</w:t>
            </w:r>
          </w:p>
          <w:p>
            <w:pPr>
              <w:rPr>
                <w:kern w:val="0"/>
                <w:sz w:val="20"/>
              </w:rPr>
            </w:pPr>
            <w:r>
              <w:rPr>
                <w:rFonts w:hint="eastAsia"/>
                <w:kern w:val="0"/>
                <w:sz w:val="20"/>
              </w:rPr>
              <w:t>3</w:t>
            </w:r>
          </w:p>
        </w:tc>
        <w:tc>
          <w:tcPr>
            <w:tcW w:w="1160" w:type="dxa"/>
            <w:vAlign w:val="center"/>
          </w:tcPr>
          <w:p>
            <w:pPr>
              <w:rPr>
                <w:rFonts w:ascii="宋体" w:hAnsi="宋体"/>
                <w:kern w:val="0"/>
                <w:sz w:val="20"/>
                <w:szCs w:val="21"/>
              </w:rPr>
            </w:pPr>
            <w:r>
              <w:rPr>
                <w:rFonts w:hint="eastAsia" w:ascii="宋体" w:hAnsi="宋体"/>
                <w:kern w:val="0"/>
                <w:sz w:val="20"/>
                <w:szCs w:val="21"/>
              </w:rPr>
              <w:t>投标单位</w:t>
            </w:r>
          </w:p>
        </w:tc>
        <w:tc>
          <w:tcPr>
            <w:tcW w:w="1161" w:type="dxa"/>
            <w:vAlign w:val="center"/>
          </w:tcPr>
          <w:p>
            <w:pPr>
              <w:rPr>
                <w:rFonts w:ascii="宋体" w:hAnsi="宋体"/>
                <w:kern w:val="0"/>
                <w:sz w:val="20"/>
                <w:szCs w:val="21"/>
              </w:rPr>
            </w:pPr>
            <w:r>
              <w:rPr>
                <w:rFonts w:hint="eastAsia" w:ascii="宋体" w:hAnsi="宋体"/>
                <w:kern w:val="0"/>
                <w:sz w:val="20"/>
                <w:szCs w:val="21"/>
              </w:rPr>
              <w:t>初步评审结果</w:t>
            </w:r>
          </w:p>
        </w:tc>
        <w:tc>
          <w:tcPr>
            <w:tcW w:w="1161" w:type="dxa"/>
          </w:tcPr>
          <w:p>
            <w:pPr>
              <w:rPr>
                <w:kern w:val="0"/>
                <w:sz w:val="20"/>
              </w:rPr>
            </w:pPr>
            <w:r>
              <w:rPr>
                <w:rFonts w:hint="eastAsia"/>
                <w:kern w:val="0"/>
                <w:sz w:val="20"/>
              </w:rPr>
              <w:t>商务分</w:t>
            </w:r>
          </w:p>
        </w:tc>
        <w:tc>
          <w:tcPr>
            <w:tcW w:w="1161" w:type="dxa"/>
          </w:tcPr>
          <w:p>
            <w:pPr>
              <w:rPr>
                <w:kern w:val="0"/>
                <w:sz w:val="20"/>
              </w:rPr>
            </w:pPr>
            <w:r>
              <w:rPr>
                <w:rFonts w:hint="eastAsia"/>
                <w:kern w:val="0"/>
                <w:sz w:val="20"/>
              </w:rPr>
              <w:t>技术分</w:t>
            </w:r>
          </w:p>
        </w:tc>
        <w:tc>
          <w:tcPr>
            <w:tcW w:w="1161" w:type="dxa"/>
          </w:tcPr>
          <w:p>
            <w:pPr>
              <w:rPr>
                <w:kern w:val="0"/>
                <w:sz w:val="20"/>
              </w:rPr>
            </w:pPr>
            <w:r>
              <w:rPr>
                <w:rFonts w:hint="eastAsia"/>
                <w:kern w:val="0"/>
                <w:sz w:val="20"/>
              </w:rPr>
              <w:t>价格分</w:t>
            </w:r>
          </w:p>
        </w:tc>
        <w:tc>
          <w:tcPr>
            <w:tcW w:w="1161" w:type="dxa"/>
          </w:tcPr>
          <w:p>
            <w:pPr>
              <w:rPr>
                <w:kern w:val="0"/>
                <w:sz w:val="20"/>
              </w:rPr>
            </w:pPr>
            <w:r>
              <w:rPr>
                <w:rFonts w:hint="eastAsia"/>
                <w:kern w:val="0"/>
                <w:sz w:val="20"/>
              </w:rPr>
              <w:t>总得分</w:t>
            </w:r>
          </w:p>
        </w:tc>
        <w:tc>
          <w:tcPr>
            <w:tcW w:w="1161" w:type="dxa"/>
          </w:tcPr>
          <w:p>
            <w:pPr>
              <w:rPr>
                <w:kern w:val="0"/>
                <w:sz w:val="20"/>
              </w:rPr>
            </w:pPr>
            <w:r>
              <w:rPr>
                <w:rFonts w:hint="eastAsia" w:ascii="宋体" w:hAnsi="宋体"/>
                <w:kern w:val="0"/>
                <w:sz w:val="20"/>
                <w:szCs w:val="21"/>
              </w:rPr>
              <w:t>投标人签名确认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rPr>
                <w:kern w:val="0"/>
                <w:sz w:val="20"/>
              </w:rPr>
            </w:pPr>
          </w:p>
        </w:tc>
        <w:tc>
          <w:tcPr>
            <w:tcW w:w="1160" w:type="dxa"/>
          </w:tcPr>
          <w:p>
            <w:pPr>
              <w:rPr>
                <w:kern w:val="0"/>
                <w:sz w:val="20"/>
              </w:rPr>
            </w:pPr>
          </w:p>
        </w:tc>
        <w:tc>
          <w:tcPr>
            <w:tcW w:w="1161" w:type="dxa"/>
          </w:tcPr>
          <w:p>
            <w:pPr>
              <w:rPr>
                <w:kern w:val="0"/>
                <w:sz w:val="20"/>
              </w:rPr>
            </w:pPr>
          </w:p>
        </w:tc>
        <w:tc>
          <w:tcPr>
            <w:tcW w:w="1161" w:type="dxa"/>
          </w:tcPr>
          <w:p>
            <w:pPr>
              <w:rPr>
                <w:kern w:val="0"/>
                <w:sz w:val="20"/>
              </w:rPr>
            </w:pPr>
          </w:p>
        </w:tc>
        <w:tc>
          <w:tcPr>
            <w:tcW w:w="1161" w:type="dxa"/>
          </w:tcPr>
          <w:p>
            <w:pPr>
              <w:rPr>
                <w:kern w:val="0"/>
                <w:sz w:val="20"/>
              </w:rPr>
            </w:pPr>
          </w:p>
        </w:tc>
        <w:tc>
          <w:tcPr>
            <w:tcW w:w="1161" w:type="dxa"/>
          </w:tcPr>
          <w:p>
            <w:pPr>
              <w:rPr>
                <w:kern w:val="0"/>
                <w:sz w:val="20"/>
              </w:rPr>
            </w:pPr>
          </w:p>
        </w:tc>
        <w:tc>
          <w:tcPr>
            <w:tcW w:w="1161" w:type="dxa"/>
          </w:tcPr>
          <w:p>
            <w:pPr>
              <w:rPr>
                <w:kern w:val="0"/>
                <w:sz w:val="20"/>
              </w:rPr>
            </w:pPr>
          </w:p>
        </w:tc>
        <w:tc>
          <w:tcPr>
            <w:tcW w:w="1161"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tcPr>
          <w:p>
            <w:pPr>
              <w:rPr>
                <w:kern w:val="0"/>
                <w:sz w:val="20"/>
              </w:rPr>
            </w:pPr>
          </w:p>
        </w:tc>
        <w:tc>
          <w:tcPr>
            <w:tcW w:w="1160" w:type="dxa"/>
          </w:tcPr>
          <w:p>
            <w:pPr>
              <w:rPr>
                <w:kern w:val="0"/>
                <w:sz w:val="20"/>
              </w:rPr>
            </w:pPr>
          </w:p>
        </w:tc>
        <w:tc>
          <w:tcPr>
            <w:tcW w:w="1161" w:type="dxa"/>
          </w:tcPr>
          <w:p>
            <w:pPr>
              <w:rPr>
                <w:kern w:val="0"/>
                <w:sz w:val="20"/>
              </w:rPr>
            </w:pPr>
          </w:p>
        </w:tc>
        <w:tc>
          <w:tcPr>
            <w:tcW w:w="1161" w:type="dxa"/>
          </w:tcPr>
          <w:p>
            <w:pPr>
              <w:rPr>
                <w:kern w:val="0"/>
                <w:sz w:val="20"/>
              </w:rPr>
            </w:pPr>
          </w:p>
        </w:tc>
        <w:tc>
          <w:tcPr>
            <w:tcW w:w="1161" w:type="dxa"/>
          </w:tcPr>
          <w:p>
            <w:pPr>
              <w:rPr>
                <w:kern w:val="0"/>
                <w:sz w:val="20"/>
              </w:rPr>
            </w:pPr>
          </w:p>
        </w:tc>
        <w:tc>
          <w:tcPr>
            <w:tcW w:w="1161" w:type="dxa"/>
          </w:tcPr>
          <w:p>
            <w:pPr>
              <w:rPr>
                <w:kern w:val="0"/>
                <w:sz w:val="20"/>
              </w:rPr>
            </w:pPr>
          </w:p>
        </w:tc>
        <w:tc>
          <w:tcPr>
            <w:tcW w:w="1161" w:type="dxa"/>
          </w:tcPr>
          <w:p>
            <w:pPr>
              <w:rPr>
                <w:kern w:val="0"/>
                <w:sz w:val="20"/>
              </w:rPr>
            </w:pPr>
          </w:p>
        </w:tc>
        <w:tc>
          <w:tcPr>
            <w:tcW w:w="1161"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0" w:type="dxa"/>
            <w:vMerge w:val="continue"/>
          </w:tcPr>
          <w:p>
            <w:pPr>
              <w:rPr>
                <w:kern w:val="0"/>
                <w:sz w:val="20"/>
              </w:rPr>
            </w:pPr>
          </w:p>
        </w:tc>
        <w:tc>
          <w:tcPr>
            <w:tcW w:w="1160" w:type="dxa"/>
          </w:tcPr>
          <w:p>
            <w:pPr>
              <w:rPr>
                <w:kern w:val="0"/>
                <w:sz w:val="20"/>
              </w:rPr>
            </w:pPr>
            <w:r>
              <w:rPr>
                <w:kern w:val="0"/>
                <w:sz w:val="20"/>
              </w:rPr>
              <w:t>……</w:t>
            </w:r>
          </w:p>
        </w:tc>
        <w:tc>
          <w:tcPr>
            <w:tcW w:w="1161" w:type="dxa"/>
          </w:tcPr>
          <w:p>
            <w:pPr>
              <w:rPr>
                <w:kern w:val="0"/>
                <w:sz w:val="20"/>
              </w:rPr>
            </w:pPr>
          </w:p>
        </w:tc>
        <w:tc>
          <w:tcPr>
            <w:tcW w:w="1161" w:type="dxa"/>
          </w:tcPr>
          <w:p>
            <w:pPr>
              <w:rPr>
                <w:kern w:val="0"/>
                <w:sz w:val="20"/>
              </w:rPr>
            </w:pPr>
          </w:p>
        </w:tc>
        <w:tc>
          <w:tcPr>
            <w:tcW w:w="1161" w:type="dxa"/>
          </w:tcPr>
          <w:p>
            <w:pPr>
              <w:rPr>
                <w:kern w:val="0"/>
                <w:sz w:val="20"/>
              </w:rPr>
            </w:pPr>
          </w:p>
        </w:tc>
        <w:tc>
          <w:tcPr>
            <w:tcW w:w="1161" w:type="dxa"/>
          </w:tcPr>
          <w:p>
            <w:pPr>
              <w:rPr>
                <w:kern w:val="0"/>
                <w:sz w:val="20"/>
              </w:rPr>
            </w:pPr>
          </w:p>
        </w:tc>
        <w:tc>
          <w:tcPr>
            <w:tcW w:w="1161" w:type="dxa"/>
          </w:tcPr>
          <w:p>
            <w:pPr>
              <w:rPr>
                <w:kern w:val="0"/>
                <w:sz w:val="20"/>
              </w:rPr>
            </w:pPr>
          </w:p>
        </w:tc>
        <w:tc>
          <w:tcPr>
            <w:tcW w:w="1161" w:type="dxa"/>
          </w:tcPr>
          <w:p>
            <w:pPr>
              <w:rPr>
                <w:kern w:val="0"/>
                <w:sz w:val="20"/>
              </w:rPr>
            </w:pPr>
          </w:p>
        </w:tc>
      </w:tr>
    </w:tbl>
    <w:p/>
    <w:p>
      <w:r>
        <w:rPr>
          <w:rFonts w:hint="eastAsia"/>
        </w:rPr>
        <w:t>附件：</w:t>
      </w:r>
    </w:p>
    <w:p>
      <w:pPr>
        <w:jc w:val="center"/>
        <w:rPr>
          <w:sz w:val="28"/>
          <w:szCs w:val="28"/>
        </w:rPr>
      </w:pPr>
      <w:r>
        <w:rPr>
          <w:rFonts w:hint="eastAsia"/>
          <w:sz w:val="28"/>
          <w:szCs w:val="28"/>
        </w:rPr>
        <w:t>参加饮食服务中心采购招标的投标人员入校</w:t>
      </w:r>
      <w:del w:id="4380" w:author="黄福泉" w:date="2023-02-20T15:08:00Z">
        <w:r>
          <w:rPr>
            <w:sz w:val="28"/>
            <w:szCs w:val="28"/>
          </w:rPr>
          <w:delText>疫情防控</w:delText>
        </w:r>
      </w:del>
      <w:ins w:id="4381" w:author="黄福泉" w:date="2023-02-20T15:08:00Z">
        <w:r>
          <w:rPr>
            <w:rFonts w:hint="eastAsia"/>
            <w:sz w:val="28"/>
            <w:szCs w:val="28"/>
          </w:rPr>
          <w:t>报备</w:t>
        </w:r>
      </w:ins>
      <w:r>
        <w:rPr>
          <w:rFonts w:hint="eastAsia"/>
          <w:sz w:val="28"/>
          <w:szCs w:val="28"/>
        </w:rPr>
        <w:t>措施</w:t>
      </w:r>
    </w:p>
    <w:p>
      <w:pPr>
        <w:spacing w:line="500" w:lineRule="exact"/>
        <w:ind w:firstLine="560" w:firstLineChars="200"/>
        <w:rPr>
          <w:sz w:val="28"/>
          <w:szCs w:val="28"/>
        </w:rPr>
      </w:pPr>
    </w:p>
    <w:p>
      <w:pPr>
        <w:spacing w:line="500" w:lineRule="exact"/>
        <w:ind w:firstLine="480" w:firstLineChars="200"/>
        <w:rPr>
          <w:sz w:val="24"/>
        </w:rPr>
      </w:pPr>
      <w:r>
        <w:rPr>
          <w:rFonts w:hint="eastAsia"/>
          <w:sz w:val="24"/>
        </w:rPr>
        <w:t>1、通过线上报名并提交报名资料且报名资料审核成功的投标人，饮食服务中心将为其办理入校出入证明，入校出入证明为当次有效。</w:t>
      </w:r>
    </w:p>
    <w:p>
      <w:pPr>
        <w:spacing w:line="500" w:lineRule="exact"/>
        <w:ind w:firstLine="480" w:firstLineChars="200"/>
        <w:rPr>
          <w:sz w:val="24"/>
        </w:rPr>
      </w:pPr>
      <w:r>
        <w:rPr>
          <w:rFonts w:hint="eastAsia"/>
          <w:sz w:val="24"/>
        </w:rPr>
        <w:t>2、中心提前收集准予入校人员的身份证信息、联系电话、</w:t>
      </w:r>
      <w:ins w:id="4382" w:author="黄福泉" w:date="2023-03-02T10:42:00Z">
        <w:r>
          <w:rPr>
            <w:rFonts w:hint="eastAsia"/>
            <w:sz w:val="24"/>
          </w:rPr>
          <w:t>车牌号</w:t>
        </w:r>
      </w:ins>
      <w:del w:id="4383" w:author="黄福泉" w:date="2023-03-02T10:42:00Z">
        <w:r>
          <w:rPr>
            <w:rFonts w:hint="eastAsia"/>
            <w:sz w:val="24"/>
          </w:rPr>
          <w:delText>穗康码和粤康码（确保穗康码为近期申报，粤</w:delText>
        </w:r>
      </w:del>
      <w:del w:id="4384" w:author="黄福泉" w:date="2023-03-02T10:41:00Z">
        <w:r>
          <w:rPr>
            <w:rFonts w:hint="eastAsia"/>
            <w:sz w:val="24"/>
          </w:rPr>
          <w:delText>康码为绿码）</w:delText>
        </w:r>
      </w:del>
      <w:r>
        <w:rPr>
          <w:rFonts w:hint="eastAsia"/>
          <w:sz w:val="24"/>
        </w:rPr>
        <w:t>，办理出入证明，进校入口为学校西门。</w:t>
      </w:r>
    </w:p>
    <w:p>
      <w:pPr>
        <w:spacing w:line="500" w:lineRule="exact"/>
        <w:ind w:firstLine="480" w:firstLineChars="200"/>
        <w:rPr>
          <w:sz w:val="24"/>
        </w:rPr>
      </w:pPr>
      <w:r>
        <w:rPr>
          <w:rFonts w:hint="eastAsia"/>
          <w:sz w:val="24"/>
        </w:rPr>
        <w:t>3、每个投标项目投标单位仅限派1名投标人员进入校园。</w:t>
      </w:r>
    </w:p>
    <w:p>
      <w:pPr>
        <w:spacing w:line="500" w:lineRule="exact"/>
        <w:ind w:firstLine="480" w:firstLineChars="200"/>
        <w:rPr>
          <w:del w:id="4385" w:author="黄福泉" w:date="2023-03-02T10:48:00Z"/>
          <w:sz w:val="24"/>
        </w:rPr>
      </w:pPr>
      <w:del w:id="4386" w:author="黄福泉" w:date="2023-03-02T10:48:00Z">
        <w:r>
          <w:rPr>
            <w:rFonts w:hint="eastAsia"/>
            <w:sz w:val="24"/>
          </w:rPr>
          <w:delText>4、要求投标人入校车辆提前做好消毒（建议采用84消毒水稀释喷洒消毒），入校人员在校内全程规范佩戴口罩，并向我中心提交投标单位人员体温检测和车辆消毒情况表（仅限登记进入我校人员和车辆），情况表需加盖投标单位公章。</w:delText>
        </w:r>
      </w:del>
    </w:p>
    <w:p>
      <w:pPr>
        <w:spacing w:line="500" w:lineRule="exact"/>
        <w:jc w:val="center"/>
        <w:rPr>
          <w:del w:id="4387" w:author="黄福泉" w:date="2023-03-02T10:48:00Z"/>
          <w:sz w:val="24"/>
        </w:rPr>
      </w:pPr>
      <w:del w:id="4388" w:author="黄福泉" w:date="2023-03-02T10:48:00Z">
        <w:r>
          <w:rPr>
            <w:rFonts w:hint="eastAsia"/>
            <w:sz w:val="24"/>
          </w:rPr>
          <w:delText>参加饮食服务中心采购招标的投标人员体温检测和车辆消毒情况表</w:delText>
        </w:r>
      </w:del>
    </w:p>
    <w:tbl>
      <w:tblPr>
        <w:tblStyle w:val="15"/>
        <w:tblW w:w="88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654"/>
        <w:gridCol w:w="1275"/>
        <w:gridCol w:w="2239"/>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4389" w:author="黄福泉" w:date="2023-03-02T10:48:00Z"/>
        </w:trPr>
        <w:tc>
          <w:tcPr>
            <w:tcW w:w="1384" w:type="dxa"/>
            <w:vAlign w:val="center"/>
          </w:tcPr>
          <w:p>
            <w:pPr>
              <w:spacing w:line="500" w:lineRule="exact"/>
              <w:jc w:val="center"/>
              <w:rPr>
                <w:del w:id="4390" w:author="黄福泉" w:date="2023-03-02T10:48:00Z"/>
                <w:sz w:val="24"/>
              </w:rPr>
            </w:pPr>
            <w:del w:id="4391" w:author="黄福泉" w:date="2023-03-02T10:48:00Z">
              <w:r>
                <w:rPr>
                  <w:rFonts w:hint="eastAsia"/>
                  <w:sz w:val="24"/>
                </w:rPr>
                <w:delText>姓名</w:delText>
              </w:r>
            </w:del>
          </w:p>
        </w:tc>
        <w:tc>
          <w:tcPr>
            <w:tcW w:w="1654" w:type="dxa"/>
            <w:vAlign w:val="center"/>
          </w:tcPr>
          <w:p>
            <w:pPr>
              <w:spacing w:line="500" w:lineRule="exact"/>
              <w:jc w:val="center"/>
              <w:rPr>
                <w:del w:id="4392" w:author="黄福泉" w:date="2023-03-02T10:48:00Z"/>
                <w:sz w:val="24"/>
              </w:rPr>
            </w:pPr>
            <w:del w:id="4393" w:author="黄福泉" w:date="2023-03-02T10:48:00Z">
              <w:r>
                <w:rPr>
                  <w:rFonts w:hint="eastAsia"/>
                  <w:sz w:val="24"/>
                </w:rPr>
                <w:delText>测温时间</w:delText>
              </w:r>
            </w:del>
          </w:p>
          <w:p>
            <w:pPr>
              <w:spacing w:line="500" w:lineRule="exact"/>
              <w:jc w:val="center"/>
              <w:rPr>
                <w:del w:id="4394" w:author="黄福泉" w:date="2023-03-02T10:48:00Z"/>
                <w:sz w:val="24"/>
              </w:rPr>
            </w:pPr>
            <w:del w:id="4395" w:author="黄福泉" w:date="2023-03-02T10:48:00Z">
              <w:r>
                <w:rPr>
                  <w:rFonts w:hint="eastAsia"/>
                  <w:sz w:val="24"/>
                </w:rPr>
                <w:delText>（年 月 日）</w:delText>
              </w:r>
            </w:del>
          </w:p>
        </w:tc>
        <w:tc>
          <w:tcPr>
            <w:tcW w:w="1275" w:type="dxa"/>
          </w:tcPr>
          <w:p>
            <w:pPr>
              <w:spacing w:line="500" w:lineRule="exact"/>
              <w:jc w:val="center"/>
              <w:rPr>
                <w:del w:id="4396" w:author="黄福泉" w:date="2023-03-02T10:48:00Z"/>
                <w:sz w:val="24"/>
              </w:rPr>
            </w:pPr>
            <w:del w:id="4397" w:author="黄福泉" w:date="2023-03-02T10:48:00Z">
              <w:r>
                <w:rPr>
                  <w:rFonts w:hint="eastAsia"/>
                  <w:sz w:val="24"/>
                </w:rPr>
                <w:delText>体温</w:delText>
              </w:r>
            </w:del>
          </w:p>
          <w:p>
            <w:pPr>
              <w:spacing w:line="500" w:lineRule="exact"/>
              <w:jc w:val="center"/>
              <w:rPr>
                <w:del w:id="4398" w:author="黄福泉" w:date="2023-03-02T10:48:00Z"/>
                <w:sz w:val="24"/>
              </w:rPr>
            </w:pPr>
            <w:del w:id="4399" w:author="黄福泉" w:date="2023-03-02T10:48:00Z">
              <w:r>
                <w:rPr>
                  <w:rFonts w:hint="eastAsia"/>
                  <w:sz w:val="24"/>
                </w:rPr>
                <w:delText>（度）</w:delText>
              </w:r>
            </w:del>
          </w:p>
        </w:tc>
        <w:tc>
          <w:tcPr>
            <w:tcW w:w="2239" w:type="dxa"/>
            <w:vAlign w:val="center"/>
          </w:tcPr>
          <w:p>
            <w:pPr>
              <w:spacing w:line="500" w:lineRule="exact"/>
              <w:jc w:val="center"/>
              <w:rPr>
                <w:del w:id="4400" w:author="黄福泉" w:date="2023-03-02T10:48:00Z"/>
                <w:sz w:val="24"/>
              </w:rPr>
            </w:pPr>
            <w:del w:id="4401" w:author="黄福泉" w:date="2023-03-02T10:48:00Z">
              <w:r>
                <w:rPr>
                  <w:rFonts w:hint="eastAsia"/>
                  <w:sz w:val="24"/>
                </w:rPr>
                <w:delText>目的地</w:delText>
              </w:r>
            </w:del>
          </w:p>
        </w:tc>
        <w:tc>
          <w:tcPr>
            <w:tcW w:w="2297" w:type="dxa"/>
            <w:vAlign w:val="center"/>
          </w:tcPr>
          <w:p>
            <w:pPr>
              <w:spacing w:line="500" w:lineRule="exact"/>
              <w:jc w:val="center"/>
              <w:rPr>
                <w:del w:id="4402" w:author="黄福泉" w:date="2023-03-02T10:48:00Z"/>
                <w:sz w:val="24"/>
              </w:rPr>
            </w:pPr>
            <w:del w:id="4403" w:author="黄福泉" w:date="2023-03-02T10:48:00Z">
              <w:r>
                <w:rPr>
                  <w:rFonts w:hint="eastAsia"/>
                  <w:sz w:val="24"/>
                </w:rPr>
                <w:delText>车辆消毒情况</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del w:id="4404" w:author="黄福泉" w:date="2023-03-02T10:48:00Z"/>
        </w:trPr>
        <w:tc>
          <w:tcPr>
            <w:tcW w:w="1384" w:type="dxa"/>
          </w:tcPr>
          <w:p>
            <w:pPr>
              <w:spacing w:line="500" w:lineRule="exact"/>
              <w:rPr>
                <w:del w:id="4405" w:author="黄福泉" w:date="2023-03-02T10:48:00Z"/>
                <w:sz w:val="24"/>
              </w:rPr>
            </w:pPr>
          </w:p>
        </w:tc>
        <w:tc>
          <w:tcPr>
            <w:tcW w:w="1654" w:type="dxa"/>
          </w:tcPr>
          <w:p>
            <w:pPr>
              <w:spacing w:line="500" w:lineRule="exact"/>
              <w:rPr>
                <w:del w:id="4406" w:author="黄福泉" w:date="2023-03-02T10:48:00Z"/>
                <w:sz w:val="24"/>
              </w:rPr>
            </w:pPr>
          </w:p>
        </w:tc>
        <w:tc>
          <w:tcPr>
            <w:tcW w:w="1275" w:type="dxa"/>
          </w:tcPr>
          <w:p>
            <w:pPr>
              <w:spacing w:line="500" w:lineRule="exact"/>
              <w:rPr>
                <w:del w:id="4407" w:author="黄福泉" w:date="2023-03-02T10:48:00Z"/>
                <w:sz w:val="24"/>
              </w:rPr>
            </w:pPr>
          </w:p>
        </w:tc>
        <w:tc>
          <w:tcPr>
            <w:tcW w:w="2239" w:type="dxa"/>
          </w:tcPr>
          <w:p>
            <w:pPr>
              <w:spacing w:line="500" w:lineRule="exact"/>
              <w:rPr>
                <w:del w:id="4408" w:author="黄福泉" w:date="2023-03-02T10:48:00Z"/>
                <w:sz w:val="24"/>
              </w:rPr>
            </w:pPr>
            <w:del w:id="4409" w:author="黄福泉" w:date="2023-03-02T10:48:00Z">
              <w:r>
                <w:rPr>
                  <w:rFonts w:hint="eastAsia"/>
                  <w:sz w:val="24"/>
                </w:rPr>
                <w:delText>华南农业大学行政大楼五楼</w:delText>
              </w:r>
            </w:del>
          </w:p>
        </w:tc>
        <w:tc>
          <w:tcPr>
            <w:tcW w:w="2297" w:type="dxa"/>
          </w:tcPr>
          <w:p>
            <w:pPr>
              <w:spacing w:line="500" w:lineRule="exact"/>
              <w:rPr>
                <w:del w:id="4410" w:author="黄福泉" w:date="2023-03-02T10:48:00Z"/>
                <w:sz w:val="24"/>
              </w:rPr>
            </w:pPr>
            <w:del w:id="4411" w:author="黄福泉" w:date="2023-03-02T10:48:00Z">
              <w:r>
                <w:rPr>
                  <w:rFonts w:hint="eastAsia"/>
                  <w:sz w:val="24"/>
                </w:rPr>
                <w:delText>消毒时间：</w:delText>
              </w:r>
            </w:del>
          </w:p>
          <w:p>
            <w:pPr>
              <w:spacing w:line="500" w:lineRule="exact"/>
              <w:rPr>
                <w:del w:id="4412" w:author="黄福泉" w:date="2023-03-02T10:48:00Z"/>
                <w:sz w:val="24"/>
              </w:rPr>
            </w:pPr>
            <w:del w:id="4413" w:author="黄福泉" w:date="2023-03-02T10:48:00Z">
              <w:r>
                <w:rPr>
                  <w:rFonts w:hint="eastAsia"/>
                  <w:sz w:val="24"/>
                </w:rPr>
                <w:delText>消毒方式：</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del w:id="4414" w:author="黄福泉" w:date="2023-03-02T10:48:00Z"/>
        </w:trPr>
        <w:tc>
          <w:tcPr>
            <w:tcW w:w="8849" w:type="dxa"/>
            <w:gridSpan w:val="5"/>
          </w:tcPr>
          <w:p>
            <w:pPr>
              <w:spacing w:line="500" w:lineRule="exact"/>
              <w:rPr>
                <w:del w:id="4415" w:author="黄福泉" w:date="2023-03-02T10:48:00Z"/>
                <w:sz w:val="24"/>
              </w:rPr>
            </w:pPr>
            <w:del w:id="4416" w:author="黄福泉" w:date="2023-03-02T10:48:00Z">
              <w:r>
                <w:rPr>
                  <w:rFonts w:hint="eastAsia"/>
                  <w:sz w:val="24"/>
                </w:rPr>
                <w:delText>投标单位盖章：</w:delText>
              </w:r>
            </w:del>
          </w:p>
        </w:tc>
      </w:tr>
    </w:tbl>
    <w:p>
      <w:pPr>
        <w:spacing w:line="500" w:lineRule="exact"/>
        <w:rPr>
          <w:del w:id="4417" w:author="黄福泉" w:date="2023-03-02T10:48:00Z"/>
        </w:rPr>
      </w:pPr>
      <w:del w:id="4418" w:author="黄福泉" w:date="2023-03-02T10:48:00Z">
        <w:r>
          <w:rPr>
            <w:rFonts w:hint="eastAsia"/>
            <w:sz w:val="24"/>
          </w:rPr>
          <w:delText>说明：我单位已按要求进行人员体温测量和对车辆进行消毒，登记情况属实。</w:delText>
        </w:r>
      </w:del>
    </w:p>
    <w:p>
      <w:pPr>
        <w:rPr>
          <w:del w:id="4419" w:author="黄福泉" w:date="2023-04-20T09:44:00Z"/>
        </w:rPr>
      </w:pPr>
    </w:p>
    <w:p>
      <w:pPr>
        <w:rPr>
          <w:del w:id="4420" w:author="黄福泉" w:date="2023-04-20T09:44:00Z"/>
        </w:rPr>
      </w:pPr>
    </w:p>
    <w:p/>
    <w:p>
      <w:pPr>
        <w:rPr>
          <w:del w:id="4421" w:author="黄福泉" w:date="2023-04-20T09:45:00Z"/>
        </w:rPr>
      </w:pPr>
    </w:p>
    <w:p>
      <w:pPr>
        <w:rPr>
          <w:del w:id="4422" w:author="黄福泉" w:date="2023-04-20T09:45:00Z"/>
        </w:rPr>
      </w:pPr>
    </w:p>
    <w:p>
      <w:pPr>
        <w:rPr>
          <w:del w:id="4423" w:author="黄福泉" w:date="2023-04-20T09:45:00Z"/>
        </w:rPr>
      </w:pPr>
    </w:p>
    <w:p/>
    <w:sectPr>
      <w:pgSz w:w="11906" w:h="16838"/>
      <w:pgMar w:top="1089" w:right="1418" w:bottom="1089" w:left="1418" w:header="851" w:footer="992" w:gutter="0"/>
      <w:pgNumType w:start="0"/>
      <w:cols w:space="425" w:num="1"/>
      <w:titlePg/>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朱" w:date="2022-05-30T09:43:00Z" w:initials="z">
    <w:p w14:paraId="16C021DD">
      <w:pPr>
        <w:jc w:val="center"/>
        <w:rPr>
          <w:rFonts w:ascii="方正姚体" w:hAnsi="宋体" w:eastAsia="方正姚体"/>
          <w:sz w:val="30"/>
          <w:szCs w:val="36"/>
        </w:rPr>
      </w:pPr>
      <w:r>
        <w:rPr>
          <w:rFonts w:hint="eastAsia" w:ascii="方正姚体" w:hAnsi="宋体" w:eastAsia="方正姚体"/>
          <w:sz w:val="30"/>
          <w:szCs w:val="36"/>
        </w:rPr>
        <w:t>项目名称：</w:t>
      </w:r>
      <w:r>
        <w:rPr>
          <w:rFonts w:hint="eastAsia" w:ascii="方正姚体" w:hAnsi="宋体" w:eastAsia="方正姚体"/>
          <w:sz w:val="30"/>
          <w:szCs w:val="36"/>
          <w:u w:val="single"/>
        </w:rPr>
        <w:t>食堂物资采购招标2022年第二期（大宗物资）</w:t>
      </w:r>
    </w:p>
    <w:p w14:paraId="51E22DC4">
      <w:pPr>
        <w:ind w:firstLine="450" w:firstLineChars="150"/>
        <w:rPr>
          <w:rFonts w:ascii="方正姚体" w:hAnsi="宋体" w:eastAsia="方正姚体"/>
          <w:b/>
          <w:bCs/>
          <w:sz w:val="30"/>
          <w:szCs w:val="36"/>
        </w:rPr>
      </w:pPr>
      <w:r>
        <w:rPr>
          <w:rFonts w:hint="eastAsia" w:ascii="方正姚体" w:hAnsi="宋体" w:eastAsia="方正姚体"/>
          <w:sz w:val="30"/>
          <w:szCs w:val="36"/>
        </w:rPr>
        <w:t>招标编号：</w:t>
      </w:r>
      <w:r>
        <w:rPr>
          <w:rFonts w:hint="eastAsia" w:ascii="方正姚体" w:hAnsi="宋体" w:eastAsia="方正姚体"/>
          <w:b/>
          <w:sz w:val="28"/>
          <w:szCs w:val="28"/>
          <w:u w:val="single"/>
        </w:rPr>
        <w:t xml:space="preserve">HNYSZX2022ZB002         </w:t>
      </w:r>
    </w:p>
    <w:p w14:paraId="088A0B79">
      <w:pPr>
        <w:pStyle w:val="4"/>
      </w:pPr>
      <w:r>
        <w:t>请核对</w:t>
      </w:r>
    </w:p>
    <w:p w14:paraId="430200C4">
      <w:pPr>
        <w:pStyle w:val="4"/>
      </w:pPr>
    </w:p>
  </w:comment>
  <w:comment w:id="1" w:author="朱" w:date="2022-05-30T09:43:00Z" w:initials="z">
    <w:p w14:paraId="70AE4FFA">
      <w:pPr>
        <w:pStyle w:val="4"/>
      </w:pPr>
      <w:r>
        <w:t>缺</w:t>
      </w:r>
      <w:r>
        <w:rPr>
          <w:rFonts w:hint="eastAsia"/>
        </w:rPr>
        <w:t xml:space="preserve"> 招标文件P13 5.3有多个品牌的货品，乙方需优先配送甲方下单品牌货品，不得随意选送其他品牌，若因市场缺货等客观原因无法配送甲方下单品牌的，需提前书面说明情况，待甲方市场调查情况属实后，方可选送其他品牌，原则上由低到高的配送价进行选送，否则，按甲方下单品牌价格结算。备选品牌无报价，若选送备选品牌的，结算价按该品种的最低报价结算。</w:t>
      </w:r>
    </w:p>
    <w:p w14:paraId="679C2FAA">
      <w:pPr>
        <w:pStyle w:val="4"/>
      </w:pPr>
    </w:p>
  </w:comment>
  <w:comment w:id="2" w:author="律师" w:date="2020-03-28T22:43:00Z" w:initials="">
    <w:p w14:paraId="15511882">
      <w:pPr>
        <w:pStyle w:val="4"/>
        <w:rPr>
          <w:highlight w:val="yellow"/>
        </w:rPr>
      </w:pPr>
      <w:r>
        <w:rPr>
          <w:rFonts w:hint="eastAsia"/>
          <w:highlight w:val="yellow"/>
        </w:rPr>
        <w:t>仅供参考，具体贵校可根据实际情况调整。</w:t>
      </w:r>
    </w:p>
    <w:p w14:paraId="132D6353">
      <w:pPr>
        <w:pStyle w:val="4"/>
        <w:rPr>
          <w:highlight w:val="yellow"/>
        </w:rPr>
      </w:pPr>
      <w:r>
        <w:rPr>
          <w:rFonts w:hint="eastAsia"/>
          <w:highlight w:val="yellow"/>
        </w:rPr>
        <w:t>以下描黄部分同。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30200C4" w15:done="0"/>
  <w15:commentEx w15:paraId="679C2FAA" w15:done="0"/>
  <w15:commentEx w15:paraId="132D635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姚体">
    <w:altName w:val="宋体"/>
    <w:panose1 w:val="02010601030101010101"/>
    <w:charset w:val="86"/>
    <w:family w:val="auto"/>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Meiryo UI">
    <w:altName w:val="Yu Gothic UI"/>
    <w:panose1 w:val="020B0604030504040204"/>
    <w:charset w:val="80"/>
    <w:family w:val="swiss"/>
    <w:pitch w:val="default"/>
    <w:sig w:usb0="00000000" w:usb1="00000000" w:usb2="00010012" w:usb3="00000000" w:csb0="0002009F"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1</w:t>
    </w:r>
    <w:r>
      <w:rPr>
        <w:rStyle w:val="19"/>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rPr>
        <w:rFonts w:hint="eastAsia"/>
      </w:rPr>
      <w:t>华南农业大学食堂物资采购招标202</w:t>
    </w:r>
    <w:ins w:id="0" w:author="章劲柳" w:date="2024-02-22T09:02:23Z">
      <w:r>
        <w:rPr>
          <w:rFonts w:hint="eastAsia"/>
          <w:lang w:val="en-US" w:eastAsia="zh-CN"/>
        </w:rPr>
        <w:t>4</w:t>
      </w:r>
    </w:ins>
    <w:ins w:id="1" w:author="黄福泉" w:date="2023-02-20T11:52:00Z">
      <w:del w:id="2" w:author="章劲柳" w:date="2024-02-22T09:02:22Z">
        <w:r>
          <w:rPr>
            <w:rFonts w:hint="eastAsia"/>
          </w:rPr>
          <w:delText>3</w:delText>
        </w:r>
      </w:del>
    </w:ins>
    <w:del w:id="3" w:author="黄福泉" w:date="2023-02-20T11:52:00Z">
      <w:r>
        <w:rPr>
          <w:rFonts w:hint="eastAsia"/>
        </w:rPr>
        <w:delText>2</w:delText>
      </w:r>
    </w:del>
    <w:r>
      <w:rPr>
        <w:rFonts w:hint="eastAsia"/>
      </w:rPr>
      <w:t>年第</w:t>
    </w:r>
    <w:ins w:id="4" w:author="章劲柳" w:date="2024-02-22T09:02:27Z">
      <w:r>
        <w:rPr>
          <w:rFonts w:hint="eastAsia"/>
          <w:lang w:val="en-US" w:eastAsia="zh-CN"/>
        </w:rPr>
        <w:t>一</w:t>
      </w:r>
    </w:ins>
    <w:ins w:id="5" w:author="黄福泉" w:date="2023-09-18T17:22:44Z">
      <w:del w:id="6" w:author="章劲柳" w:date="2023-11-15T10:39:34Z">
        <w:r>
          <w:rPr>
            <w:rFonts w:hint="eastAsia"/>
            <w:lang w:val="en-US" w:eastAsia="zh-CN"/>
          </w:rPr>
          <w:delText>四</w:delText>
        </w:r>
      </w:del>
    </w:ins>
    <w:del w:id="7" w:author="黄福泉" w:date="2022-11-18T15:13:00Z">
      <w:r>
        <w:rPr>
          <w:rFonts w:hint="eastAsia"/>
          <w:highlight w:val="yellow"/>
          <w:rPrChange w:id="8" w:author="黄福泉" w:date="2022-09-21T15:14:00Z">
            <w:rPr>
              <w:rFonts w:hint="eastAsia"/>
            </w:rPr>
          </w:rPrChange>
        </w:rPr>
        <w:delText>四</w:delText>
      </w:r>
    </w:del>
    <w:r>
      <w:rPr>
        <w:rFonts w:hint="eastAsia"/>
      </w:rPr>
      <w:t>期（大宗物资）                         HNYSZX202</w:t>
    </w:r>
    <w:ins w:id="9" w:author="章劲柳" w:date="2024-02-22T09:02:32Z">
      <w:r>
        <w:rPr>
          <w:rFonts w:hint="eastAsia"/>
          <w:lang w:val="en-US" w:eastAsia="zh-CN"/>
        </w:rPr>
        <w:t>4</w:t>
      </w:r>
    </w:ins>
    <w:ins w:id="10" w:author="黄福泉" w:date="2023-02-20T11:52:00Z">
      <w:del w:id="11" w:author="章劲柳" w:date="2024-02-22T09:02:31Z">
        <w:r>
          <w:rPr>
            <w:rFonts w:hint="eastAsia"/>
          </w:rPr>
          <w:delText>3</w:delText>
        </w:r>
      </w:del>
    </w:ins>
    <w:del w:id="12" w:author="黄福泉" w:date="2023-02-20T11:52:00Z">
      <w:r>
        <w:rPr>
          <w:rFonts w:hint="eastAsia"/>
        </w:rPr>
        <w:delText>2</w:delText>
      </w:r>
    </w:del>
    <w:r>
      <w:rPr>
        <w:rFonts w:hint="eastAsia"/>
      </w:rPr>
      <w:t>ZB0</w:t>
    </w:r>
    <w:r>
      <w:rPr>
        <w:highlight w:val="yellow"/>
        <w:rPrChange w:id="13" w:author="黄福泉" w:date="2022-09-21T15:14:00Z">
          <w:rPr/>
        </w:rPrChange>
      </w:rPr>
      <w:t>0</w:t>
    </w:r>
    <w:ins w:id="14" w:author="章劲柳" w:date="2024-02-22T09:02:35Z">
      <w:r>
        <w:rPr>
          <w:rFonts w:hint="eastAsia"/>
          <w:highlight w:val="yellow"/>
          <w:lang w:val="en-US" w:eastAsia="zh-CN"/>
        </w:rPr>
        <w:t>1</w:t>
      </w:r>
    </w:ins>
    <w:ins w:id="15" w:author="黄福泉" w:date="2023-09-18T17:22:49Z">
      <w:del w:id="16" w:author="章劲柳" w:date="2023-11-15T10:39:39Z">
        <w:r>
          <w:rPr>
            <w:rFonts w:hint="eastAsia"/>
            <w:highlight w:val="yellow"/>
            <w:lang w:val="en-US" w:eastAsia="zh-CN"/>
          </w:rPr>
          <w:delText>4</w:delText>
        </w:r>
      </w:del>
    </w:ins>
    <w:del w:id="17" w:author="黄福泉" w:date="2022-11-18T15:14:00Z">
      <w:r>
        <w:rPr>
          <w:highlight w:val="yellow"/>
          <w:rPrChange w:id="18" w:author="黄福泉" w:date="2022-09-21T15:14:00Z">
            <w:rPr/>
          </w:rPrChange>
        </w:rPr>
        <w:delText>4</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09276C"/>
    <w:multiLevelType w:val="multilevel"/>
    <w:tmpl w:val="5009276C"/>
    <w:lvl w:ilvl="0" w:tentative="0">
      <w:start w:val="1"/>
      <w:numFmt w:val="decimal"/>
      <w:lvlText w:val="%1."/>
      <w:lvlJc w:val="left"/>
      <w:pPr>
        <w:ind w:left="480" w:hanging="360"/>
      </w:pPr>
      <w:rPr>
        <w:rFonts w:hint="default"/>
      </w:r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abstractNum w:abstractNumId="1">
    <w:nsid w:val="50962BEC"/>
    <w:multiLevelType w:val="singleLevel"/>
    <w:tmpl w:val="50962BEC"/>
    <w:lvl w:ilvl="0" w:tentative="0">
      <w:start w:val="1"/>
      <w:numFmt w:val="decimal"/>
      <w:suff w:val="nothing"/>
      <w:lvlText w:val="%1、"/>
      <w:lvlJc w:val="left"/>
    </w:lvl>
  </w:abstractNum>
  <w:abstractNum w:abstractNumId="2">
    <w:nsid w:val="653154DA"/>
    <w:multiLevelType w:val="multilevel"/>
    <w:tmpl w:val="653154DA"/>
    <w:lvl w:ilvl="0" w:tentative="0">
      <w:start w:val="1"/>
      <w:numFmt w:val="decimal"/>
      <w:lvlText w:val="%1."/>
      <w:lvlJc w:val="left"/>
      <w:pPr>
        <w:tabs>
          <w:tab w:val="left" w:pos="495"/>
        </w:tabs>
        <w:ind w:left="495" w:hanging="49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D0E09E0"/>
    <w:multiLevelType w:val="multilevel"/>
    <w:tmpl w:val="6D0E09E0"/>
    <w:lvl w:ilvl="0" w:tentative="0">
      <w:start w:val="1"/>
      <w:numFmt w:val="decimal"/>
      <w:lvlText w:val="%1、"/>
      <w:lvlJc w:val="left"/>
      <w:pPr>
        <w:ind w:left="57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福泉">
    <w15:presenceInfo w15:providerId="WPS Office" w15:userId="3499330008"/>
  </w15:person>
  <w15:person w15:author="章劲柳">
    <w15:presenceInfo w15:providerId="None" w15:userId="章劲柳"/>
  </w15:person>
  <w15:person w15:author="Administrator">
    <w15:presenceInfo w15:providerId="None" w15:userId="Administrator"/>
  </w15:person>
  <w15:person w15:author="七月">
    <w15:presenceInfo w15:providerId="WPS Office" w15:userId="612907758"/>
  </w15:person>
  <w15:person w15:author="朱">
    <w15:presenceInfo w15:providerId="None" w15:userId="朱"/>
  </w15:person>
  <w15:person w15:author="律师">
    <w15:presenceInfo w15:providerId="None" w15:userId="律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revisionView w:markup="0"/>
  <w:trackRevisions w:val="1"/>
  <w:documentProtection w:enforcement="0"/>
  <w:defaultTabStop w:val="42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AyZGU2Yjc1ZjcxNTBmYjBlNmNlOWFkNGI5YjJhZjIifQ=="/>
  </w:docVars>
  <w:rsids>
    <w:rsidRoot w:val="00346A52"/>
    <w:rsid w:val="000067B8"/>
    <w:rsid w:val="00012B8F"/>
    <w:rsid w:val="00012D2F"/>
    <w:rsid w:val="00014316"/>
    <w:rsid w:val="000204C2"/>
    <w:rsid w:val="00025BAA"/>
    <w:rsid w:val="00025BC8"/>
    <w:rsid w:val="00025D19"/>
    <w:rsid w:val="00026F93"/>
    <w:rsid w:val="0002744C"/>
    <w:rsid w:val="00027ABA"/>
    <w:rsid w:val="00027D51"/>
    <w:rsid w:val="00033CA6"/>
    <w:rsid w:val="000351EA"/>
    <w:rsid w:val="00037571"/>
    <w:rsid w:val="00037E81"/>
    <w:rsid w:val="0004131F"/>
    <w:rsid w:val="00041871"/>
    <w:rsid w:val="0004205F"/>
    <w:rsid w:val="0004368A"/>
    <w:rsid w:val="00045C10"/>
    <w:rsid w:val="000514C6"/>
    <w:rsid w:val="000530A1"/>
    <w:rsid w:val="00055833"/>
    <w:rsid w:val="00061CDC"/>
    <w:rsid w:val="0006210C"/>
    <w:rsid w:val="000626BF"/>
    <w:rsid w:val="00064755"/>
    <w:rsid w:val="00065069"/>
    <w:rsid w:val="00066484"/>
    <w:rsid w:val="000700C0"/>
    <w:rsid w:val="000759FF"/>
    <w:rsid w:val="00081643"/>
    <w:rsid w:val="00083594"/>
    <w:rsid w:val="00087B39"/>
    <w:rsid w:val="000914C6"/>
    <w:rsid w:val="00092DB1"/>
    <w:rsid w:val="0009382B"/>
    <w:rsid w:val="000955B4"/>
    <w:rsid w:val="00095752"/>
    <w:rsid w:val="000A0423"/>
    <w:rsid w:val="000A18BE"/>
    <w:rsid w:val="000A257A"/>
    <w:rsid w:val="000A6CAF"/>
    <w:rsid w:val="000B0EAF"/>
    <w:rsid w:val="000B12E2"/>
    <w:rsid w:val="000B2FB5"/>
    <w:rsid w:val="000B473E"/>
    <w:rsid w:val="000B4757"/>
    <w:rsid w:val="000D0C84"/>
    <w:rsid w:val="000D191E"/>
    <w:rsid w:val="000D249A"/>
    <w:rsid w:val="000D4D96"/>
    <w:rsid w:val="000D680F"/>
    <w:rsid w:val="000D7A7B"/>
    <w:rsid w:val="000E1F4C"/>
    <w:rsid w:val="000E28F5"/>
    <w:rsid w:val="000E3836"/>
    <w:rsid w:val="000E4013"/>
    <w:rsid w:val="000E42E6"/>
    <w:rsid w:val="000E4F02"/>
    <w:rsid w:val="000E4F4B"/>
    <w:rsid w:val="000E7353"/>
    <w:rsid w:val="000F1D46"/>
    <w:rsid w:val="000F59DF"/>
    <w:rsid w:val="000F6C86"/>
    <w:rsid w:val="000F735B"/>
    <w:rsid w:val="001034AD"/>
    <w:rsid w:val="00103851"/>
    <w:rsid w:val="00107CD2"/>
    <w:rsid w:val="00107F6D"/>
    <w:rsid w:val="00110C05"/>
    <w:rsid w:val="00110E97"/>
    <w:rsid w:val="00112806"/>
    <w:rsid w:val="00115355"/>
    <w:rsid w:val="00123245"/>
    <w:rsid w:val="00132234"/>
    <w:rsid w:val="0013339A"/>
    <w:rsid w:val="00134AB2"/>
    <w:rsid w:val="00134BB0"/>
    <w:rsid w:val="00140188"/>
    <w:rsid w:val="00141C43"/>
    <w:rsid w:val="00142312"/>
    <w:rsid w:val="001460FF"/>
    <w:rsid w:val="00153A7B"/>
    <w:rsid w:val="00153C8A"/>
    <w:rsid w:val="00153E5D"/>
    <w:rsid w:val="001575D0"/>
    <w:rsid w:val="0015766E"/>
    <w:rsid w:val="00162552"/>
    <w:rsid w:val="00165C1D"/>
    <w:rsid w:val="001743CE"/>
    <w:rsid w:val="00174C73"/>
    <w:rsid w:val="001773B2"/>
    <w:rsid w:val="00177816"/>
    <w:rsid w:val="00177B46"/>
    <w:rsid w:val="00177B9C"/>
    <w:rsid w:val="00181A78"/>
    <w:rsid w:val="00182C7F"/>
    <w:rsid w:val="00186957"/>
    <w:rsid w:val="0019141C"/>
    <w:rsid w:val="001925E3"/>
    <w:rsid w:val="001935DF"/>
    <w:rsid w:val="001A46FD"/>
    <w:rsid w:val="001C10E4"/>
    <w:rsid w:val="001C1A94"/>
    <w:rsid w:val="001C2B85"/>
    <w:rsid w:val="001C3954"/>
    <w:rsid w:val="001C4BB0"/>
    <w:rsid w:val="001C5EAB"/>
    <w:rsid w:val="001C6EC9"/>
    <w:rsid w:val="001D10D5"/>
    <w:rsid w:val="001D1975"/>
    <w:rsid w:val="001D1E3A"/>
    <w:rsid w:val="001D2170"/>
    <w:rsid w:val="001D2B71"/>
    <w:rsid w:val="001D7BAD"/>
    <w:rsid w:val="001E234A"/>
    <w:rsid w:val="001E4FF7"/>
    <w:rsid w:val="001E6069"/>
    <w:rsid w:val="001F1893"/>
    <w:rsid w:val="001F2184"/>
    <w:rsid w:val="001F7DEB"/>
    <w:rsid w:val="002039A3"/>
    <w:rsid w:val="002056F4"/>
    <w:rsid w:val="002076F3"/>
    <w:rsid w:val="002103E8"/>
    <w:rsid w:val="0021075C"/>
    <w:rsid w:val="00214360"/>
    <w:rsid w:val="0022013B"/>
    <w:rsid w:val="00224B33"/>
    <w:rsid w:val="00231CA0"/>
    <w:rsid w:val="002350CD"/>
    <w:rsid w:val="00235BA3"/>
    <w:rsid w:val="00235D2F"/>
    <w:rsid w:val="00236135"/>
    <w:rsid w:val="00243DBF"/>
    <w:rsid w:val="00250CAD"/>
    <w:rsid w:val="002568CB"/>
    <w:rsid w:val="002577AE"/>
    <w:rsid w:val="0026578F"/>
    <w:rsid w:val="0027139E"/>
    <w:rsid w:val="002758D2"/>
    <w:rsid w:val="0027663C"/>
    <w:rsid w:val="00280AC1"/>
    <w:rsid w:val="00285FBD"/>
    <w:rsid w:val="002909DB"/>
    <w:rsid w:val="002912CB"/>
    <w:rsid w:val="00293ABB"/>
    <w:rsid w:val="00295D02"/>
    <w:rsid w:val="00296C31"/>
    <w:rsid w:val="002A15B0"/>
    <w:rsid w:val="002A7873"/>
    <w:rsid w:val="002A7CE0"/>
    <w:rsid w:val="002B476F"/>
    <w:rsid w:val="002B53AC"/>
    <w:rsid w:val="002B54CA"/>
    <w:rsid w:val="002B7DA5"/>
    <w:rsid w:val="002C065D"/>
    <w:rsid w:val="002C266D"/>
    <w:rsid w:val="002C522E"/>
    <w:rsid w:val="002D0003"/>
    <w:rsid w:val="002D05E6"/>
    <w:rsid w:val="002D0BFB"/>
    <w:rsid w:val="002D37C7"/>
    <w:rsid w:val="002D466F"/>
    <w:rsid w:val="002D50DF"/>
    <w:rsid w:val="002D5244"/>
    <w:rsid w:val="002D5957"/>
    <w:rsid w:val="002D5E01"/>
    <w:rsid w:val="002D6CDA"/>
    <w:rsid w:val="002D7815"/>
    <w:rsid w:val="002D7BE3"/>
    <w:rsid w:val="002E0721"/>
    <w:rsid w:val="002E1E54"/>
    <w:rsid w:val="002E5849"/>
    <w:rsid w:val="002E7BAD"/>
    <w:rsid w:val="002F5C18"/>
    <w:rsid w:val="002F6C26"/>
    <w:rsid w:val="002F73F5"/>
    <w:rsid w:val="00302679"/>
    <w:rsid w:val="0030319A"/>
    <w:rsid w:val="003031D6"/>
    <w:rsid w:val="003039D8"/>
    <w:rsid w:val="00304473"/>
    <w:rsid w:val="00305E09"/>
    <w:rsid w:val="003064A7"/>
    <w:rsid w:val="00306733"/>
    <w:rsid w:val="0031161F"/>
    <w:rsid w:val="00312388"/>
    <w:rsid w:val="0031272D"/>
    <w:rsid w:val="00314553"/>
    <w:rsid w:val="00314FAD"/>
    <w:rsid w:val="00317896"/>
    <w:rsid w:val="00321DD3"/>
    <w:rsid w:val="003259CE"/>
    <w:rsid w:val="0032743B"/>
    <w:rsid w:val="00330269"/>
    <w:rsid w:val="003304A8"/>
    <w:rsid w:val="003323C8"/>
    <w:rsid w:val="003326DD"/>
    <w:rsid w:val="00333559"/>
    <w:rsid w:val="00333920"/>
    <w:rsid w:val="00334620"/>
    <w:rsid w:val="00334771"/>
    <w:rsid w:val="00336E0A"/>
    <w:rsid w:val="00340741"/>
    <w:rsid w:val="00346A52"/>
    <w:rsid w:val="0035301C"/>
    <w:rsid w:val="00356B68"/>
    <w:rsid w:val="00357A28"/>
    <w:rsid w:val="00357DAD"/>
    <w:rsid w:val="003604BE"/>
    <w:rsid w:val="003645F0"/>
    <w:rsid w:val="00365B46"/>
    <w:rsid w:val="00365F7C"/>
    <w:rsid w:val="00366786"/>
    <w:rsid w:val="003668C8"/>
    <w:rsid w:val="00373770"/>
    <w:rsid w:val="003758B1"/>
    <w:rsid w:val="00377B5D"/>
    <w:rsid w:val="00377B61"/>
    <w:rsid w:val="00380AE2"/>
    <w:rsid w:val="00380B87"/>
    <w:rsid w:val="00381A51"/>
    <w:rsid w:val="0038200B"/>
    <w:rsid w:val="00382E59"/>
    <w:rsid w:val="00383A40"/>
    <w:rsid w:val="00384C66"/>
    <w:rsid w:val="00385ED9"/>
    <w:rsid w:val="00387C21"/>
    <w:rsid w:val="00390E3E"/>
    <w:rsid w:val="00395254"/>
    <w:rsid w:val="00395533"/>
    <w:rsid w:val="0039653E"/>
    <w:rsid w:val="003A040E"/>
    <w:rsid w:val="003A63B3"/>
    <w:rsid w:val="003A7842"/>
    <w:rsid w:val="003B127A"/>
    <w:rsid w:val="003B480D"/>
    <w:rsid w:val="003B5865"/>
    <w:rsid w:val="003B62E3"/>
    <w:rsid w:val="003B676B"/>
    <w:rsid w:val="003B6931"/>
    <w:rsid w:val="003B7FDC"/>
    <w:rsid w:val="003C2A1C"/>
    <w:rsid w:val="003C7EB1"/>
    <w:rsid w:val="003D2605"/>
    <w:rsid w:val="003D3A33"/>
    <w:rsid w:val="003D3E33"/>
    <w:rsid w:val="003D7141"/>
    <w:rsid w:val="003D7E4F"/>
    <w:rsid w:val="003E018C"/>
    <w:rsid w:val="003E18C2"/>
    <w:rsid w:val="003E4C46"/>
    <w:rsid w:val="003E6DCC"/>
    <w:rsid w:val="003F3EA3"/>
    <w:rsid w:val="003F428F"/>
    <w:rsid w:val="00400751"/>
    <w:rsid w:val="00405CEF"/>
    <w:rsid w:val="00406666"/>
    <w:rsid w:val="00407E7D"/>
    <w:rsid w:val="00412C8D"/>
    <w:rsid w:val="004138EE"/>
    <w:rsid w:val="00414C16"/>
    <w:rsid w:val="00414DCB"/>
    <w:rsid w:val="0041678E"/>
    <w:rsid w:val="004179EA"/>
    <w:rsid w:val="00430835"/>
    <w:rsid w:val="00431A0C"/>
    <w:rsid w:val="00434243"/>
    <w:rsid w:val="00436250"/>
    <w:rsid w:val="004376D7"/>
    <w:rsid w:val="004408F2"/>
    <w:rsid w:val="00441CCA"/>
    <w:rsid w:val="0044209A"/>
    <w:rsid w:val="004431FB"/>
    <w:rsid w:val="00444499"/>
    <w:rsid w:val="004474CB"/>
    <w:rsid w:val="00453510"/>
    <w:rsid w:val="0045426C"/>
    <w:rsid w:val="00455C23"/>
    <w:rsid w:val="00462C5B"/>
    <w:rsid w:val="00470D0B"/>
    <w:rsid w:val="00476E88"/>
    <w:rsid w:val="00480C52"/>
    <w:rsid w:val="004818DF"/>
    <w:rsid w:val="0048468B"/>
    <w:rsid w:val="004850FD"/>
    <w:rsid w:val="004900A9"/>
    <w:rsid w:val="004A1290"/>
    <w:rsid w:val="004A20C4"/>
    <w:rsid w:val="004B148A"/>
    <w:rsid w:val="004B2D79"/>
    <w:rsid w:val="004B4125"/>
    <w:rsid w:val="004B516E"/>
    <w:rsid w:val="004B5846"/>
    <w:rsid w:val="004B7151"/>
    <w:rsid w:val="004B7C7F"/>
    <w:rsid w:val="004C0BA6"/>
    <w:rsid w:val="004C2536"/>
    <w:rsid w:val="004C2F43"/>
    <w:rsid w:val="004C328F"/>
    <w:rsid w:val="004C46F3"/>
    <w:rsid w:val="004C5088"/>
    <w:rsid w:val="004C67EC"/>
    <w:rsid w:val="004C6B24"/>
    <w:rsid w:val="004D0FA9"/>
    <w:rsid w:val="004D685D"/>
    <w:rsid w:val="004E2EC9"/>
    <w:rsid w:val="004E3463"/>
    <w:rsid w:val="004E51F9"/>
    <w:rsid w:val="004F12B4"/>
    <w:rsid w:val="004F30A8"/>
    <w:rsid w:val="004F5916"/>
    <w:rsid w:val="00503374"/>
    <w:rsid w:val="005113D7"/>
    <w:rsid w:val="00512F5E"/>
    <w:rsid w:val="00522C2C"/>
    <w:rsid w:val="0052501B"/>
    <w:rsid w:val="00527523"/>
    <w:rsid w:val="00527776"/>
    <w:rsid w:val="00533467"/>
    <w:rsid w:val="00536C67"/>
    <w:rsid w:val="00542268"/>
    <w:rsid w:val="00544951"/>
    <w:rsid w:val="005456B4"/>
    <w:rsid w:val="005530C4"/>
    <w:rsid w:val="00553421"/>
    <w:rsid w:val="005544C1"/>
    <w:rsid w:val="005576DC"/>
    <w:rsid w:val="00564C08"/>
    <w:rsid w:val="005660A4"/>
    <w:rsid w:val="00567EEB"/>
    <w:rsid w:val="00570301"/>
    <w:rsid w:val="00573AAE"/>
    <w:rsid w:val="00574378"/>
    <w:rsid w:val="00581793"/>
    <w:rsid w:val="005818CD"/>
    <w:rsid w:val="00584C06"/>
    <w:rsid w:val="00584D1B"/>
    <w:rsid w:val="00585FDC"/>
    <w:rsid w:val="00590668"/>
    <w:rsid w:val="00591725"/>
    <w:rsid w:val="005917AE"/>
    <w:rsid w:val="00595848"/>
    <w:rsid w:val="005A21BB"/>
    <w:rsid w:val="005A3CF7"/>
    <w:rsid w:val="005A7E06"/>
    <w:rsid w:val="005B082E"/>
    <w:rsid w:val="005B1FD8"/>
    <w:rsid w:val="005B396F"/>
    <w:rsid w:val="005B422E"/>
    <w:rsid w:val="005B43DA"/>
    <w:rsid w:val="005B71EB"/>
    <w:rsid w:val="005B742B"/>
    <w:rsid w:val="005C015E"/>
    <w:rsid w:val="005D0D84"/>
    <w:rsid w:val="005D0F2D"/>
    <w:rsid w:val="005D1B82"/>
    <w:rsid w:val="005D408A"/>
    <w:rsid w:val="005D4921"/>
    <w:rsid w:val="005D4BDE"/>
    <w:rsid w:val="005E0B4E"/>
    <w:rsid w:val="005E3F75"/>
    <w:rsid w:val="005E4E80"/>
    <w:rsid w:val="005E6613"/>
    <w:rsid w:val="005E70B2"/>
    <w:rsid w:val="005E7183"/>
    <w:rsid w:val="005F0B87"/>
    <w:rsid w:val="005F2665"/>
    <w:rsid w:val="005F5766"/>
    <w:rsid w:val="00602713"/>
    <w:rsid w:val="00604BA9"/>
    <w:rsid w:val="00605742"/>
    <w:rsid w:val="0060722E"/>
    <w:rsid w:val="00607B28"/>
    <w:rsid w:val="006145C2"/>
    <w:rsid w:val="00615484"/>
    <w:rsid w:val="00616019"/>
    <w:rsid w:val="00617D49"/>
    <w:rsid w:val="0062177B"/>
    <w:rsid w:val="00621A94"/>
    <w:rsid w:val="00621CAC"/>
    <w:rsid w:val="006239FF"/>
    <w:rsid w:val="00625058"/>
    <w:rsid w:val="00625377"/>
    <w:rsid w:val="00625D7B"/>
    <w:rsid w:val="006279FA"/>
    <w:rsid w:val="00631699"/>
    <w:rsid w:val="00631ADC"/>
    <w:rsid w:val="00633747"/>
    <w:rsid w:val="00634084"/>
    <w:rsid w:val="006472E8"/>
    <w:rsid w:val="00650B89"/>
    <w:rsid w:val="00651B39"/>
    <w:rsid w:val="00652EA5"/>
    <w:rsid w:val="006537C9"/>
    <w:rsid w:val="00654350"/>
    <w:rsid w:val="00654BE5"/>
    <w:rsid w:val="00661708"/>
    <w:rsid w:val="00662D34"/>
    <w:rsid w:val="00662D75"/>
    <w:rsid w:val="00663354"/>
    <w:rsid w:val="00663B9E"/>
    <w:rsid w:val="006659AC"/>
    <w:rsid w:val="006659DC"/>
    <w:rsid w:val="006660A2"/>
    <w:rsid w:val="0066634C"/>
    <w:rsid w:val="00666F40"/>
    <w:rsid w:val="00667D18"/>
    <w:rsid w:val="00670992"/>
    <w:rsid w:val="00674078"/>
    <w:rsid w:val="00674E47"/>
    <w:rsid w:val="00676D62"/>
    <w:rsid w:val="00683D18"/>
    <w:rsid w:val="0068453E"/>
    <w:rsid w:val="006848E3"/>
    <w:rsid w:val="0068612E"/>
    <w:rsid w:val="006903FA"/>
    <w:rsid w:val="006972F3"/>
    <w:rsid w:val="006A1112"/>
    <w:rsid w:val="006A1519"/>
    <w:rsid w:val="006A1764"/>
    <w:rsid w:val="006A30A1"/>
    <w:rsid w:val="006A3793"/>
    <w:rsid w:val="006A6822"/>
    <w:rsid w:val="006B21DD"/>
    <w:rsid w:val="006B23F7"/>
    <w:rsid w:val="006C0D7B"/>
    <w:rsid w:val="006C196D"/>
    <w:rsid w:val="006C42A6"/>
    <w:rsid w:val="006C5026"/>
    <w:rsid w:val="006C574B"/>
    <w:rsid w:val="006D1CD0"/>
    <w:rsid w:val="006D2EB8"/>
    <w:rsid w:val="006D4174"/>
    <w:rsid w:val="006D4EF3"/>
    <w:rsid w:val="006D5E06"/>
    <w:rsid w:val="006E2D97"/>
    <w:rsid w:val="006E3294"/>
    <w:rsid w:val="006E518E"/>
    <w:rsid w:val="006E65B7"/>
    <w:rsid w:val="006F0211"/>
    <w:rsid w:val="006F69D5"/>
    <w:rsid w:val="0070078A"/>
    <w:rsid w:val="00701ECC"/>
    <w:rsid w:val="00702959"/>
    <w:rsid w:val="00711244"/>
    <w:rsid w:val="00713996"/>
    <w:rsid w:val="00721DF0"/>
    <w:rsid w:val="00722271"/>
    <w:rsid w:val="00725928"/>
    <w:rsid w:val="007262E5"/>
    <w:rsid w:val="00730C39"/>
    <w:rsid w:val="00730EE1"/>
    <w:rsid w:val="0073136D"/>
    <w:rsid w:val="0073621E"/>
    <w:rsid w:val="00736C41"/>
    <w:rsid w:val="00737423"/>
    <w:rsid w:val="00742EF6"/>
    <w:rsid w:val="00743BDC"/>
    <w:rsid w:val="00745614"/>
    <w:rsid w:val="007509FC"/>
    <w:rsid w:val="00750E37"/>
    <w:rsid w:val="00751DF7"/>
    <w:rsid w:val="007540C8"/>
    <w:rsid w:val="0075469B"/>
    <w:rsid w:val="00754C52"/>
    <w:rsid w:val="007564FB"/>
    <w:rsid w:val="0075656A"/>
    <w:rsid w:val="00756572"/>
    <w:rsid w:val="0075670A"/>
    <w:rsid w:val="00757EFF"/>
    <w:rsid w:val="0076008F"/>
    <w:rsid w:val="007625AC"/>
    <w:rsid w:val="00762C13"/>
    <w:rsid w:val="00763A8C"/>
    <w:rsid w:val="00766EF2"/>
    <w:rsid w:val="00767D65"/>
    <w:rsid w:val="007701AC"/>
    <w:rsid w:val="0077035C"/>
    <w:rsid w:val="00770A92"/>
    <w:rsid w:val="0077103D"/>
    <w:rsid w:val="00771D04"/>
    <w:rsid w:val="0077469A"/>
    <w:rsid w:val="00777CD8"/>
    <w:rsid w:val="00780C1C"/>
    <w:rsid w:val="007861DB"/>
    <w:rsid w:val="00786C99"/>
    <w:rsid w:val="0078736F"/>
    <w:rsid w:val="00787395"/>
    <w:rsid w:val="00791066"/>
    <w:rsid w:val="007A1D00"/>
    <w:rsid w:val="007A241F"/>
    <w:rsid w:val="007A4565"/>
    <w:rsid w:val="007A4F0E"/>
    <w:rsid w:val="007A6D2C"/>
    <w:rsid w:val="007B054B"/>
    <w:rsid w:val="007B2E41"/>
    <w:rsid w:val="007B3417"/>
    <w:rsid w:val="007B39E1"/>
    <w:rsid w:val="007B6050"/>
    <w:rsid w:val="007B6C1D"/>
    <w:rsid w:val="007B6F6E"/>
    <w:rsid w:val="007C0D28"/>
    <w:rsid w:val="007C1853"/>
    <w:rsid w:val="007C53AC"/>
    <w:rsid w:val="007C6F18"/>
    <w:rsid w:val="007D0B37"/>
    <w:rsid w:val="007D2812"/>
    <w:rsid w:val="007D3243"/>
    <w:rsid w:val="007D349F"/>
    <w:rsid w:val="007E06AE"/>
    <w:rsid w:val="007E14FB"/>
    <w:rsid w:val="007E3987"/>
    <w:rsid w:val="007E78E5"/>
    <w:rsid w:val="007F142D"/>
    <w:rsid w:val="007F14C2"/>
    <w:rsid w:val="007F2F3A"/>
    <w:rsid w:val="007F4CDD"/>
    <w:rsid w:val="007F6B3E"/>
    <w:rsid w:val="00800C1C"/>
    <w:rsid w:val="00800F79"/>
    <w:rsid w:val="00801CD3"/>
    <w:rsid w:val="0080299F"/>
    <w:rsid w:val="0080444B"/>
    <w:rsid w:val="00805F11"/>
    <w:rsid w:val="00806B67"/>
    <w:rsid w:val="00812407"/>
    <w:rsid w:val="0081365F"/>
    <w:rsid w:val="00813711"/>
    <w:rsid w:val="00815BA9"/>
    <w:rsid w:val="0082131D"/>
    <w:rsid w:val="00822874"/>
    <w:rsid w:val="008233D0"/>
    <w:rsid w:val="00824A21"/>
    <w:rsid w:val="00825ED2"/>
    <w:rsid w:val="008268B0"/>
    <w:rsid w:val="00833D3B"/>
    <w:rsid w:val="00833E1B"/>
    <w:rsid w:val="00837293"/>
    <w:rsid w:val="00840CD1"/>
    <w:rsid w:val="008458A3"/>
    <w:rsid w:val="00847912"/>
    <w:rsid w:val="00850422"/>
    <w:rsid w:val="0085057A"/>
    <w:rsid w:val="00850DFC"/>
    <w:rsid w:val="00851595"/>
    <w:rsid w:val="008602A5"/>
    <w:rsid w:val="00860E4E"/>
    <w:rsid w:val="00864575"/>
    <w:rsid w:val="008653AE"/>
    <w:rsid w:val="00866A07"/>
    <w:rsid w:val="0086703F"/>
    <w:rsid w:val="008673E0"/>
    <w:rsid w:val="00875926"/>
    <w:rsid w:val="00880172"/>
    <w:rsid w:val="008808F4"/>
    <w:rsid w:val="008837E3"/>
    <w:rsid w:val="00885A05"/>
    <w:rsid w:val="00886EE8"/>
    <w:rsid w:val="008870BD"/>
    <w:rsid w:val="00887C6F"/>
    <w:rsid w:val="008917A2"/>
    <w:rsid w:val="00891D0D"/>
    <w:rsid w:val="008A14BF"/>
    <w:rsid w:val="008A1F85"/>
    <w:rsid w:val="008A4A81"/>
    <w:rsid w:val="008B0EC4"/>
    <w:rsid w:val="008B430D"/>
    <w:rsid w:val="008B4676"/>
    <w:rsid w:val="008B661B"/>
    <w:rsid w:val="008C0F5F"/>
    <w:rsid w:val="008C250D"/>
    <w:rsid w:val="008C2A5B"/>
    <w:rsid w:val="008C3AE4"/>
    <w:rsid w:val="008C483D"/>
    <w:rsid w:val="008C48E0"/>
    <w:rsid w:val="008C507F"/>
    <w:rsid w:val="008C677E"/>
    <w:rsid w:val="008D3C59"/>
    <w:rsid w:val="008D4730"/>
    <w:rsid w:val="008D5A5A"/>
    <w:rsid w:val="008E10E2"/>
    <w:rsid w:val="008E2537"/>
    <w:rsid w:val="008E3E2D"/>
    <w:rsid w:val="008E7937"/>
    <w:rsid w:val="008F1CA4"/>
    <w:rsid w:val="008F4931"/>
    <w:rsid w:val="0090144B"/>
    <w:rsid w:val="009030C0"/>
    <w:rsid w:val="00905609"/>
    <w:rsid w:val="00905BE0"/>
    <w:rsid w:val="0090763F"/>
    <w:rsid w:val="0091049D"/>
    <w:rsid w:val="00913075"/>
    <w:rsid w:val="00913EEB"/>
    <w:rsid w:val="00920CC7"/>
    <w:rsid w:val="00922881"/>
    <w:rsid w:val="0092388C"/>
    <w:rsid w:val="00923C56"/>
    <w:rsid w:val="009256AD"/>
    <w:rsid w:val="0092717C"/>
    <w:rsid w:val="009315D3"/>
    <w:rsid w:val="00931CBA"/>
    <w:rsid w:val="00934785"/>
    <w:rsid w:val="0093615A"/>
    <w:rsid w:val="00936853"/>
    <w:rsid w:val="00942336"/>
    <w:rsid w:val="00942B2B"/>
    <w:rsid w:val="00943A9D"/>
    <w:rsid w:val="009479CC"/>
    <w:rsid w:val="0095111F"/>
    <w:rsid w:val="00952F90"/>
    <w:rsid w:val="00961AFD"/>
    <w:rsid w:val="00965ACD"/>
    <w:rsid w:val="0096612C"/>
    <w:rsid w:val="00967F6A"/>
    <w:rsid w:val="009721AD"/>
    <w:rsid w:val="0097382E"/>
    <w:rsid w:val="00977FA4"/>
    <w:rsid w:val="009820C3"/>
    <w:rsid w:val="009828BD"/>
    <w:rsid w:val="009835D9"/>
    <w:rsid w:val="009860AA"/>
    <w:rsid w:val="00986CB3"/>
    <w:rsid w:val="00987FF0"/>
    <w:rsid w:val="00991555"/>
    <w:rsid w:val="009922BA"/>
    <w:rsid w:val="00992CC1"/>
    <w:rsid w:val="009938ED"/>
    <w:rsid w:val="00993AE2"/>
    <w:rsid w:val="0099412E"/>
    <w:rsid w:val="00995E06"/>
    <w:rsid w:val="009A692D"/>
    <w:rsid w:val="009A6ADF"/>
    <w:rsid w:val="009B00F0"/>
    <w:rsid w:val="009B1E7B"/>
    <w:rsid w:val="009B40E3"/>
    <w:rsid w:val="009B7D89"/>
    <w:rsid w:val="009C2530"/>
    <w:rsid w:val="009D3E71"/>
    <w:rsid w:val="009D490C"/>
    <w:rsid w:val="009D51BE"/>
    <w:rsid w:val="009D6229"/>
    <w:rsid w:val="009D6650"/>
    <w:rsid w:val="009E09F9"/>
    <w:rsid w:val="009E19F2"/>
    <w:rsid w:val="009E5EF1"/>
    <w:rsid w:val="009F3800"/>
    <w:rsid w:val="009F4621"/>
    <w:rsid w:val="00A003A9"/>
    <w:rsid w:val="00A00546"/>
    <w:rsid w:val="00A0093F"/>
    <w:rsid w:val="00A00E9B"/>
    <w:rsid w:val="00A03A7E"/>
    <w:rsid w:val="00A04E03"/>
    <w:rsid w:val="00A05837"/>
    <w:rsid w:val="00A060DD"/>
    <w:rsid w:val="00A1008B"/>
    <w:rsid w:val="00A10309"/>
    <w:rsid w:val="00A116CD"/>
    <w:rsid w:val="00A12CEE"/>
    <w:rsid w:val="00A15E15"/>
    <w:rsid w:val="00A16920"/>
    <w:rsid w:val="00A24919"/>
    <w:rsid w:val="00A30C63"/>
    <w:rsid w:val="00A32101"/>
    <w:rsid w:val="00A33DEC"/>
    <w:rsid w:val="00A34217"/>
    <w:rsid w:val="00A3520B"/>
    <w:rsid w:val="00A36882"/>
    <w:rsid w:val="00A3700F"/>
    <w:rsid w:val="00A373F8"/>
    <w:rsid w:val="00A40A02"/>
    <w:rsid w:val="00A40C8D"/>
    <w:rsid w:val="00A41E46"/>
    <w:rsid w:val="00A51BF7"/>
    <w:rsid w:val="00A5408A"/>
    <w:rsid w:val="00A5605A"/>
    <w:rsid w:val="00A57C4C"/>
    <w:rsid w:val="00A57D5B"/>
    <w:rsid w:val="00A60501"/>
    <w:rsid w:val="00A607F6"/>
    <w:rsid w:val="00A62CB9"/>
    <w:rsid w:val="00A632AE"/>
    <w:rsid w:val="00A6397F"/>
    <w:rsid w:val="00A646C3"/>
    <w:rsid w:val="00A66679"/>
    <w:rsid w:val="00A7387F"/>
    <w:rsid w:val="00A744CC"/>
    <w:rsid w:val="00A748CB"/>
    <w:rsid w:val="00A75D40"/>
    <w:rsid w:val="00A76C39"/>
    <w:rsid w:val="00A776B7"/>
    <w:rsid w:val="00A77979"/>
    <w:rsid w:val="00A8036F"/>
    <w:rsid w:val="00A82275"/>
    <w:rsid w:val="00A82D43"/>
    <w:rsid w:val="00A82ED2"/>
    <w:rsid w:val="00A833C1"/>
    <w:rsid w:val="00A9006A"/>
    <w:rsid w:val="00A90A9C"/>
    <w:rsid w:val="00A9626A"/>
    <w:rsid w:val="00A978CF"/>
    <w:rsid w:val="00AA1143"/>
    <w:rsid w:val="00AA4E6A"/>
    <w:rsid w:val="00AB133B"/>
    <w:rsid w:val="00AB358A"/>
    <w:rsid w:val="00AB4AA9"/>
    <w:rsid w:val="00AB57D4"/>
    <w:rsid w:val="00AB5DD5"/>
    <w:rsid w:val="00AB7E9E"/>
    <w:rsid w:val="00AC0B75"/>
    <w:rsid w:val="00AC2EAA"/>
    <w:rsid w:val="00AC42D3"/>
    <w:rsid w:val="00AC4738"/>
    <w:rsid w:val="00AC4C4B"/>
    <w:rsid w:val="00AC66D2"/>
    <w:rsid w:val="00AD0104"/>
    <w:rsid w:val="00AD3277"/>
    <w:rsid w:val="00AD516A"/>
    <w:rsid w:val="00AD533E"/>
    <w:rsid w:val="00AD5AF7"/>
    <w:rsid w:val="00AD67B8"/>
    <w:rsid w:val="00AD7CC7"/>
    <w:rsid w:val="00AE0F57"/>
    <w:rsid w:val="00AF2952"/>
    <w:rsid w:val="00AF417E"/>
    <w:rsid w:val="00AF5D7E"/>
    <w:rsid w:val="00AF768E"/>
    <w:rsid w:val="00B01F43"/>
    <w:rsid w:val="00B021A2"/>
    <w:rsid w:val="00B03109"/>
    <w:rsid w:val="00B03E75"/>
    <w:rsid w:val="00B06A92"/>
    <w:rsid w:val="00B10046"/>
    <w:rsid w:val="00B127A8"/>
    <w:rsid w:val="00B1313D"/>
    <w:rsid w:val="00B1683B"/>
    <w:rsid w:val="00B16D47"/>
    <w:rsid w:val="00B1758C"/>
    <w:rsid w:val="00B26B67"/>
    <w:rsid w:val="00B327DD"/>
    <w:rsid w:val="00B350C7"/>
    <w:rsid w:val="00B356B7"/>
    <w:rsid w:val="00B35735"/>
    <w:rsid w:val="00B36EDB"/>
    <w:rsid w:val="00B379AA"/>
    <w:rsid w:val="00B417B0"/>
    <w:rsid w:val="00B42641"/>
    <w:rsid w:val="00B4288B"/>
    <w:rsid w:val="00B43093"/>
    <w:rsid w:val="00B43D24"/>
    <w:rsid w:val="00B4422F"/>
    <w:rsid w:val="00B44FDE"/>
    <w:rsid w:val="00B45948"/>
    <w:rsid w:val="00B46C98"/>
    <w:rsid w:val="00B479CA"/>
    <w:rsid w:val="00B479E4"/>
    <w:rsid w:val="00B522FB"/>
    <w:rsid w:val="00B52BF3"/>
    <w:rsid w:val="00B5304A"/>
    <w:rsid w:val="00B53B6D"/>
    <w:rsid w:val="00B55F9A"/>
    <w:rsid w:val="00B565C0"/>
    <w:rsid w:val="00B57681"/>
    <w:rsid w:val="00B6448B"/>
    <w:rsid w:val="00B644FC"/>
    <w:rsid w:val="00B65209"/>
    <w:rsid w:val="00B755E1"/>
    <w:rsid w:val="00B80065"/>
    <w:rsid w:val="00B80539"/>
    <w:rsid w:val="00B813F5"/>
    <w:rsid w:val="00B912EC"/>
    <w:rsid w:val="00B9522F"/>
    <w:rsid w:val="00BA1EC9"/>
    <w:rsid w:val="00BA3C31"/>
    <w:rsid w:val="00BA42B8"/>
    <w:rsid w:val="00BA7F20"/>
    <w:rsid w:val="00BB0055"/>
    <w:rsid w:val="00BB12CE"/>
    <w:rsid w:val="00BB2799"/>
    <w:rsid w:val="00BB559A"/>
    <w:rsid w:val="00BC2D47"/>
    <w:rsid w:val="00BC66B1"/>
    <w:rsid w:val="00BC6E53"/>
    <w:rsid w:val="00BD3965"/>
    <w:rsid w:val="00BD7213"/>
    <w:rsid w:val="00BE14AE"/>
    <w:rsid w:val="00BE173F"/>
    <w:rsid w:val="00BE6D0D"/>
    <w:rsid w:val="00BF01C8"/>
    <w:rsid w:val="00BF0A98"/>
    <w:rsid w:val="00BF1247"/>
    <w:rsid w:val="00BF37B4"/>
    <w:rsid w:val="00BF4EBE"/>
    <w:rsid w:val="00BF6D0D"/>
    <w:rsid w:val="00BF6DDA"/>
    <w:rsid w:val="00C026B3"/>
    <w:rsid w:val="00C03120"/>
    <w:rsid w:val="00C11E8A"/>
    <w:rsid w:val="00C13958"/>
    <w:rsid w:val="00C13EC5"/>
    <w:rsid w:val="00C15026"/>
    <w:rsid w:val="00C15836"/>
    <w:rsid w:val="00C1632E"/>
    <w:rsid w:val="00C17295"/>
    <w:rsid w:val="00C21DCE"/>
    <w:rsid w:val="00C26CF1"/>
    <w:rsid w:val="00C27B6E"/>
    <w:rsid w:val="00C31AF4"/>
    <w:rsid w:val="00C32511"/>
    <w:rsid w:val="00C34170"/>
    <w:rsid w:val="00C36CE3"/>
    <w:rsid w:val="00C41AFC"/>
    <w:rsid w:val="00C41FD8"/>
    <w:rsid w:val="00C457E9"/>
    <w:rsid w:val="00C45A7C"/>
    <w:rsid w:val="00C500CE"/>
    <w:rsid w:val="00C526D7"/>
    <w:rsid w:val="00C561AE"/>
    <w:rsid w:val="00C6036B"/>
    <w:rsid w:val="00C61BFD"/>
    <w:rsid w:val="00C62E4F"/>
    <w:rsid w:val="00C64891"/>
    <w:rsid w:val="00C651B0"/>
    <w:rsid w:val="00C705A9"/>
    <w:rsid w:val="00C71059"/>
    <w:rsid w:val="00C7214F"/>
    <w:rsid w:val="00C74742"/>
    <w:rsid w:val="00C749BD"/>
    <w:rsid w:val="00C770F7"/>
    <w:rsid w:val="00C81BD9"/>
    <w:rsid w:val="00C868CD"/>
    <w:rsid w:val="00C9053A"/>
    <w:rsid w:val="00C929B6"/>
    <w:rsid w:val="00C92A8D"/>
    <w:rsid w:val="00C959C4"/>
    <w:rsid w:val="00C96239"/>
    <w:rsid w:val="00C9635F"/>
    <w:rsid w:val="00CA05BA"/>
    <w:rsid w:val="00CA20EE"/>
    <w:rsid w:val="00CA22F1"/>
    <w:rsid w:val="00CA6EFB"/>
    <w:rsid w:val="00CB058A"/>
    <w:rsid w:val="00CB250B"/>
    <w:rsid w:val="00CB3DBE"/>
    <w:rsid w:val="00CC1FAF"/>
    <w:rsid w:val="00CC4CEF"/>
    <w:rsid w:val="00CD57F8"/>
    <w:rsid w:val="00CE5C29"/>
    <w:rsid w:val="00CF1B52"/>
    <w:rsid w:val="00CF78E8"/>
    <w:rsid w:val="00D020FB"/>
    <w:rsid w:val="00D028CD"/>
    <w:rsid w:val="00D02AFB"/>
    <w:rsid w:val="00D034DE"/>
    <w:rsid w:val="00D03B31"/>
    <w:rsid w:val="00D0527A"/>
    <w:rsid w:val="00D10C80"/>
    <w:rsid w:val="00D12304"/>
    <w:rsid w:val="00D13F22"/>
    <w:rsid w:val="00D14B63"/>
    <w:rsid w:val="00D202D7"/>
    <w:rsid w:val="00D220EE"/>
    <w:rsid w:val="00D2285E"/>
    <w:rsid w:val="00D239CF"/>
    <w:rsid w:val="00D30550"/>
    <w:rsid w:val="00D31B4D"/>
    <w:rsid w:val="00D322E3"/>
    <w:rsid w:val="00D35423"/>
    <w:rsid w:val="00D41DB7"/>
    <w:rsid w:val="00D438B5"/>
    <w:rsid w:val="00D44156"/>
    <w:rsid w:val="00D44B32"/>
    <w:rsid w:val="00D44DBB"/>
    <w:rsid w:val="00D479D1"/>
    <w:rsid w:val="00D47A97"/>
    <w:rsid w:val="00D5352B"/>
    <w:rsid w:val="00D55B96"/>
    <w:rsid w:val="00D6339E"/>
    <w:rsid w:val="00D66DD1"/>
    <w:rsid w:val="00D67816"/>
    <w:rsid w:val="00D6796A"/>
    <w:rsid w:val="00D7128D"/>
    <w:rsid w:val="00D728E0"/>
    <w:rsid w:val="00D73936"/>
    <w:rsid w:val="00D74B6A"/>
    <w:rsid w:val="00D77003"/>
    <w:rsid w:val="00D77BB4"/>
    <w:rsid w:val="00D77BC3"/>
    <w:rsid w:val="00D82AF2"/>
    <w:rsid w:val="00D844AF"/>
    <w:rsid w:val="00D859D2"/>
    <w:rsid w:val="00D9029B"/>
    <w:rsid w:val="00D96338"/>
    <w:rsid w:val="00D979A1"/>
    <w:rsid w:val="00D97C71"/>
    <w:rsid w:val="00DA27B8"/>
    <w:rsid w:val="00DA418A"/>
    <w:rsid w:val="00DA4DE4"/>
    <w:rsid w:val="00DA5260"/>
    <w:rsid w:val="00DA691D"/>
    <w:rsid w:val="00DA6DA3"/>
    <w:rsid w:val="00DA7A0D"/>
    <w:rsid w:val="00DB0A8F"/>
    <w:rsid w:val="00DB407F"/>
    <w:rsid w:val="00DB5133"/>
    <w:rsid w:val="00DC1A9E"/>
    <w:rsid w:val="00DC2C63"/>
    <w:rsid w:val="00DC5693"/>
    <w:rsid w:val="00DD1D2F"/>
    <w:rsid w:val="00DD2214"/>
    <w:rsid w:val="00DD5666"/>
    <w:rsid w:val="00DE1401"/>
    <w:rsid w:val="00DE4DAB"/>
    <w:rsid w:val="00DE7CFE"/>
    <w:rsid w:val="00DE7E21"/>
    <w:rsid w:val="00DF179F"/>
    <w:rsid w:val="00DF698A"/>
    <w:rsid w:val="00DF7D07"/>
    <w:rsid w:val="00E01AA3"/>
    <w:rsid w:val="00E05051"/>
    <w:rsid w:val="00E05953"/>
    <w:rsid w:val="00E05B82"/>
    <w:rsid w:val="00E05FA0"/>
    <w:rsid w:val="00E10EE1"/>
    <w:rsid w:val="00E157A2"/>
    <w:rsid w:val="00E20373"/>
    <w:rsid w:val="00E22057"/>
    <w:rsid w:val="00E22C01"/>
    <w:rsid w:val="00E300A2"/>
    <w:rsid w:val="00E32342"/>
    <w:rsid w:val="00E32EAF"/>
    <w:rsid w:val="00E346DB"/>
    <w:rsid w:val="00E3744A"/>
    <w:rsid w:val="00E4121F"/>
    <w:rsid w:val="00E43B8C"/>
    <w:rsid w:val="00E44AAB"/>
    <w:rsid w:val="00E4720D"/>
    <w:rsid w:val="00E5040C"/>
    <w:rsid w:val="00E506D4"/>
    <w:rsid w:val="00E51716"/>
    <w:rsid w:val="00E56336"/>
    <w:rsid w:val="00E607DA"/>
    <w:rsid w:val="00E60AF9"/>
    <w:rsid w:val="00E612C1"/>
    <w:rsid w:val="00E6310E"/>
    <w:rsid w:val="00E63784"/>
    <w:rsid w:val="00E653E3"/>
    <w:rsid w:val="00E66CAA"/>
    <w:rsid w:val="00E67FDB"/>
    <w:rsid w:val="00E7486A"/>
    <w:rsid w:val="00E7609A"/>
    <w:rsid w:val="00E763DA"/>
    <w:rsid w:val="00E77BF3"/>
    <w:rsid w:val="00E77FF9"/>
    <w:rsid w:val="00E82204"/>
    <w:rsid w:val="00E825DE"/>
    <w:rsid w:val="00E8503F"/>
    <w:rsid w:val="00E85367"/>
    <w:rsid w:val="00E874C8"/>
    <w:rsid w:val="00E9041D"/>
    <w:rsid w:val="00E91A69"/>
    <w:rsid w:val="00E94646"/>
    <w:rsid w:val="00E95761"/>
    <w:rsid w:val="00EA0F14"/>
    <w:rsid w:val="00EA453A"/>
    <w:rsid w:val="00EA67F3"/>
    <w:rsid w:val="00EB2C05"/>
    <w:rsid w:val="00EB2DF3"/>
    <w:rsid w:val="00EB3BDF"/>
    <w:rsid w:val="00EB78D4"/>
    <w:rsid w:val="00EC1F7C"/>
    <w:rsid w:val="00EC3BA4"/>
    <w:rsid w:val="00EC7C81"/>
    <w:rsid w:val="00ED30B5"/>
    <w:rsid w:val="00ED494C"/>
    <w:rsid w:val="00ED53BC"/>
    <w:rsid w:val="00ED664C"/>
    <w:rsid w:val="00EE0C9D"/>
    <w:rsid w:val="00EE703C"/>
    <w:rsid w:val="00EF14FF"/>
    <w:rsid w:val="00EF3DDD"/>
    <w:rsid w:val="00EF520A"/>
    <w:rsid w:val="00EF6A55"/>
    <w:rsid w:val="00F00959"/>
    <w:rsid w:val="00F03291"/>
    <w:rsid w:val="00F0337D"/>
    <w:rsid w:val="00F054F4"/>
    <w:rsid w:val="00F058D3"/>
    <w:rsid w:val="00F07DA6"/>
    <w:rsid w:val="00F1210A"/>
    <w:rsid w:val="00F12127"/>
    <w:rsid w:val="00F12F5F"/>
    <w:rsid w:val="00F14F36"/>
    <w:rsid w:val="00F1669C"/>
    <w:rsid w:val="00F16917"/>
    <w:rsid w:val="00F22B82"/>
    <w:rsid w:val="00F23497"/>
    <w:rsid w:val="00F242DF"/>
    <w:rsid w:val="00F25C89"/>
    <w:rsid w:val="00F2731E"/>
    <w:rsid w:val="00F2742B"/>
    <w:rsid w:val="00F277D1"/>
    <w:rsid w:val="00F352A0"/>
    <w:rsid w:val="00F36825"/>
    <w:rsid w:val="00F4574F"/>
    <w:rsid w:val="00F50DDE"/>
    <w:rsid w:val="00F56E3A"/>
    <w:rsid w:val="00F5781B"/>
    <w:rsid w:val="00F62CCC"/>
    <w:rsid w:val="00F664DF"/>
    <w:rsid w:val="00F66DC5"/>
    <w:rsid w:val="00F70D44"/>
    <w:rsid w:val="00F72612"/>
    <w:rsid w:val="00F7555C"/>
    <w:rsid w:val="00F76695"/>
    <w:rsid w:val="00F77031"/>
    <w:rsid w:val="00F81B47"/>
    <w:rsid w:val="00F84628"/>
    <w:rsid w:val="00F84853"/>
    <w:rsid w:val="00F855F1"/>
    <w:rsid w:val="00F86E70"/>
    <w:rsid w:val="00F90C37"/>
    <w:rsid w:val="00F925B4"/>
    <w:rsid w:val="00F93CEB"/>
    <w:rsid w:val="00F94A30"/>
    <w:rsid w:val="00F94C5D"/>
    <w:rsid w:val="00F95103"/>
    <w:rsid w:val="00F955D7"/>
    <w:rsid w:val="00F96FCE"/>
    <w:rsid w:val="00F97087"/>
    <w:rsid w:val="00F9777D"/>
    <w:rsid w:val="00FA6AAF"/>
    <w:rsid w:val="00FB0248"/>
    <w:rsid w:val="00FB124B"/>
    <w:rsid w:val="00FB319E"/>
    <w:rsid w:val="00FB41D5"/>
    <w:rsid w:val="00FB5BEB"/>
    <w:rsid w:val="00FB74C1"/>
    <w:rsid w:val="00FC1C4C"/>
    <w:rsid w:val="00FC1F07"/>
    <w:rsid w:val="00FC5D63"/>
    <w:rsid w:val="00FC71B4"/>
    <w:rsid w:val="00FC7F14"/>
    <w:rsid w:val="00FD05E3"/>
    <w:rsid w:val="00FD5FAC"/>
    <w:rsid w:val="00FD73EF"/>
    <w:rsid w:val="00FE2650"/>
    <w:rsid w:val="00FE546C"/>
    <w:rsid w:val="00FF3036"/>
    <w:rsid w:val="00FF4663"/>
    <w:rsid w:val="00FF5CE1"/>
    <w:rsid w:val="00FF64C1"/>
    <w:rsid w:val="00FF6E44"/>
    <w:rsid w:val="00FF75E4"/>
    <w:rsid w:val="00FF7DCC"/>
    <w:rsid w:val="01A24F15"/>
    <w:rsid w:val="02A94266"/>
    <w:rsid w:val="035F73E1"/>
    <w:rsid w:val="06710E08"/>
    <w:rsid w:val="06786556"/>
    <w:rsid w:val="06BE22CB"/>
    <w:rsid w:val="0717470C"/>
    <w:rsid w:val="07615D99"/>
    <w:rsid w:val="09041BD8"/>
    <w:rsid w:val="0BCD0B8D"/>
    <w:rsid w:val="0C5C0535"/>
    <w:rsid w:val="0CDF2F6F"/>
    <w:rsid w:val="0D313ECF"/>
    <w:rsid w:val="10E201F3"/>
    <w:rsid w:val="112226CE"/>
    <w:rsid w:val="133438E9"/>
    <w:rsid w:val="13E67D01"/>
    <w:rsid w:val="1430443C"/>
    <w:rsid w:val="14E57FF7"/>
    <w:rsid w:val="153475EE"/>
    <w:rsid w:val="167504A0"/>
    <w:rsid w:val="16D221A5"/>
    <w:rsid w:val="177C760C"/>
    <w:rsid w:val="18076138"/>
    <w:rsid w:val="197244B8"/>
    <w:rsid w:val="19FE3268"/>
    <w:rsid w:val="1ABC48F0"/>
    <w:rsid w:val="1AD34121"/>
    <w:rsid w:val="1CC45CDD"/>
    <w:rsid w:val="2050485B"/>
    <w:rsid w:val="21151023"/>
    <w:rsid w:val="2466273F"/>
    <w:rsid w:val="24C3687B"/>
    <w:rsid w:val="24E7504C"/>
    <w:rsid w:val="273852FE"/>
    <w:rsid w:val="27AF0BE9"/>
    <w:rsid w:val="27F331C9"/>
    <w:rsid w:val="2B376711"/>
    <w:rsid w:val="2F6A001E"/>
    <w:rsid w:val="30A7738E"/>
    <w:rsid w:val="30DB6CFA"/>
    <w:rsid w:val="32300F64"/>
    <w:rsid w:val="326C5EE5"/>
    <w:rsid w:val="355026D2"/>
    <w:rsid w:val="361711A0"/>
    <w:rsid w:val="365661F5"/>
    <w:rsid w:val="37BA408E"/>
    <w:rsid w:val="38D10004"/>
    <w:rsid w:val="3C706E90"/>
    <w:rsid w:val="3CDB31AB"/>
    <w:rsid w:val="40420B44"/>
    <w:rsid w:val="41284134"/>
    <w:rsid w:val="41950A83"/>
    <w:rsid w:val="440233BB"/>
    <w:rsid w:val="472637FB"/>
    <w:rsid w:val="490270C2"/>
    <w:rsid w:val="4D832151"/>
    <w:rsid w:val="4EC8490A"/>
    <w:rsid w:val="4F253B0A"/>
    <w:rsid w:val="4F35214A"/>
    <w:rsid w:val="503C08B5"/>
    <w:rsid w:val="514534FA"/>
    <w:rsid w:val="55A12677"/>
    <w:rsid w:val="56230E2E"/>
    <w:rsid w:val="56B8384F"/>
    <w:rsid w:val="57CD5110"/>
    <w:rsid w:val="590D23DB"/>
    <w:rsid w:val="5BE37A29"/>
    <w:rsid w:val="5D121B72"/>
    <w:rsid w:val="5DDA5F8E"/>
    <w:rsid w:val="5F527797"/>
    <w:rsid w:val="5F881C77"/>
    <w:rsid w:val="606D4060"/>
    <w:rsid w:val="610163B2"/>
    <w:rsid w:val="61023CAB"/>
    <w:rsid w:val="612B4BB1"/>
    <w:rsid w:val="627D5071"/>
    <w:rsid w:val="63C82F8A"/>
    <w:rsid w:val="64577AF4"/>
    <w:rsid w:val="64FD4EB5"/>
    <w:rsid w:val="65A91D45"/>
    <w:rsid w:val="66285F62"/>
    <w:rsid w:val="678C6E08"/>
    <w:rsid w:val="67F12590"/>
    <w:rsid w:val="6AEC19A4"/>
    <w:rsid w:val="6CDF30F3"/>
    <w:rsid w:val="6D06780E"/>
    <w:rsid w:val="6D136567"/>
    <w:rsid w:val="6F7B35A7"/>
    <w:rsid w:val="70E92792"/>
    <w:rsid w:val="71B240AD"/>
    <w:rsid w:val="72AD724B"/>
    <w:rsid w:val="72FC2478"/>
    <w:rsid w:val="78CC6D70"/>
    <w:rsid w:val="79376B5E"/>
    <w:rsid w:val="79E645F2"/>
    <w:rsid w:val="7ABB519F"/>
    <w:rsid w:val="7AC232EF"/>
    <w:rsid w:val="7C134B67"/>
    <w:rsid w:val="7CE0257F"/>
    <w:rsid w:val="7D895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23"/>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3">
    <w:name w:val="Document Map"/>
    <w:basedOn w:val="1"/>
    <w:link w:val="35"/>
    <w:autoRedefine/>
    <w:qFormat/>
    <w:uiPriority w:val="0"/>
    <w:rPr>
      <w:rFonts w:ascii="宋体"/>
      <w:sz w:val="18"/>
      <w:szCs w:val="18"/>
    </w:rPr>
  </w:style>
  <w:style w:type="paragraph" w:styleId="4">
    <w:name w:val="annotation text"/>
    <w:basedOn w:val="1"/>
    <w:link w:val="36"/>
    <w:autoRedefine/>
    <w:semiHidden/>
    <w:qFormat/>
    <w:uiPriority w:val="0"/>
    <w:pPr>
      <w:jc w:val="left"/>
    </w:pPr>
  </w:style>
  <w:style w:type="paragraph" w:styleId="5">
    <w:name w:val="Body Text 3"/>
    <w:basedOn w:val="1"/>
    <w:link w:val="128"/>
    <w:autoRedefine/>
    <w:semiHidden/>
    <w:unhideWhenUsed/>
    <w:qFormat/>
    <w:uiPriority w:val="99"/>
    <w:pPr>
      <w:spacing w:after="120"/>
    </w:pPr>
    <w:rPr>
      <w:sz w:val="16"/>
      <w:szCs w:val="16"/>
    </w:rPr>
  </w:style>
  <w:style w:type="paragraph" w:styleId="6">
    <w:name w:val="Body Text"/>
    <w:basedOn w:val="1"/>
    <w:link w:val="33"/>
    <w:qFormat/>
    <w:uiPriority w:val="0"/>
    <w:pPr>
      <w:spacing w:after="120"/>
    </w:pPr>
  </w:style>
  <w:style w:type="paragraph" w:styleId="7">
    <w:name w:val="Body Text Indent"/>
    <w:basedOn w:val="1"/>
    <w:link w:val="25"/>
    <w:qFormat/>
    <w:uiPriority w:val="0"/>
    <w:pPr>
      <w:ind w:firstLine="562" w:firstLineChars="200"/>
    </w:pPr>
    <w:rPr>
      <w:rFonts w:ascii="仿宋_GB2312" w:eastAsia="仿宋_GB2312"/>
      <w:b/>
      <w:bCs/>
      <w:sz w:val="28"/>
    </w:rPr>
  </w:style>
  <w:style w:type="paragraph" w:styleId="8">
    <w:name w:val="Date"/>
    <w:basedOn w:val="1"/>
    <w:next w:val="1"/>
    <w:link w:val="24"/>
    <w:autoRedefine/>
    <w:qFormat/>
    <w:uiPriority w:val="0"/>
    <w:pPr>
      <w:ind w:left="100" w:leftChars="2500"/>
    </w:pPr>
    <w:rPr>
      <w:rFonts w:ascii="仿宋_GB2312" w:eastAsia="仿宋_GB2312"/>
      <w:sz w:val="28"/>
      <w:szCs w:val="32"/>
    </w:rPr>
  </w:style>
  <w:style w:type="paragraph" w:styleId="9">
    <w:name w:val="Body Text Indent 2"/>
    <w:basedOn w:val="1"/>
    <w:link w:val="26"/>
    <w:qFormat/>
    <w:uiPriority w:val="0"/>
    <w:pPr>
      <w:ind w:left="178" w:leftChars="85"/>
    </w:pPr>
    <w:rPr>
      <w:rFonts w:ascii="仿宋_GB2312" w:hAnsi="宋体" w:eastAsia="仿宋_GB2312"/>
      <w:sz w:val="28"/>
    </w:rPr>
  </w:style>
  <w:style w:type="paragraph" w:styleId="10">
    <w:name w:val="Balloon Text"/>
    <w:basedOn w:val="1"/>
    <w:link w:val="32"/>
    <w:autoRedefine/>
    <w:semiHidden/>
    <w:qFormat/>
    <w:uiPriority w:val="0"/>
    <w:rPr>
      <w:sz w:val="18"/>
      <w:szCs w:val="18"/>
    </w:rPr>
  </w:style>
  <w:style w:type="paragraph" w:styleId="11">
    <w:name w:val="footer"/>
    <w:basedOn w:val="1"/>
    <w:link w:val="27"/>
    <w:qFormat/>
    <w:uiPriority w:val="0"/>
    <w:pPr>
      <w:tabs>
        <w:tab w:val="center" w:pos="4153"/>
        <w:tab w:val="right" w:pos="8306"/>
      </w:tabs>
      <w:snapToGrid w:val="0"/>
      <w:jc w:val="left"/>
    </w:pPr>
    <w:rPr>
      <w:sz w:val="18"/>
      <w:szCs w:val="18"/>
    </w:rPr>
  </w:style>
  <w:style w:type="paragraph" w:styleId="12">
    <w:name w:val="header"/>
    <w:basedOn w:val="1"/>
    <w:link w:val="28"/>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29"/>
    <w:qFormat/>
    <w:uiPriority w:val="0"/>
    <w:pPr>
      <w:spacing w:line="540" w:lineRule="exact"/>
      <w:ind w:left="266" w:firstLine="554" w:firstLineChars="198"/>
    </w:pPr>
    <w:rPr>
      <w:rFonts w:ascii="仿宋_GB2312" w:hAnsi="宋体" w:eastAsia="仿宋_GB2312"/>
      <w:sz w:val="28"/>
    </w:rPr>
  </w:style>
  <w:style w:type="paragraph" w:styleId="14">
    <w:name w:val="annotation subject"/>
    <w:basedOn w:val="4"/>
    <w:next w:val="4"/>
    <w:link w:val="37"/>
    <w:autoRedefine/>
    <w:semiHidden/>
    <w:qFormat/>
    <w:uiPriority w:val="0"/>
    <w:rPr>
      <w:b/>
      <w:bCs/>
    </w:rPr>
  </w:style>
  <w:style w:type="table" w:styleId="16">
    <w:name w:val="Table Grid"/>
    <w:basedOn w:val="15"/>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0"/>
    <w:rPr>
      <w:rFonts w:ascii="Tahoma" w:hAnsi="Tahoma" w:eastAsia="宋体"/>
      <w:b/>
      <w:bCs/>
      <w:spacing w:val="10"/>
      <w:sz w:val="24"/>
      <w:lang w:val="en-US" w:eastAsia="zh-CN" w:bidi="ar-SA"/>
    </w:rPr>
  </w:style>
  <w:style w:type="character" w:styleId="19">
    <w:name w:val="page number"/>
    <w:basedOn w:val="17"/>
    <w:qFormat/>
    <w:uiPriority w:val="0"/>
  </w:style>
  <w:style w:type="character" w:styleId="20">
    <w:name w:val="FollowedHyperlink"/>
    <w:basedOn w:val="17"/>
    <w:autoRedefine/>
    <w:qFormat/>
    <w:uiPriority w:val="99"/>
    <w:rPr>
      <w:color w:val="800080"/>
      <w:u w:val="single"/>
    </w:rPr>
  </w:style>
  <w:style w:type="character" w:styleId="21">
    <w:name w:val="Hyperlink"/>
    <w:basedOn w:val="17"/>
    <w:autoRedefine/>
    <w:semiHidden/>
    <w:unhideWhenUsed/>
    <w:qFormat/>
    <w:uiPriority w:val="99"/>
    <w:rPr>
      <w:color w:val="0000FF"/>
      <w:u w:val="single"/>
    </w:rPr>
  </w:style>
  <w:style w:type="character" w:styleId="22">
    <w:name w:val="annotation reference"/>
    <w:basedOn w:val="17"/>
    <w:autoRedefine/>
    <w:semiHidden/>
    <w:qFormat/>
    <w:uiPriority w:val="0"/>
    <w:rPr>
      <w:sz w:val="21"/>
      <w:szCs w:val="21"/>
    </w:rPr>
  </w:style>
  <w:style w:type="character" w:customStyle="1" w:styleId="23">
    <w:name w:val="标题 4 Char"/>
    <w:basedOn w:val="17"/>
    <w:link w:val="2"/>
    <w:autoRedefine/>
    <w:qFormat/>
    <w:uiPriority w:val="0"/>
    <w:rPr>
      <w:rFonts w:ascii="Arial" w:hAnsi="Arial" w:eastAsia="黑体" w:cs="Times New Roman"/>
      <w:b/>
      <w:bCs/>
      <w:sz w:val="28"/>
      <w:szCs w:val="28"/>
    </w:rPr>
  </w:style>
  <w:style w:type="character" w:customStyle="1" w:styleId="24">
    <w:name w:val="日期 Char"/>
    <w:basedOn w:val="17"/>
    <w:link w:val="8"/>
    <w:autoRedefine/>
    <w:qFormat/>
    <w:uiPriority w:val="0"/>
    <w:rPr>
      <w:rFonts w:ascii="仿宋_GB2312" w:hAnsi="Times New Roman" w:eastAsia="仿宋_GB2312" w:cs="Times New Roman"/>
      <w:sz w:val="28"/>
      <w:szCs w:val="32"/>
    </w:rPr>
  </w:style>
  <w:style w:type="character" w:customStyle="1" w:styleId="25">
    <w:name w:val="正文文本缩进 Char"/>
    <w:basedOn w:val="17"/>
    <w:link w:val="7"/>
    <w:autoRedefine/>
    <w:qFormat/>
    <w:uiPriority w:val="0"/>
    <w:rPr>
      <w:rFonts w:ascii="仿宋_GB2312" w:hAnsi="Times New Roman" w:eastAsia="仿宋_GB2312" w:cs="Times New Roman"/>
      <w:b/>
      <w:bCs/>
      <w:sz w:val="28"/>
      <w:szCs w:val="24"/>
    </w:rPr>
  </w:style>
  <w:style w:type="character" w:customStyle="1" w:styleId="26">
    <w:name w:val="正文文本缩进 2 Char"/>
    <w:basedOn w:val="17"/>
    <w:link w:val="9"/>
    <w:autoRedefine/>
    <w:qFormat/>
    <w:uiPriority w:val="0"/>
    <w:rPr>
      <w:rFonts w:ascii="仿宋_GB2312" w:hAnsi="宋体" w:eastAsia="仿宋_GB2312" w:cs="Times New Roman"/>
      <w:sz w:val="28"/>
      <w:szCs w:val="24"/>
    </w:rPr>
  </w:style>
  <w:style w:type="character" w:customStyle="1" w:styleId="27">
    <w:name w:val="页脚 Char"/>
    <w:basedOn w:val="17"/>
    <w:link w:val="11"/>
    <w:autoRedefine/>
    <w:qFormat/>
    <w:uiPriority w:val="0"/>
    <w:rPr>
      <w:rFonts w:ascii="Times New Roman" w:hAnsi="Times New Roman" w:eastAsia="宋体" w:cs="Times New Roman"/>
      <w:sz w:val="18"/>
      <w:szCs w:val="18"/>
    </w:rPr>
  </w:style>
  <w:style w:type="character" w:customStyle="1" w:styleId="28">
    <w:name w:val="页眉 Char"/>
    <w:basedOn w:val="17"/>
    <w:link w:val="12"/>
    <w:autoRedefine/>
    <w:qFormat/>
    <w:uiPriority w:val="0"/>
    <w:rPr>
      <w:rFonts w:ascii="Times New Roman" w:hAnsi="Times New Roman" w:eastAsia="宋体" w:cs="Times New Roman"/>
      <w:sz w:val="18"/>
      <w:szCs w:val="18"/>
    </w:rPr>
  </w:style>
  <w:style w:type="character" w:customStyle="1" w:styleId="29">
    <w:name w:val="正文文本缩进 3 Char"/>
    <w:basedOn w:val="17"/>
    <w:link w:val="13"/>
    <w:autoRedefine/>
    <w:qFormat/>
    <w:uiPriority w:val="0"/>
    <w:rPr>
      <w:rFonts w:ascii="仿宋_GB2312" w:hAnsi="宋体" w:eastAsia="仿宋_GB2312" w:cs="Times New Roman"/>
      <w:sz w:val="28"/>
      <w:szCs w:val="24"/>
    </w:rPr>
  </w:style>
  <w:style w:type="paragraph" w:customStyle="1" w:styleId="30">
    <w:name w:val="Char"/>
    <w:basedOn w:val="1"/>
    <w:qFormat/>
    <w:uiPriority w:val="0"/>
    <w:pPr>
      <w:tabs>
        <w:tab w:val="left" w:pos="720"/>
      </w:tabs>
      <w:ind w:left="720" w:hanging="720"/>
    </w:pPr>
    <w:rPr>
      <w:sz w:val="24"/>
    </w:rPr>
  </w:style>
  <w:style w:type="paragraph" w:customStyle="1" w:styleId="31">
    <w:name w:val="Char1"/>
    <w:basedOn w:val="1"/>
    <w:qFormat/>
    <w:uiPriority w:val="0"/>
    <w:pPr>
      <w:tabs>
        <w:tab w:val="left" w:pos="1140"/>
      </w:tabs>
      <w:ind w:left="1140" w:hanging="720"/>
    </w:pPr>
    <w:rPr>
      <w:sz w:val="24"/>
    </w:rPr>
  </w:style>
  <w:style w:type="character" w:customStyle="1" w:styleId="32">
    <w:name w:val="批注框文本 Char"/>
    <w:basedOn w:val="17"/>
    <w:link w:val="10"/>
    <w:semiHidden/>
    <w:qFormat/>
    <w:uiPriority w:val="0"/>
    <w:rPr>
      <w:rFonts w:ascii="Times New Roman" w:hAnsi="Times New Roman" w:eastAsia="宋体" w:cs="Times New Roman"/>
      <w:sz w:val="18"/>
      <w:szCs w:val="18"/>
    </w:rPr>
  </w:style>
  <w:style w:type="character" w:customStyle="1" w:styleId="33">
    <w:name w:val="正文文本 Char"/>
    <w:basedOn w:val="17"/>
    <w:link w:val="6"/>
    <w:autoRedefine/>
    <w:qFormat/>
    <w:uiPriority w:val="0"/>
    <w:rPr>
      <w:rFonts w:ascii="Times New Roman" w:hAnsi="Times New Roman" w:eastAsia="宋体" w:cs="Times New Roman"/>
      <w:szCs w:val="24"/>
    </w:rPr>
  </w:style>
  <w:style w:type="paragraph" w:customStyle="1" w:styleId="34">
    <w:name w:val="Char Char Char"/>
    <w:basedOn w:val="1"/>
    <w:autoRedefine/>
    <w:qFormat/>
    <w:uiPriority w:val="0"/>
    <w:rPr>
      <w:rFonts w:ascii="宋体" w:hAnsi="宋体"/>
      <w:b/>
      <w:sz w:val="28"/>
      <w:szCs w:val="28"/>
    </w:rPr>
  </w:style>
  <w:style w:type="character" w:customStyle="1" w:styleId="35">
    <w:name w:val="文档结构图 Char"/>
    <w:basedOn w:val="17"/>
    <w:link w:val="3"/>
    <w:autoRedefine/>
    <w:qFormat/>
    <w:uiPriority w:val="0"/>
    <w:rPr>
      <w:rFonts w:ascii="宋体" w:hAnsi="Times New Roman" w:eastAsia="宋体" w:cs="Times New Roman"/>
      <w:sz w:val="18"/>
      <w:szCs w:val="18"/>
    </w:rPr>
  </w:style>
  <w:style w:type="character" w:customStyle="1" w:styleId="36">
    <w:name w:val="批注文字 Char"/>
    <w:basedOn w:val="17"/>
    <w:link w:val="4"/>
    <w:autoRedefine/>
    <w:semiHidden/>
    <w:qFormat/>
    <w:uiPriority w:val="0"/>
    <w:rPr>
      <w:rFonts w:ascii="Times New Roman" w:hAnsi="Times New Roman" w:eastAsia="宋体" w:cs="Times New Roman"/>
      <w:szCs w:val="24"/>
    </w:rPr>
  </w:style>
  <w:style w:type="character" w:customStyle="1" w:styleId="37">
    <w:name w:val="批注主题 Char"/>
    <w:basedOn w:val="36"/>
    <w:link w:val="14"/>
    <w:autoRedefine/>
    <w:semiHidden/>
    <w:qFormat/>
    <w:uiPriority w:val="0"/>
    <w:rPr>
      <w:b/>
      <w:bCs/>
    </w:rPr>
  </w:style>
  <w:style w:type="paragraph" w:customStyle="1" w:styleId="38">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styleId="39">
    <w:name w:val="List Paragraph"/>
    <w:basedOn w:val="1"/>
    <w:autoRedefine/>
    <w:qFormat/>
    <w:uiPriority w:val="34"/>
    <w:pPr>
      <w:ind w:firstLine="420" w:firstLineChars="200"/>
    </w:pPr>
  </w:style>
  <w:style w:type="paragraph" w:customStyle="1" w:styleId="40">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41">
    <w:name w:val="font6"/>
    <w:basedOn w:val="1"/>
    <w:autoRedefine/>
    <w:qFormat/>
    <w:uiPriority w:val="0"/>
    <w:pPr>
      <w:widowControl/>
      <w:spacing w:before="100" w:beforeAutospacing="1" w:after="100" w:afterAutospacing="1"/>
      <w:jc w:val="left"/>
    </w:pPr>
    <w:rPr>
      <w:rFonts w:ascii="宋体" w:hAnsi="宋体" w:cs="宋体"/>
      <w:kern w:val="0"/>
      <w:sz w:val="16"/>
      <w:szCs w:val="16"/>
    </w:rPr>
  </w:style>
  <w:style w:type="paragraph" w:customStyle="1" w:styleId="42">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3">
    <w:name w:val="font8"/>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44">
    <w:name w:val="font9"/>
    <w:basedOn w:val="1"/>
    <w:qFormat/>
    <w:uiPriority w:val="0"/>
    <w:pPr>
      <w:widowControl/>
      <w:spacing w:before="100" w:beforeAutospacing="1" w:after="100" w:afterAutospacing="1"/>
      <w:jc w:val="left"/>
    </w:pPr>
    <w:rPr>
      <w:rFonts w:ascii="宋体" w:hAnsi="宋体" w:cs="宋体"/>
      <w:kern w:val="0"/>
      <w:sz w:val="16"/>
      <w:szCs w:val="16"/>
      <w:u w:val="single"/>
    </w:rPr>
  </w:style>
  <w:style w:type="paragraph" w:customStyle="1" w:styleId="45">
    <w:name w:val="font10"/>
    <w:basedOn w:val="1"/>
    <w:autoRedefine/>
    <w:qFormat/>
    <w:uiPriority w:val="0"/>
    <w:pPr>
      <w:widowControl/>
      <w:spacing w:before="100" w:beforeAutospacing="1" w:after="100" w:afterAutospacing="1"/>
      <w:jc w:val="left"/>
    </w:pPr>
    <w:rPr>
      <w:kern w:val="0"/>
      <w:sz w:val="18"/>
      <w:szCs w:val="18"/>
    </w:rPr>
  </w:style>
  <w:style w:type="paragraph" w:customStyle="1" w:styleId="46">
    <w:name w:val="font11"/>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47">
    <w:name w:val="font12"/>
    <w:basedOn w:val="1"/>
    <w:autoRedefine/>
    <w:qFormat/>
    <w:uiPriority w:val="0"/>
    <w:pPr>
      <w:widowControl/>
      <w:spacing w:before="100" w:beforeAutospacing="1" w:after="100" w:afterAutospacing="1"/>
      <w:jc w:val="left"/>
    </w:pPr>
    <w:rPr>
      <w:rFonts w:ascii="宋体" w:hAnsi="宋体" w:cs="宋体"/>
      <w:kern w:val="0"/>
      <w:sz w:val="16"/>
      <w:szCs w:val="16"/>
    </w:rPr>
  </w:style>
  <w:style w:type="paragraph" w:customStyle="1" w:styleId="48">
    <w:name w:val="font13"/>
    <w:basedOn w:val="1"/>
    <w:qFormat/>
    <w:uiPriority w:val="0"/>
    <w:pPr>
      <w:widowControl/>
      <w:spacing w:before="100" w:beforeAutospacing="1" w:after="100" w:afterAutospacing="1"/>
      <w:jc w:val="left"/>
    </w:pPr>
    <w:rPr>
      <w:rFonts w:ascii="宋体" w:hAnsi="宋体" w:cs="宋体"/>
      <w:b/>
      <w:bCs/>
      <w:kern w:val="0"/>
      <w:sz w:val="16"/>
      <w:szCs w:val="16"/>
      <w:u w:val="single"/>
    </w:rPr>
  </w:style>
  <w:style w:type="paragraph" w:customStyle="1" w:styleId="49">
    <w:name w:val="font14"/>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50">
    <w:name w:val="xl66"/>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51">
    <w:name w:val="xl67"/>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52">
    <w:name w:val="xl68"/>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53">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4">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55">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6">
    <w:name w:val="xl72"/>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kern w:val="0"/>
      <w:sz w:val="18"/>
      <w:szCs w:val="18"/>
    </w:rPr>
  </w:style>
  <w:style w:type="paragraph" w:customStyle="1" w:styleId="57">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5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59">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0">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1">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62">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63">
    <w:name w:val="xl79"/>
    <w:basedOn w:val="1"/>
    <w:autoRedefine/>
    <w:qFormat/>
    <w:uiPriority w:val="0"/>
    <w:pPr>
      <w:widowControl/>
      <w:pBdr>
        <w:bottom w:val="single" w:color="auto" w:sz="8" w:space="0"/>
      </w:pBdr>
      <w:spacing w:before="100" w:beforeAutospacing="1" w:after="100" w:afterAutospacing="1"/>
      <w:jc w:val="center"/>
    </w:pPr>
    <w:rPr>
      <w:rFonts w:ascii="宋体" w:hAnsi="宋体" w:cs="宋体"/>
      <w:kern w:val="0"/>
      <w:sz w:val="18"/>
      <w:szCs w:val="18"/>
    </w:rPr>
  </w:style>
  <w:style w:type="paragraph" w:customStyle="1" w:styleId="64">
    <w:name w:val="xl80"/>
    <w:basedOn w:val="1"/>
    <w:autoRedefine/>
    <w:qFormat/>
    <w:uiPriority w:val="0"/>
    <w:pPr>
      <w:widowControl/>
      <w:pBdr>
        <w:bottom w:val="single" w:color="auto" w:sz="8" w:space="0"/>
      </w:pBdr>
      <w:spacing w:before="100" w:beforeAutospacing="1" w:after="100" w:afterAutospacing="1"/>
      <w:jc w:val="left"/>
    </w:pPr>
    <w:rPr>
      <w:rFonts w:ascii="宋体" w:hAnsi="宋体" w:cs="宋体"/>
      <w:kern w:val="0"/>
      <w:sz w:val="18"/>
      <w:szCs w:val="18"/>
    </w:rPr>
  </w:style>
  <w:style w:type="paragraph" w:customStyle="1" w:styleId="65">
    <w:name w:val="xl81"/>
    <w:basedOn w:val="1"/>
    <w:autoRedefine/>
    <w:qFormat/>
    <w:uiPriority w:val="0"/>
    <w:pPr>
      <w:widowControl/>
      <w:pBdr>
        <w:bottom w:val="single" w:color="auto" w:sz="8" w:space="0"/>
      </w:pBdr>
      <w:spacing w:before="100" w:beforeAutospacing="1" w:after="100" w:afterAutospacing="1"/>
      <w:jc w:val="left"/>
    </w:pPr>
    <w:rPr>
      <w:rFonts w:ascii="宋体" w:hAnsi="宋体" w:cs="宋体"/>
      <w:kern w:val="0"/>
      <w:sz w:val="18"/>
      <w:szCs w:val="18"/>
    </w:rPr>
  </w:style>
  <w:style w:type="paragraph" w:customStyle="1" w:styleId="66">
    <w:name w:val="xl82"/>
    <w:basedOn w:val="1"/>
    <w:autoRedefine/>
    <w:qFormat/>
    <w:uiPriority w:val="0"/>
    <w:pPr>
      <w:widowControl/>
      <w:pBdr>
        <w:bottom w:val="single" w:color="auto" w:sz="8" w:space="0"/>
        <w:right w:val="single" w:color="auto" w:sz="8" w:space="0"/>
      </w:pBdr>
      <w:spacing w:before="100" w:beforeAutospacing="1" w:after="100" w:afterAutospacing="1"/>
      <w:jc w:val="center"/>
    </w:pPr>
    <w:rPr>
      <w:b/>
      <w:bCs/>
      <w:color w:val="0000FF"/>
      <w:kern w:val="0"/>
      <w:sz w:val="18"/>
      <w:szCs w:val="18"/>
    </w:rPr>
  </w:style>
  <w:style w:type="paragraph" w:customStyle="1" w:styleId="67">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68">
    <w:name w:val="xl84"/>
    <w:basedOn w:val="1"/>
    <w:autoRedefine/>
    <w:qFormat/>
    <w:uiPriority w:val="0"/>
    <w:pPr>
      <w:widowControl/>
      <w:pBdr>
        <w:top w:val="single" w:color="auto" w:sz="8"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69">
    <w:name w:val="xl85"/>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70">
    <w:name w:val="xl86"/>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71">
    <w:name w:val="xl8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72">
    <w:name w:val="xl8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73">
    <w:name w:val="xl8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74">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75">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6">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77">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8">
    <w:name w:val="xl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9">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0">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1">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82">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83">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84">
    <w:name w:val="xl1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85">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86">
    <w:name w:val="xl1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87">
    <w:name w:val="xl103"/>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88">
    <w:name w:val="xl104"/>
    <w:basedOn w:val="1"/>
    <w:autoRedefine/>
    <w:qFormat/>
    <w:uiPriority w:val="0"/>
    <w:pPr>
      <w:widowControl/>
      <w:pBdr>
        <w:left w:val="single" w:color="auto" w:sz="4" w:space="0"/>
      </w:pBdr>
      <w:spacing w:before="100" w:beforeAutospacing="1" w:after="100" w:afterAutospacing="1"/>
      <w:jc w:val="left"/>
      <w:textAlignment w:val="top"/>
    </w:pPr>
    <w:rPr>
      <w:rFonts w:ascii="宋体" w:hAnsi="宋体" w:cs="宋体"/>
      <w:kern w:val="0"/>
      <w:sz w:val="16"/>
      <w:szCs w:val="16"/>
    </w:rPr>
  </w:style>
  <w:style w:type="paragraph" w:customStyle="1" w:styleId="89">
    <w:name w:val="xl105"/>
    <w:basedOn w:val="1"/>
    <w:autoRedefine/>
    <w:qFormat/>
    <w:uiPriority w:val="0"/>
    <w:pPr>
      <w:widowControl/>
      <w:spacing w:before="100" w:beforeAutospacing="1" w:after="100" w:afterAutospacing="1"/>
      <w:jc w:val="left"/>
      <w:textAlignment w:val="top"/>
    </w:pPr>
    <w:rPr>
      <w:rFonts w:ascii="宋体" w:hAnsi="宋体" w:cs="宋体"/>
      <w:kern w:val="0"/>
      <w:sz w:val="16"/>
      <w:szCs w:val="16"/>
    </w:rPr>
  </w:style>
  <w:style w:type="paragraph" w:customStyle="1" w:styleId="90">
    <w:name w:val="xl106"/>
    <w:basedOn w:val="1"/>
    <w:autoRedefine/>
    <w:qFormat/>
    <w:uiPriority w:val="0"/>
    <w:pPr>
      <w:widowControl/>
      <w:pBdr>
        <w:right w:val="single" w:color="auto" w:sz="8" w:space="0"/>
      </w:pBdr>
      <w:spacing w:before="100" w:beforeAutospacing="1" w:after="100" w:afterAutospacing="1"/>
      <w:jc w:val="left"/>
      <w:textAlignment w:val="top"/>
    </w:pPr>
    <w:rPr>
      <w:rFonts w:ascii="宋体" w:hAnsi="宋体" w:cs="宋体"/>
      <w:kern w:val="0"/>
      <w:sz w:val="16"/>
      <w:szCs w:val="16"/>
    </w:rPr>
  </w:style>
  <w:style w:type="paragraph" w:customStyle="1" w:styleId="91">
    <w:name w:val="xl107"/>
    <w:basedOn w:val="1"/>
    <w:qFormat/>
    <w:uiPriority w:val="0"/>
    <w:pPr>
      <w:widowControl/>
      <w:pBdr>
        <w:bottom w:val="single" w:color="auto" w:sz="8" w:space="0"/>
      </w:pBdr>
      <w:spacing w:before="100" w:beforeAutospacing="1" w:after="100" w:afterAutospacing="1"/>
      <w:jc w:val="right"/>
    </w:pPr>
    <w:rPr>
      <w:rFonts w:ascii="宋体" w:hAnsi="宋体" w:cs="宋体"/>
      <w:kern w:val="0"/>
      <w:sz w:val="18"/>
      <w:szCs w:val="18"/>
    </w:rPr>
  </w:style>
  <w:style w:type="paragraph" w:customStyle="1" w:styleId="92">
    <w:name w:val="xl108"/>
    <w:basedOn w:val="1"/>
    <w:autoRedefine/>
    <w:qFormat/>
    <w:uiPriority w:val="0"/>
    <w:pPr>
      <w:widowControl/>
      <w:pBdr>
        <w:top w:val="single" w:color="auto" w:sz="8" w:space="0"/>
      </w:pBdr>
      <w:spacing w:before="100" w:beforeAutospacing="1" w:after="100" w:afterAutospacing="1"/>
      <w:jc w:val="center"/>
    </w:pPr>
    <w:rPr>
      <w:rFonts w:ascii="宋体" w:hAnsi="宋体" w:cs="宋体"/>
      <w:kern w:val="0"/>
      <w:sz w:val="24"/>
    </w:rPr>
  </w:style>
  <w:style w:type="paragraph" w:customStyle="1" w:styleId="93">
    <w:name w:val="xl109"/>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94">
    <w:name w:val="xl110"/>
    <w:basedOn w:val="1"/>
    <w:autoRedefine/>
    <w:qFormat/>
    <w:uiPriority w:val="0"/>
    <w:pPr>
      <w:widowControl/>
      <w:pBdr>
        <w:top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95">
    <w:name w:val="xl111"/>
    <w:basedOn w:val="1"/>
    <w:qFormat/>
    <w:uiPriority w:val="0"/>
    <w:pPr>
      <w:widowControl/>
      <w:pBdr>
        <w:right w:val="single" w:color="auto" w:sz="4" w:space="0"/>
      </w:pBdr>
      <w:spacing w:before="100" w:beforeAutospacing="1" w:after="100" w:afterAutospacing="1"/>
      <w:jc w:val="center"/>
    </w:pPr>
    <w:rPr>
      <w:rFonts w:ascii="宋体" w:hAnsi="宋体" w:cs="宋体"/>
      <w:kern w:val="0"/>
      <w:sz w:val="24"/>
    </w:rPr>
  </w:style>
  <w:style w:type="paragraph" w:customStyle="1" w:styleId="96">
    <w:name w:val="xl112"/>
    <w:basedOn w:val="1"/>
    <w:autoRedefine/>
    <w:qFormat/>
    <w:uiPriority w:val="0"/>
    <w:pPr>
      <w:widowControl/>
      <w:pBdr>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97">
    <w:name w:val="xl113"/>
    <w:basedOn w:val="1"/>
    <w:autoRedefine/>
    <w:qFormat/>
    <w:uiPriority w:val="0"/>
    <w:pPr>
      <w:widowControl/>
      <w:pBdr>
        <w:top w:val="single" w:color="auto" w:sz="8" w:space="0"/>
        <w:left w:val="single" w:color="auto" w:sz="4" w:space="0"/>
      </w:pBdr>
      <w:spacing w:before="100" w:beforeAutospacing="1" w:after="100" w:afterAutospacing="1"/>
      <w:jc w:val="left"/>
      <w:textAlignment w:val="top"/>
    </w:pPr>
    <w:rPr>
      <w:rFonts w:ascii="宋体" w:hAnsi="宋体" w:cs="宋体"/>
      <w:kern w:val="0"/>
      <w:sz w:val="16"/>
      <w:szCs w:val="16"/>
    </w:rPr>
  </w:style>
  <w:style w:type="paragraph" w:customStyle="1" w:styleId="98">
    <w:name w:val="xl114"/>
    <w:basedOn w:val="1"/>
    <w:autoRedefine/>
    <w:qFormat/>
    <w:uiPriority w:val="0"/>
    <w:pPr>
      <w:widowControl/>
      <w:pBdr>
        <w:top w:val="single" w:color="auto" w:sz="8" w:space="0"/>
      </w:pBdr>
      <w:spacing w:before="100" w:beforeAutospacing="1" w:after="100" w:afterAutospacing="1"/>
      <w:jc w:val="left"/>
      <w:textAlignment w:val="top"/>
    </w:pPr>
    <w:rPr>
      <w:rFonts w:ascii="宋体" w:hAnsi="宋体" w:cs="宋体"/>
      <w:kern w:val="0"/>
      <w:sz w:val="16"/>
      <w:szCs w:val="16"/>
    </w:rPr>
  </w:style>
  <w:style w:type="paragraph" w:customStyle="1" w:styleId="99">
    <w:name w:val="xl115"/>
    <w:basedOn w:val="1"/>
    <w:autoRedefine/>
    <w:qFormat/>
    <w:uiPriority w:val="0"/>
    <w:pPr>
      <w:widowControl/>
      <w:pBdr>
        <w:top w:val="single" w:color="auto" w:sz="8" w:space="0"/>
        <w:right w:val="single" w:color="auto" w:sz="8" w:space="0"/>
      </w:pBdr>
      <w:spacing w:before="100" w:beforeAutospacing="1" w:after="100" w:afterAutospacing="1"/>
      <w:jc w:val="left"/>
      <w:textAlignment w:val="top"/>
    </w:pPr>
    <w:rPr>
      <w:rFonts w:ascii="宋体" w:hAnsi="宋体" w:cs="宋体"/>
      <w:kern w:val="0"/>
      <w:sz w:val="16"/>
      <w:szCs w:val="16"/>
    </w:rPr>
  </w:style>
  <w:style w:type="paragraph" w:customStyle="1" w:styleId="100">
    <w:name w:val="xl116"/>
    <w:basedOn w:val="1"/>
    <w:autoRedefine/>
    <w:qFormat/>
    <w:uiPriority w:val="0"/>
    <w:pPr>
      <w:widowControl/>
      <w:pBdr>
        <w:left w:val="single" w:color="auto" w:sz="4" w:space="0"/>
      </w:pBdr>
      <w:spacing w:before="100" w:beforeAutospacing="1" w:after="100" w:afterAutospacing="1"/>
      <w:jc w:val="left"/>
    </w:pPr>
    <w:rPr>
      <w:rFonts w:ascii="宋体" w:hAnsi="宋体" w:cs="宋体"/>
      <w:kern w:val="0"/>
      <w:sz w:val="16"/>
      <w:szCs w:val="16"/>
    </w:rPr>
  </w:style>
  <w:style w:type="paragraph" w:customStyle="1" w:styleId="101">
    <w:name w:val="xl117"/>
    <w:basedOn w:val="1"/>
    <w:autoRedefine/>
    <w:qFormat/>
    <w:uiPriority w:val="0"/>
    <w:pPr>
      <w:widowControl/>
      <w:spacing w:before="100" w:beforeAutospacing="1" w:after="100" w:afterAutospacing="1"/>
      <w:jc w:val="left"/>
    </w:pPr>
    <w:rPr>
      <w:rFonts w:ascii="宋体" w:hAnsi="宋体" w:cs="宋体"/>
      <w:kern w:val="0"/>
      <w:sz w:val="16"/>
      <w:szCs w:val="16"/>
    </w:rPr>
  </w:style>
  <w:style w:type="paragraph" w:customStyle="1" w:styleId="102">
    <w:name w:val="xl118"/>
    <w:basedOn w:val="1"/>
    <w:autoRedefine/>
    <w:qFormat/>
    <w:uiPriority w:val="0"/>
    <w:pPr>
      <w:widowControl/>
      <w:pBdr>
        <w:right w:val="single" w:color="auto" w:sz="8" w:space="0"/>
      </w:pBdr>
      <w:spacing w:before="100" w:beforeAutospacing="1" w:after="100" w:afterAutospacing="1"/>
      <w:jc w:val="left"/>
    </w:pPr>
    <w:rPr>
      <w:rFonts w:ascii="宋体" w:hAnsi="宋体" w:cs="宋体"/>
      <w:kern w:val="0"/>
      <w:sz w:val="16"/>
      <w:szCs w:val="16"/>
    </w:rPr>
  </w:style>
  <w:style w:type="paragraph" w:customStyle="1" w:styleId="103">
    <w:name w:val="xl119"/>
    <w:basedOn w:val="1"/>
    <w:autoRedefine/>
    <w:qFormat/>
    <w:uiPriority w:val="0"/>
    <w:pPr>
      <w:widowControl/>
      <w:pBdr>
        <w:left w:val="single" w:color="auto" w:sz="4" w:space="0"/>
      </w:pBdr>
      <w:spacing w:before="100" w:beforeAutospacing="1" w:after="100" w:afterAutospacing="1"/>
      <w:jc w:val="left"/>
      <w:textAlignment w:val="top"/>
    </w:pPr>
    <w:rPr>
      <w:rFonts w:ascii="宋体" w:hAnsi="宋体" w:cs="宋体"/>
      <w:b/>
      <w:bCs/>
      <w:kern w:val="0"/>
      <w:sz w:val="16"/>
      <w:szCs w:val="16"/>
      <w:u w:val="single"/>
    </w:rPr>
  </w:style>
  <w:style w:type="paragraph" w:customStyle="1" w:styleId="104">
    <w:name w:val="xl120"/>
    <w:basedOn w:val="1"/>
    <w:autoRedefine/>
    <w:qFormat/>
    <w:uiPriority w:val="0"/>
    <w:pPr>
      <w:widowControl/>
      <w:spacing w:before="100" w:beforeAutospacing="1" w:after="100" w:afterAutospacing="1"/>
      <w:jc w:val="left"/>
      <w:textAlignment w:val="top"/>
    </w:pPr>
    <w:rPr>
      <w:rFonts w:ascii="宋体" w:hAnsi="宋体" w:cs="宋体"/>
      <w:b/>
      <w:bCs/>
      <w:kern w:val="0"/>
      <w:sz w:val="16"/>
      <w:szCs w:val="16"/>
      <w:u w:val="single"/>
    </w:rPr>
  </w:style>
  <w:style w:type="paragraph" w:customStyle="1" w:styleId="105">
    <w:name w:val="xl121"/>
    <w:basedOn w:val="1"/>
    <w:autoRedefine/>
    <w:qFormat/>
    <w:uiPriority w:val="0"/>
    <w:pPr>
      <w:widowControl/>
      <w:pBdr>
        <w:right w:val="single" w:color="auto" w:sz="8" w:space="0"/>
      </w:pBdr>
      <w:spacing w:before="100" w:beforeAutospacing="1" w:after="100" w:afterAutospacing="1"/>
      <w:jc w:val="left"/>
      <w:textAlignment w:val="top"/>
    </w:pPr>
    <w:rPr>
      <w:rFonts w:ascii="宋体" w:hAnsi="宋体" w:cs="宋体"/>
      <w:b/>
      <w:bCs/>
      <w:kern w:val="0"/>
      <w:sz w:val="16"/>
      <w:szCs w:val="16"/>
      <w:u w:val="single"/>
    </w:rPr>
  </w:style>
  <w:style w:type="paragraph" w:customStyle="1" w:styleId="106">
    <w:name w:val="xl122"/>
    <w:basedOn w:val="1"/>
    <w:autoRedefine/>
    <w:qFormat/>
    <w:uiPriority w:val="0"/>
    <w:pPr>
      <w:widowControl/>
      <w:pBdr>
        <w:top w:val="single" w:color="auto" w:sz="8" w:space="0"/>
        <w:left w:val="single" w:color="auto" w:sz="4" w:space="0"/>
      </w:pBdr>
      <w:spacing w:before="100" w:beforeAutospacing="1" w:after="100" w:afterAutospacing="1"/>
      <w:textAlignment w:val="top"/>
    </w:pPr>
    <w:rPr>
      <w:rFonts w:ascii="宋体" w:hAnsi="宋体" w:cs="宋体"/>
      <w:kern w:val="0"/>
      <w:sz w:val="16"/>
      <w:szCs w:val="16"/>
    </w:rPr>
  </w:style>
  <w:style w:type="paragraph" w:customStyle="1" w:styleId="107">
    <w:name w:val="xl123"/>
    <w:basedOn w:val="1"/>
    <w:autoRedefine/>
    <w:qFormat/>
    <w:uiPriority w:val="0"/>
    <w:pPr>
      <w:widowControl/>
      <w:pBdr>
        <w:top w:val="single" w:color="auto" w:sz="8" w:space="0"/>
      </w:pBdr>
      <w:spacing w:before="100" w:beforeAutospacing="1" w:after="100" w:afterAutospacing="1"/>
      <w:textAlignment w:val="top"/>
    </w:pPr>
    <w:rPr>
      <w:rFonts w:ascii="宋体" w:hAnsi="宋体" w:cs="宋体"/>
      <w:kern w:val="0"/>
      <w:sz w:val="16"/>
      <w:szCs w:val="16"/>
    </w:rPr>
  </w:style>
  <w:style w:type="paragraph" w:customStyle="1" w:styleId="108">
    <w:name w:val="xl124"/>
    <w:basedOn w:val="1"/>
    <w:autoRedefine/>
    <w:qFormat/>
    <w:uiPriority w:val="0"/>
    <w:pPr>
      <w:widowControl/>
      <w:pBdr>
        <w:top w:val="single" w:color="auto" w:sz="8" w:space="0"/>
        <w:right w:val="single" w:color="auto" w:sz="8" w:space="0"/>
      </w:pBdr>
      <w:spacing w:before="100" w:beforeAutospacing="1" w:after="100" w:afterAutospacing="1"/>
      <w:textAlignment w:val="top"/>
    </w:pPr>
    <w:rPr>
      <w:rFonts w:ascii="宋体" w:hAnsi="宋体" w:cs="宋体"/>
      <w:kern w:val="0"/>
      <w:sz w:val="16"/>
      <w:szCs w:val="16"/>
    </w:rPr>
  </w:style>
  <w:style w:type="paragraph" w:customStyle="1" w:styleId="109">
    <w:name w:val="xl125"/>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110">
    <w:name w:val="xl126"/>
    <w:basedOn w:val="1"/>
    <w:autoRedefine/>
    <w:qFormat/>
    <w:uiPriority w:val="0"/>
    <w:pPr>
      <w:widowControl/>
      <w:pBdr>
        <w:right w:val="single" w:color="auto" w:sz="8" w:space="0"/>
      </w:pBdr>
      <w:spacing w:before="100" w:beforeAutospacing="1" w:after="100" w:afterAutospacing="1"/>
      <w:jc w:val="left"/>
    </w:pPr>
    <w:rPr>
      <w:rFonts w:ascii="宋体" w:hAnsi="宋体" w:cs="宋体"/>
      <w:kern w:val="0"/>
      <w:sz w:val="16"/>
      <w:szCs w:val="16"/>
    </w:rPr>
  </w:style>
  <w:style w:type="paragraph" w:customStyle="1" w:styleId="111">
    <w:name w:val="xl127"/>
    <w:basedOn w:val="1"/>
    <w:autoRedefine/>
    <w:qFormat/>
    <w:uiPriority w:val="0"/>
    <w:pPr>
      <w:widowControl/>
      <w:pBdr>
        <w:bottom w:val="single" w:color="auto" w:sz="8" w:space="0"/>
      </w:pBdr>
      <w:spacing w:before="100" w:beforeAutospacing="1" w:after="100" w:afterAutospacing="1"/>
      <w:jc w:val="left"/>
    </w:pPr>
    <w:rPr>
      <w:rFonts w:ascii="宋体" w:hAnsi="宋体" w:cs="宋体"/>
      <w:kern w:val="0"/>
      <w:sz w:val="16"/>
      <w:szCs w:val="16"/>
    </w:rPr>
  </w:style>
  <w:style w:type="paragraph" w:customStyle="1" w:styleId="112">
    <w:name w:val="xl128"/>
    <w:basedOn w:val="1"/>
    <w:autoRedefine/>
    <w:qFormat/>
    <w:uiPriority w:val="0"/>
    <w:pPr>
      <w:widowControl/>
      <w:pBdr>
        <w:bottom w:val="single" w:color="auto" w:sz="8" w:space="0"/>
        <w:right w:val="single" w:color="auto" w:sz="8" w:space="0"/>
      </w:pBdr>
      <w:spacing w:before="100" w:beforeAutospacing="1" w:after="100" w:afterAutospacing="1"/>
      <w:jc w:val="left"/>
    </w:pPr>
    <w:rPr>
      <w:rFonts w:ascii="宋体" w:hAnsi="宋体" w:cs="宋体"/>
      <w:kern w:val="0"/>
      <w:sz w:val="16"/>
      <w:szCs w:val="16"/>
    </w:rPr>
  </w:style>
  <w:style w:type="paragraph" w:customStyle="1" w:styleId="113">
    <w:name w:val="xl129"/>
    <w:basedOn w:val="1"/>
    <w:qFormat/>
    <w:uiPriority w:val="0"/>
    <w:pPr>
      <w:widowControl/>
      <w:pBdr>
        <w:left w:val="single" w:color="auto" w:sz="4" w:space="0"/>
      </w:pBdr>
      <w:spacing w:before="100" w:beforeAutospacing="1" w:after="100" w:afterAutospacing="1"/>
      <w:textAlignment w:val="top"/>
    </w:pPr>
    <w:rPr>
      <w:rFonts w:ascii="宋体" w:hAnsi="宋体" w:cs="宋体"/>
      <w:kern w:val="0"/>
      <w:sz w:val="16"/>
      <w:szCs w:val="16"/>
    </w:rPr>
  </w:style>
  <w:style w:type="paragraph" w:customStyle="1" w:styleId="114">
    <w:name w:val="xl130"/>
    <w:basedOn w:val="1"/>
    <w:autoRedefine/>
    <w:qFormat/>
    <w:uiPriority w:val="0"/>
    <w:pPr>
      <w:widowControl/>
      <w:spacing w:before="100" w:beforeAutospacing="1" w:after="100" w:afterAutospacing="1"/>
      <w:textAlignment w:val="top"/>
    </w:pPr>
    <w:rPr>
      <w:rFonts w:ascii="宋体" w:hAnsi="宋体" w:cs="宋体"/>
      <w:kern w:val="0"/>
      <w:sz w:val="16"/>
      <w:szCs w:val="16"/>
    </w:rPr>
  </w:style>
  <w:style w:type="paragraph" w:customStyle="1" w:styleId="115">
    <w:name w:val="xl131"/>
    <w:basedOn w:val="1"/>
    <w:autoRedefine/>
    <w:qFormat/>
    <w:uiPriority w:val="0"/>
    <w:pPr>
      <w:widowControl/>
      <w:pBdr>
        <w:right w:val="single" w:color="auto" w:sz="8" w:space="0"/>
      </w:pBdr>
      <w:spacing w:before="100" w:beforeAutospacing="1" w:after="100" w:afterAutospacing="1"/>
      <w:textAlignment w:val="top"/>
    </w:pPr>
    <w:rPr>
      <w:rFonts w:ascii="宋体" w:hAnsi="宋体" w:cs="宋体"/>
      <w:kern w:val="0"/>
      <w:sz w:val="16"/>
      <w:szCs w:val="16"/>
    </w:rPr>
  </w:style>
  <w:style w:type="paragraph" w:customStyle="1" w:styleId="116">
    <w:name w:val="xl132"/>
    <w:basedOn w:val="1"/>
    <w:autoRedefine/>
    <w:qFormat/>
    <w:uiPriority w:val="0"/>
    <w:pPr>
      <w:widowControl/>
      <w:pBdr>
        <w:left w:val="single" w:color="auto" w:sz="4" w:space="0"/>
      </w:pBdr>
      <w:spacing w:before="100" w:beforeAutospacing="1" w:after="100" w:afterAutospacing="1"/>
      <w:textAlignment w:val="top"/>
    </w:pPr>
    <w:rPr>
      <w:rFonts w:ascii="宋体" w:hAnsi="宋体" w:cs="宋体"/>
      <w:b/>
      <w:bCs/>
      <w:kern w:val="0"/>
      <w:sz w:val="16"/>
      <w:szCs w:val="16"/>
      <w:u w:val="single"/>
    </w:rPr>
  </w:style>
  <w:style w:type="paragraph" w:customStyle="1" w:styleId="117">
    <w:name w:val="xl133"/>
    <w:basedOn w:val="1"/>
    <w:qFormat/>
    <w:uiPriority w:val="0"/>
    <w:pPr>
      <w:widowControl/>
      <w:spacing w:before="100" w:beforeAutospacing="1" w:after="100" w:afterAutospacing="1"/>
      <w:textAlignment w:val="top"/>
    </w:pPr>
    <w:rPr>
      <w:rFonts w:ascii="宋体" w:hAnsi="宋体" w:cs="宋体"/>
      <w:b/>
      <w:bCs/>
      <w:kern w:val="0"/>
      <w:sz w:val="16"/>
      <w:szCs w:val="16"/>
      <w:u w:val="single"/>
    </w:rPr>
  </w:style>
  <w:style w:type="paragraph" w:customStyle="1" w:styleId="118">
    <w:name w:val="xl134"/>
    <w:basedOn w:val="1"/>
    <w:autoRedefine/>
    <w:qFormat/>
    <w:uiPriority w:val="0"/>
    <w:pPr>
      <w:widowControl/>
      <w:pBdr>
        <w:right w:val="single" w:color="auto" w:sz="8" w:space="0"/>
      </w:pBdr>
      <w:spacing w:before="100" w:beforeAutospacing="1" w:after="100" w:afterAutospacing="1"/>
      <w:textAlignment w:val="top"/>
    </w:pPr>
    <w:rPr>
      <w:rFonts w:ascii="宋体" w:hAnsi="宋体" w:cs="宋体"/>
      <w:b/>
      <w:bCs/>
      <w:kern w:val="0"/>
      <w:sz w:val="16"/>
      <w:szCs w:val="16"/>
      <w:u w:val="single"/>
    </w:rPr>
  </w:style>
  <w:style w:type="paragraph" w:customStyle="1" w:styleId="119">
    <w:name w:val="xl135"/>
    <w:basedOn w:val="1"/>
    <w:autoRedefine/>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20">
    <w:name w:val="xl136"/>
    <w:basedOn w:val="1"/>
    <w:autoRedefine/>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21">
    <w:name w:val="xl137"/>
    <w:basedOn w:val="1"/>
    <w:autoRedefine/>
    <w:qFormat/>
    <w:uiPriority w:val="0"/>
    <w:pPr>
      <w:widowControl/>
      <w:pBdr>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22">
    <w:name w:val="xl138"/>
    <w:basedOn w:val="1"/>
    <w:qFormat/>
    <w:uiPriority w:val="0"/>
    <w:pPr>
      <w:widowControl/>
      <w:pBdr>
        <w:top w:val="single" w:color="auto" w:sz="8" w:space="0"/>
      </w:pBdr>
      <w:shd w:val="clear" w:color="000000" w:fill="969696"/>
      <w:spacing w:before="100" w:beforeAutospacing="1" w:after="100" w:afterAutospacing="1"/>
      <w:textAlignment w:val="top"/>
    </w:pPr>
    <w:rPr>
      <w:rFonts w:ascii="宋体" w:hAnsi="宋体" w:cs="宋体"/>
      <w:b/>
      <w:bCs/>
      <w:kern w:val="0"/>
      <w:sz w:val="16"/>
      <w:szCs w:val="16"/>
    </w:rPr>
  </w:style>
  <w:style w:type="paragraph" w:customStyle="1" w:styleId="123">
    <w:name w:val="xl139"/>
    <w:basedOn w:val="1"/>
    <w:autoRedefine/>
    <w:qFormat/>
    <w:uiPriority w:val="0"/>
    <w:pPr>
      <w:widowControl/>
      <w:pBdr>
        <w:top w:val="single" w:color="auto" w:sz="8" w:space="0"/>
        <w:right w:val="single" w:color="auto" w:sz="8" w:space="0"/>
      </w:pBdr>
      <w:shd w:val="clear" w:color="000000" w:fill="969696"/>
      <w:spacing w:before="100" w:beforeAutospacing="1" w:after="100" w:afterAutospacing="1"/>
      <w:textAlignment w:val="top"/>
    </w:pPr>
    <w:rPr>
      <w:rFonts w:ascii="宋体" w:hAnsi="宋体" w:cs="宋体"/>
      <w:b/>
      <w:bCs/>
      <w:kern w:val="0"/>
      <w:sz w:val="16"/>
      <w:szCs w:val="16"/>
    </w:rPr>
  </w:style>
  <w:style w:type="paragraph" w:customStyle="1" w:styleId="124">
    <w:name w:val="xl140"/>
    <w:basedOn w:val="1"/>
    <w:qFormat/>
    <w:uiPriority w:val="0"/>
    <w:pPr>
      <w:widowControl/>
      <w:pBdr>
        <w:left w:val="single" w:color="auto" w:sz="4" w:space="0"/>
        <w:bottom w:val="single" w:color="auto" w:sz="8" w:space="0"/>
      </w:pBdr>
      <w:spacing w:before="100" w:beforeAutospacing="1" w:after="100" w:afterAutospacing="1"/>
      <w:textAlignment w:val="top"/>
    </w:pPr>
    <w:rPr>
      <w:rFonts w:ascii="宋体" w:hAnsi="宋体" w:cs="宋体"/>
      <w:kern w:val="0"/>
      <w:sz w:val="16"/>
      <w:szCs w:val="16"/>
    </w:rPr>
  </w:style>
  <w:style w:type="paragraph" w:customStyle="1" w:styleId="125">
    <w:name w:val="xl141"/>
    <w:basedOn w:val="1"/>
    <w:autoRedefine/>
    <w:qFormat/>
    <w:uiPriority w:val="0"/>
    <w:pPr>
      <w:widowControl/>
      <w:pBdr>
        <w:bottom w:val="single" w:color="auto" w:sz="8" w:space="0"/>
      </w:pBdr>
      <w:spacing w:before="100" w:beforeAutospacing="1" w:after="100" w:afterAutospacing="1"/>
      <w:textAlignment w:val="top"/>
    </w:pPr>
    <w:rPr>
      <w:rFonts w:ascii="宋体" w:hAnsi="宋体" w:cs="宋体"/>
      <w:kern w:val="0"/>
      <w:sz w:val="16"/>
      <w:szCs w:val="16"/>
    </w:rPr>
  </w:style>
  <w:style w:type="paragraph" w:customStyle="1" w:styleId="126">
    <w:name w:val="xl142"/>
    <w:basedOn w:val="1"/>
    <w:qFormat/>
    <w:uiPriority w:val="0"/>
    <w:pPr>
      <w:widowControl/>
      <w:pBdr>
        <w:bottom w:val="single" w:color="auto" w:sz="8" w:space="0"/>
        <w:right w:val="single" w:color="auto" w:sz="8" w:space="0"/>
      </w:pBdr>
      <w:spacing w:before="100" w:beforeAutospacing="1" w:after="100" w:afterAutospacing="1"/>
      <w:textAlignment w:val="top"/>
    </w:pPr>
    <w:rPr>
      <w:rFonts w:ascii="宋体" w:hAnsi="宋体" w:cs="宋体"/>
      <w:kern w:val="0"/>
      <w:sz w:val="16"/>
      <w:szCs w:val="16"/>
    </w:rPr>
  </w:style>
  <w:style w:type="paragraph" w:customStyle="1" w:styleId="127">
    <w:name w:val="xl143"/>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b/>
      <w:bCs/>
      <w:kern w:val="0"/>
      <w:sz w:val="18"/>
      <w:szCs w:val="18"/>
    </w:rPr>
  </w:style>
  <w:style w:type="character" w:customStyle="1" w:styleId="128">
    <w:name w:val="正文文本 3 Char"/>
    <w:basedOn w:val="17"/>
    <w:link w:val="5"/>
    <w:semiHidden/>
    <w:qFormat/>
    <w:uiPriority w:val="99"/>
    <w:rPr>
      <w:rFonts w:ascii="Times New Roman" w:hAnsi="Times New Roman" w:eastAsia="宋体" w:cs="Times New Roman"/>
      <w:sz w:val="16"/>
      <w:szCs w:val="16"/>
    </w:rPr>
  </w:style>
  <w:style w:type="paragraph" w:customStyle="1" w:styleId="129">
    <w:name w:val="xl14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0">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8" Type="http://schemas.microsoft.com/office/2011/relationships/people" Target="people.xml"/><Relationship Id="rId37" Type="http://schemas.openxmlformats.org/officeDocument/2006/relationships/fontTable" Target="fontTable.xml"/><Relationship Id="rId36" Type="http://schemas.openxmlformats.org/officeDocument/2006/relationships/customXml" Target="../customXml/item2.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12.emf"/><Relationship Id="rId32" Type="http://schemas.openxmlformats.org/officeDocument/2006/relationships/oleObject" Target="embeddings/oleObject3.bin"/><Relationship Id="rId31" Type="http://schemas.openxmlformats.org/officeDocument/2006/relationships/image" Target="media/image11.emf"/><Relationship Id="rId30" Type="http://schemas.openxmlformats.org/officeDocument/2006/relationships/package" Target="embeddings/Workbook9.xlsx"/><Relationship Id="rId3" Type="http://schemas.openxmlformats.org/officeDocument/2006/relationships/comments" Target="comments.xml"/><Relationship Id="rId29" Type="http://schemas.openxmlformats.org/officeDocument/2006/relationships/image" Target="media/image10.emf"/><Relationship Id="rId28" Type="http://schemas.openxmlformats.org/officeDocument/2006/relationships/package" Target="embeddings/Workbook8.xlsx"/><Relationship Id="rId27" Type="http://schemas.openxmlformats.org/officeDocument/2006/relationships/image" Target="media/image9.emf"/><Relationship Id="rId26" Type="http://schemas.openxmlformats.org/officeDocument/2006/relationships/oleObject" Target="embeddings/oleObject2.bin"/><Relationship Id="rId25" Type="http://schemas.openxmlformats.org/officeDocument/2006/relationships/image" Target="media/image8.emf"/><Relationship Id="rId24" Type="http://schemas.openxmlformats.org/officeDocument/2006/relationships/oleObject" Target="embeddings/oleObject1.bin"/><Relationship Id="rId23" Type="http://schemas.openxmlformats.org/officeDocument/2006/relationships/image" Target="media/image7.emf"/><Relationship Id="rId22" Type="http://schemas.openxmlformats.org/officeDocument/2006/relationships/package" Target="embeddings/Workbook7.xlsx"/><Relationship Id="rId21" Type="http://schemas.openxmlformats.org/officeDocument/2006/relationships/image" Target="media/image6.emf"/><Relationship Id="rId20" Type="http://schemas.openxmlformats.org/officeDocument/2006/relationships/package" Target="embeddings/Workbook6.xlsx"/><Relationship Id="rId2" Type="http://schemas.openxmlformats.org/officeDocument/2006/relationships/settings" Target="settings.xml"/><Relationship Id="rId19" Type="http://schemas.openxmlformats.org/officeDocument/2006/relationships/image" Target="media/image5.emf"/><Relationship Id="rId18" Type="http://schemas.openxmlformats.org/officeDocument/2006/relationships/package" Target="embeddings/Workbook5.xlsx"/><Relationship Id="rId17" Type="http://schemas.openxmlformats.org/officeDocument/2006/relationships/image" Target="media/image4.emf"/><Relationship Id="rId16" Type="http://schemas.openxmlformats.org/officeDocument/2006/relationships/package" Target="embeddings/Workbook4.xlsx"/><Relationship Id="rId15" Type="http://schemas.openxmlformats.org/officeDocument/2006/relationships/image" Target="media/image3.emf"/><Relationship Id="rId14" Type="http://schemas.openxmlformats.org/officeDocument/2006/relationships/package" Target="embeddings/Workbook3.xlsx"/><Relationship Id="rId13" Type="http://schemas.openxmlformats.org/officeDocument/2006/relationships/image" Target="media/image2.emf"/><Relationship Id="rId12" Type="http://schemas.openxmlformats.org/officeDocument/2006/relationships/package" Target="embeddings/Workbook2.xlsx"/><Relationship Id="rId11" Type="http://schemas.openxmlformats.org/officeDocument/2006/relationships/image" Target="media/image1.emf"/><Relationship Id="rId10" Type="http://schemas.openxmlformats.org/officeDocument/2006/relationships/package" Target="embeddings/Workbook1.xlsx"/><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223817-F7A2-4691-A9FE-7593255AF43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49</Pages>
  <Words>27827</Words>
  <Characters>30775</Characters>
  <Lines>243</Lines>
  <Paragraphs>68</Paragraphs>
  <TotalTime>78</TotalTime>
  <ScaleCrop>false</ScaleCrop>
  <LinksUpToDate>false</LinksUpToDate>
  <CharactersWithSpaces>31729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2022-04-18T00:55:00Z</dcterms:created>
  <dc:creator>汤卓安</dc:creator>
  <cp:lastModifiedBy>Administrator</cp:lastModifiedBy>
  <cp:lastPrinted>2018-09-21T06:36:00Z</cp:lastPrinted>
  <dcterms:modified xsi:type="dcterms:W3CDTF">2024-03-01T01:27:28Z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eyJoZGlkIjoiOTdkMGU4MzI4MmY5YjU0YjI2ZjQ0YjhiYmM1N2RjYzcifQ==</vt:lpwstr>
  </property>
  <property fmtid="{D5CDD505-2E9C-101B-9397-08002B2CF9AE}" pid="3" name="KSOProductBuildVer">
    <vt:lpwstr>2052-12.1.0.16388</vt:lpwstr>
  </property>
  <property fmtid="{D5CDD505-2E9C-101B-9397-08002B2CF9AE}" pid="4" name="ICV">
    <vt:lpwstr>0B0B1AD5DCD441F4B4E033A0B33ECDD0</vt:lpwstr>
  </property>
</Properties>
</file>